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3FC" w:rsidRPr="00FF33FC" w:rsidRDefault="00FF33FC" w:rsidP="00FF33FC">
      <w:pPr>
        <w:keepNext/>
        <w:tabs>
          <w:tab w:val="left" w:pos="-3119"/>
        </w:tabs>
        <w:suppressAutoHyphens/>
        <w:spacing w:after="20" w:line="240" w:lineRule="auto"/>
        <w:ind w:left="-4876" w:right="4727"/>
        <w:outlineLvl w:val="0"/>
        <w:rPr>
          <w:rFonts w:ascii="Arial" w:eastAsia="Times New Roman" w:hAnsi="Arial" w:cs="Arial"/>
          <w:b/>
          <w:spacing w:val="-3"/>
          <w:lang w:eastAsia="es-ES"/>
        </w:rPr>
      </w:pPr>
      <w:r w:rsidRPr="00FF33FC">
        <w:rPr>
          <w:rFonts w:ascii="Arial" w:eastAsia="Times New Roman" w:hAnsi="Arial" w:cs="Arial"/>
          <w:b/>
          <w:spacing w:val="-3"/>
          <w:lang w:val="es-ES" w:eastAsia="es-ES"/>
        </w:rPr>
        <w:t xml:space="preserve">                                                                                          </w:t>
      </w:r>
    </w:p>
    <w:p w:rsidR="00FF33FC" w:rsidRPr="00FF33FC" w:rsidRDefault="00FF33FC" w:rsidP="00FF33FC">
      <w:pPr>
        <w:keepNext/>
        <w:tabs>
          <w:tab w:val="left" w:pos="-3119"/>
        </w:tabs>
        <w:suppressAutoHyphens/>
        <w:spacing w:before="100" w:beforeAutospacing="1" w:after="240" w:line="240" w:lineRule="auto"/>
        <w:ind w:left="3544" w:right="-374"/>
        <w:jc w:val="both"/>
        <w:outlineLvl w:val="0"/>
        <w:rPr>
          <w:rFonts w:ascii="Arial" w:eastAsia="Times New Roman" w:hAnsi="Arial" w:cs="Arial"/>
          <w:b/>
          <w:lang w:val="es-ES" w:eastAsia="es-ES"/>
        </w:rPr>
      </w:pPr>
      <w:r w:rsidRPr="00FF33FC">
        <w:rPr>
          <w:rFonts w:ascii="Arial" w:eastAsia="Times New Roman" w:hAnsi="Arial" w:cs="Arial"/>
          <w:b/>
          <w:bCs/>
          <w:lang w:eastAsia="es-ES"/>
        </w:rPr>
        <w:t xml:space="preserve">DECLARA LA ADMISIBILIDAD E INADMISIBILIDAD DE LOS PROYECTOS PRESENTADOS EN EL MARCO DEL CONCURSO </w:t>
      </w:r>
      <w:r w:rsidRPr="00FF33FC">
        <w:rPr>
          <w:rFonts w:ascii="Arial" w:eastAsia="Times New Roman" w:hAnsi="Arial" w:cs="Arial"/>
          <w:b/>
          <w:lang w:val="es-ES" w:eastAsia="es-ES"/>
        </w:rPr>
        <w:t>FONDO DE INICIATIVAS PARA LA SUPERACIÓN DE LA POBREZA, “</w:t>
      </w:r>
      <w:r w:rsidR="00B9020B">
        <w:rPr>
          <w:rFonts w:ascii="Arial" w:eastAsia="Times New Roman" w:hAnsi="Arial" w:cs="Arial"/>
          <w:b/>
          <w:lang w:val="es-ES" w:eastAsia="es-ES"/>
        </w:rPr>
        <w:t>PARA VIVIR MEJOR – ACCIÓN SOCIAL</w:t>
      </w:r>
      <w:r w:rsidRPr="00FF33FC">
        <w:rPr>
          <w:rFonts w:ascii="Arial" w:eastAsia="Times New Roman" w:hAnsi="Arial" w:cs="Arial"/>
          <w:b/>
          <w:lang w:val="es-ES" w:eastAsia="es-ES"/>
        </w:rPr>
        <w:t>”</w:t>
      </w:r>
      <w:r w:rsidR="00B9020B">
        <w:rPr>
          <w:rFonts w:ascii="Arial" w:eastAsia="Times New Roman" w:hAnsi="Arial" w:cs="Arial"/>
          <w:b/>
          <w:lang w:val="es-ES" w:eastAsia="es-ES"/>
        </w:rPr>
        <w:t xml:space="preserve"> y “PARA VIVIR MEJOR – EVALUACIÓN DE EXPERIENCIAS” AÑO 2022.</w:t>
      </w:r>
    </w:p>
    <w:p w:rsidR="00FF33FC" w:rsidRPr="00FF33FC" w:rsidRDefault="00FF33FC" w:rsidP="00FF33FC">
      <w:pPr>
        <w:keepNext/>
        <w:tabs>
          <w:tab w:val="left" w:pos="-3119"/>
        </w:tabs>
        <w:suppressAutoHyphens/>
        <w:spacing w:before="100" w:beforeAutospacing="1" w:after="240" w:line="240" w:lineRule="auto"/>
        <w:ind w:left="3544" w:right="-227"/>
        <w:jc w:val="both"/>
        <w:outlineLvl w:val="0"/>
        <w:rPr>
          <w:rFonts w:ascii="Arial" w:eastAsia="Times New Roman" w:hAnsi="Arial" w:cs="Arial"/>
          <w:b/>
          <w:lang w:val="es-ES" w:eastAsia="es-ES"/>
        </w:rPr>
      </w:pPr>
      <w:r w:rsidRPr="00FF33FC">
        <w:rPr>
          <w:rFonts w:ascii="Arial" w:eastAsia="Times New Roman" w:hAnsi="Arial" w:cs="Arial"/>
          <w:b/>
          <w:lang w:val="es-ES" w:eastAsia="es-ES"/>
        </w:rPr>
        <w:t xml:space="preserve"> </w:t>
      </w:r>
    </w:p>
    <w:p w:rsidR="00FF33FC" w:rsidRPr="00FF33FC" w:rsidRDefault="00FF33FC" w:rsidP="00FF33FC">
      <w:pPr>
        <w:keepNext/>
        <w:tabs>
          <w:tab w:val="left" w:pos="-3119"/>
        </w:tabs>
        <w:suppressAutoHyphens/>
        <w:spacing w:before="100" w:beforeAutospacing="1" w:after="240" w:line="240" w:lineRule="auto"/>
        <w:ind w:left="3544" w:right="-227"/>
        <w:jc w:val="both"/>
        <w:outlineLvl w:val="0"/>
        <w:rPr>
          <w:rFonts w:ascii="Arial" w:eastAsia="Times New Roman" w:hAnsi="Arial" w:cs="Arial"/>
          <w:b/>
          <w:lang w:eastAsia="es-ES"/>
        </w:rPr>
      </w:pPr>
      <w:r w:rsidRPr="00FF33FC">
        <w:rPr>
          <w:rFonts w:ascii="Arial" w:eastAsia="Times New Roman" w:hAnsi="Arial" w:cs="Arial"/>
          <w:b/>
          <w:lang w:eastAsia="es-ES"/>
        </w:rPr>
        <w:t>RESOLUCIÓN EXENTA N° ________</w:t>
      </w:r>
    </w:p>
    <w:p w:rsidR="00FF33FC" w:rsidRPr="00FF33FC" w:rsidRDefault="00FF33FC" w:rsidP="00FF33FC">
      <w:pPr>
        <w:keepNext/>
        <w:tabs>
          <w:tab w:val="left" w:pos="-3119"/>
        </w:tabs>
        <w:suppressAutoHyphens/>
        <w:spacing w:before="100" w:beforeAutospacing="1" w:after="240" w:line="240" w:lineRule="auto"/>
        <w:ind w:left="3544" w:right="-227"/>
        <w:jc w:val="both"/>
        <w:outlineLvl w:val="0"/>
        <w:rPr>
          <w:rFonts w:ascii="Arial" w:eastAsia="Times New Roman" w:hAnsi="Arial" w:cs="Arial"/>
          <w:b/>
          <w:lang w:eastAsia="es-ES"/>
        </w:rPr>
      </w:pPr>
      <w:r w:rsidRPr="00FF33FC">
        <w:rPr>
          <w:rFonts w:ascii="Arial" w:eastAsia="Times New Roman" w:hAnsi="Arial" w:cs="Arial"/>
          <w:b/>
          <w:lang w:eastAsia="es-ES"/>
        </w:rPr>
        <w:t xml:space="preserve">SANTIAGO, </w:t>
      </w:r>
    </w:p>
    <w:p w:rsidR="00FF33FC" w:rsidRPr="00FF33FC" w:rsidRDefault="00FF33FC" w:rsidP="00FF33FC">
      <w:pPr>
        <w:keepNext/>
        <w:tabs>
          <w:tab w:val="left" w:pos="-3119"/>
        </w:tabs>
        <w:suppressAutoHyphens/>
        <w:spacing w:before="100" w:beforeAutospacing="1" w:after="240" w:line="240" w:lineRule="auto"/>
        <w:ind w:left="3544" w:right="-227"/>
        <w:jc w:val="both"/>
        <w:outlineLvl w:val="0"/>
        <w:rPr>
          <w:rFonts w:ascii="Arial" w:eastAsia="Times New Roman" w:hAnsi="Arial" w:cs="Arial"/>
          <w:b/>
          <w:bCs/>
          <w:spacing w:val="-3"/>
          <w:lang w:val="es-ES" w:eastAsia="es-ES"/>
        </w:rPr>
      </w:pPr>
      <w:r w:rsidRPr="00FF33FC">
        <w:rPr>
          <w:rFonts w:ascii="Arial" w:eastAsia="Times New Roman" w:hAnsi="Arial" w:cs="Arial"/>
          <w:b/>
          <w:bCs/>
          <w:spacing w:val="-3"/>
          <w:lang w:val="es-ES" w:eastAsia="es-ES"/>
        </w:rPr>
        <w:t xml:space="preserve">VISTO:  </w:t>
      </w:r>
    </w:p>
    <w:p w:rsidR="00FF33FC" w:rsidRPr="00FF33FC" w:rsidRDefault="00FF33FC" w:rsidP="00FF33FC">
      <w:pPr>
        <w:keepNext/>
        <w:suppressAutoHyphens/>
        <w:spacing w:after="0" w:line="240" w:lineRule="auto"/>
        <w:jc w:val="both"/>
        <w:rPr>
          <w:rFonts w:ascii="Arial" w:eastAsia="Times New Roman" w:hAnsi="Arial" w:cs="Arial"/>
          <w:b/>
          <w:bCs/>
          <w:spacing w:val="-3"/>
          <w:lang w:val="es-ES" w:eastAsia="es-ES"/>
        </w:rPr>
      </w:pPr>
    </w:p>
    <w:p w:rsidR="00FF33FC" w:rsidRPr="00FF33FC" w:rsidRDefault="00FF33FC" w:rsidP="00FF33FC">
      <w:pPr>
        <w:suppressAutoHyphens/>
        <w:spacing w:after="0" w:line="240" w:lineRule="auto"/>
        <w:jc w:val="both"/>
        <w:rPr>
          <w:rFonts w:ascii="Arial" w:eastAsia="Times New Roman" w:hAnsi="Arial" w:cs="Arial"/>
          <w:b/>
          <w:bCs/>
          <w:spacing w:val="-3"/>
          <w:lang w:val="es-ES" w:eastAsia="es-ES"/>
        </w:rPr>
      </w:pPr>
    </w:p>
    <w:p w:rsidR="00FF33FC" w:rsidRPr="00FF33FC" w:rsidRDefault="00FF33FC" w:rsidP="00FF33FC">
      <w:pPr>
        <w:spacing w:after="0" w:line="240" w:lineRule="auto"/>
        <w:ind w:right="-374"/>
        <w:jc w:val="both"/>
        <w:rPr>
          <w:rFonts w:ascii="Arial" w:hAnsi="Arial" w:cs="Arial"/>
        </w:rPr>
      </w:pPr>
      <w:r w:rsidRPr="00FF33FC">
        <w:rPr>
          <w:rFonts w:ascii="Arial" w:eastAsia="Times New Roman" w:hAnsi="Arial" w:cs="Arial"/>
          <w:lang w:val="es-MX" w:eastAsia="es-ES"/>
        </w:rPr>
        <w:t>Lo dispuesto en</w:t>
      </w:r>
      <w:r w:rsidRPr="00FF33FC">
        <w:rPr>
          <w:rFonts w:ascii="Arial" w:eastAsia="Times New Roman" w:hAnsi="Arial" w:cs="Arial"/>
          <w:spacing w:val="-3"/>
          <w:lang w:val="es-ES" w:eastAsia="es-ES"/>
        </w:rPr>
        <w:t xml:space="preserve"> el </w:t>
      </w:r>
      <w:r w:rsidRPr="00FF33FC">
        <w:rPr>
          <w:rFonts w:ascii="Arial" w:eastAsia="Times New Roman" w:hAnsi="Arial" w:cs="Arial"/>
          <w:lang w:val="es-ES" w:eastAsia="es-ES"/>
        </w:rPr>
        <w:t>Decreto con Fuerza de Ley N° 1/19653, del Ministerio Secretaría General de la Presidencia, de 2000, que fija el texto refundido, coordinado y sistematizado de la Ley N° 18.575, Orgánica Constitucional de Bases Generales de la Administración del Estado</w:t>
      </w:r>
      <w:r w:rsidRPr="00FF33FC">
        <w:rPr>
          <w:rFonts w:ascii="Arial" w:eastAsia="Times New Roman" w:hAnsi="Arial" w:cs="Arial"/>
          <w:spacing w:val="-3"/>
          <w:lang w:val="es-ES" w:eastAsia="es-ES"/>
        </w:rPr>
        <w:t>; en la</w:t>
      </w:r>
      <w:r w:rsidRPr="00FF33FC">
        <w:rPr>
          <w:rFonts w:ascii="Arial" w:eastAsia="Times New Roman" w:hAnsi="Arial" w:cs="Arial"/>
          <w:b/>
          <w:bCs/>
          <w:spacing w:val="-3"/>
          <w:lang w:val="es-ES" w:eastAsia="es-ES"/>
        </w:rPr>
        <w:t xml:space="preserve"> </w:t>
      </w:r>
      <w:r w:rsidRPr="00FF33FC">
        <w:rPr>
          <w:rFonts w:ascii="Arial" w:eastAsia="Times New Roman" w:hAnsi="Arial" w:cs="Arial"/>
          <w:spacing w:val="-3"/>
          <w:lang w:val="es-ES" w:eastAsia="es-ES"/>
        </w:rPr>
        <w:t>Ley N° 19.880, que Establece Bases de los Procedimientos Administrativos que Rigen los Actos de los Órganos de la Administración del Estado; en la Ley Nº 20.530, que Crea el Ministerio de Desarrollo Social y Familia y Modifica Cuerpos Legales que Indica; en la Ley N° 21.</w:t>
      </w:r>
      <w:r w:rsidR="00CD3185">
        <w:rPr>
          <w:rFonts w:ascii="Arial" w:eastAsia="Times New Roman" w:hAnsi="Arial" w:cs="Arial"/>
          <w:spacing w:val="-3"/>
          <w:lang w:val="es-ES" w:eastAsia="es-ES"/>
        </w:rPr>
        <w:t>395</w:t>
      </w:r>
      <w:r w:rsidRPr="00FF33FC">
        <w:rPr>
          <w:rFonts w:ascii="Arial" w:eastAsia="Times New Roman" w:hAnsi="Arial" w:cs="Arial"/>
          <w:spacing w:val="-3"/>
          <w:lang w:val="es-ES" w:eastAsia="es-ES"/>
        </w:rPr>
        <w:t>, de Presupuestos del Sector Público Año 202</w:t>
      </w:r>
      <w:r w:rsidR="00CD3185">
        <w:rPr>
          <w:rFonts w:ascii="Arial" w:eastAsia="Times New Roman" w:hAnsi="Arial" w:cs="Arial"/>
          <w:spacing w:val="-3"/>
          <w:lang w:val="es-ES" w:eastAsia="es-ES"/>
        </w:rPr>
        <w:t>2</w:t>
      </w:r>
      <w:r w:rsidRPr="00FF33FC">
        <w:rPr>
          <w:rFonts w:ascii="Arial" w:eastAsia="Times New Roman" w:hAnsi="Arial" w:cs="Arial"/>
          <w:spacing w:val="-3"/>
          <w:lang w:val="es-ES" w:eastAsia="es-ES"/>
        </w:rPr>
        <w:t>; en la</w:t>
      </w:r>
      <w:r w:rsidR="00CD3185">
        <w:rPr>
          <w:rFonts w:ascii="Arial" w:eastAsia="Times New Roman" w:hAnsi="Arial" w:cs="Arial"/>
          <w:spacing w:val="-3"/>
          <w:lang w:val="es-ES" w:eastAsia="es-ES"/>
        </w:rPr>
        <w:t>s</w:t>
      </w:r>
      <w:r w:rsidRPr="00FF33FC">
        <w:rPr>
          <w:rFonts w:ascii="Arial" w:eastAsia="Times New Roman" w:hAnsi="Arial" w:cs="Arial"/>
          <w:spacing w:val="-3"/>
          <w:lang w:val="es-ES" w:eastAsia="es-ES"/>
        </w:rPr>
        <w:t xml:space="preserve"> Resoluci</w:t>
      </w:r>
      <w:r w:rsidR="00CD3185">
        <w:rPr>
          <w:rFonts w:ascii="Arial" w:eastAsia="Times New Roman" w:hAnsi="Arial" w:cs="Arial"/>
          <w:spacing w:val="-3"/>
          <w:lang w:val="es-ES" w:eastAsia="es-ES"/>
        </w:rPr>
        <w:t>ones</w:t>
      </w:r>
      <w:r w:rsidRPr="00FF33FC">
        <w:rPr>
          <w:rFonts w:ascii="Arial" w:eastAsia="Times New Roman" w:hAnsi="Arial" w:cs="Arial"/>
          <w:spacing w:val="-3"/>
          <w:lang w:val="es-ES" w:eastAsia="es-ES"/>
        </w:rPr>
        <w:t xml:space="preserve"> Exenta</w:t>
      </w:r>
      <w:r w:rsidR="00CD3185">
        <w:rPr>
          <w:rFonts w:ascii="Arial" w:eastAsia="Times New Roman" w:hAnsi="Arial" w:cs="Arial"/>
          <w:spacing w:val="-3"/>
          <w:lang w:val="es-ES" w:eastAsia="es-ES"/>
        </w:rPr>
        <w:t>s</w:t>
      </w:r>
      <w:r w:rsidRPr="00FF33FC">
        <w:rPr>
          <w:rFonts w:ascii="Arial" w:eastAsia="Times New Roman" w:hAnsi="Arial" w:cs="Arial"/>
          <w:spacing w:val="-3"/>
          <w:lang w:val="es-ES" w:eastAsia="es-ES"/>
        </w:rPr>
        <w:t xml:space="preserve"> N° 24</w:t>
      </w:r>
      <w:r w:rsidR="00CD3185">
        <w:rPr>
          <w:rFonts w:ascii="Arial" w:eastAsia="Times New Roman" w:hAnsi="Arial" w:cs="Arial"/>
          <w:spacing w:val="-3"/>
          <w:lang w:val="es-ES" w:eastAsia="es-ES"/>
        </w:rPr>
        <w:t xml:space="preserve">8 y 249, ambas de 2022 y de la Subsecretaría de Evaluación Social, que aprueban las bases administrativas y técnicas del concurso Fondo de Superación de la Pobreza, “Para Vivir Mejor” de las líneas Acción Social y Evaluación de Experiencias, </w:t>
      </w:r>
      <w:r w:rsidR="0004061D">
        <w:rPr>
          <w:rFonts w:ascii="Arial" w:eastAsia="Times New Roman" w:hAnsi="Arial" w:cs="Arial"/>
          <w:spacing w:val="-3"/>
          <w:lang w:val="es-ES" w:eastAsia="es-ES"/>
        </w:rPr>
        <w:t>respectivamente</w:t>
      </w:r>
      <w:r w:rsidRPr="00FF33FC">
        <w:rPr>
          <w:rFonts w:ascii="Arial" w:hAnsi="Arial" w:cs="Arial"/>
        </w:rPr>
        <w:t>;</w:t>
      </w:r>
      <w:r w:rsidRPr="00FF33FC">
        <w:rPr>
          <w:rFonts w:ascii="Arial" w:eastAsia="Times New Roman" w:hAnsi="Arial" w:cs="Arial"/>
          <w:spacing w:val="-3"/>
          <w:lang w:val="es-ES" w:eastAsia="es-ES"/>
        </w:rPr>
        <w:t xml:space="preserve"> </w:t>
      </w:r>
      <w:r w:rsidRPr="00FF33FC">
        <w:rPr>
          <w:rFonts w:ascii="Arial" w:hAnsi="Arial" w:cs="Arial"/>
          <w:lang w:val="es-ES_tradnl"/>
        </w:rPr>
        <w:t xml:space="preserve">en la Resolución Nº 7, </w:t>
      </w:r>
      <w:r w:rsidR="0004061D">
        <w:rPr>
          <w:rFonts w:ascii="Arial" w:hAnsi="Arial" w:cs="Arial"/>
          <w:lang w:val="es-ES_tradnl"/>
        </w:rPr>
        <w:t>de 2019, que fija Normas sobre Exención del Trámite de Toma de Razón y Resolución N° 16, de 2020, que Determina los montos en Unidades Tributarias Mensuales, a partir de los cuales los actos que se individualizan quedarán sujetos a toma de razón y a controles de reemplazo cuando corresponda, ambas de la Contraloría General de la República, y los antecedentes adjuntos</w:t>
      </w:r>
      <w:r w:rsidRPr="00FF33FC">
        <w:rPr>
          <w:rFonts w:ascii="Arial" w:hAnsi="Arial" w:cs="Arial"/>
          <w:lang w:val="es-ES_tradnl"/>
        </w:rPr>
        <w:t xml:space="preserve">, </w:t>
      </w:r>
      <w:r w:rsidRPr="00FF33FC">
        <w:rPr>
          <w:rFonts w:ascii="Arial" w:hAnsi="Arial" w:cs="Arial"/>
        </w:rPr>
        <w:t>y;</w:t>
      </w:r>
    </w:p>
    <w:p w:rsidR="00FF33FC" w:rsidRPr="00FF33FC" w:rsidRDefault="00FF33FC" w:rsidP="00FF33FC">
      <w:pPr>
        <w:spacing w:after="0" w:line="240" w:lineRule="auto"/>
        <w:jc w:val="both"/>
        <w:rPr>
          <w:rFonts w:ascii="Arial" w:hAnsi="Arial" w:cs="Arial"/>
        </w:rPr>
      </w:pPr>
    </w:p>
    <w:p w:rsidR="00FF33FC" w:rsidRPr="00FF33FC" w:rsidRDefault="00FF33FC" w:rsidP="00FF33FC">
      <w:pPr>
        <w:suppressAutoHyphens/>
        <w:spacing w:after="0" w:line="240" w:lineRule="auto"/>
        <w:jc w:val="both"/>
        <w:rPr>
          <w:rFonts w:ascii="Arial" w:eastAsia="Times New Roman" w:hAnsi="Arial" w:cs="Arial"/>
          <w:b/>
          <w:spacing w:val="-3"/>
          <w:lang w:val="es-ES" w:eastAsia="es-ES"/>
        </w:rPr>
      </w:pPr>
    </w:p>
    <w:p w:rsidR="00FF33FC" w:rsidRPr="00FF33FC" w:rsidRDefault="00FF33FC" w:rsidP="00FF33FC">
      <w:pPr>
        <w:suppressAutoHyphens/>
        <w:spacing w:after="0" w:line="240" w:lineRule="auto"/>
        <w:jc w:val="center"/>
        <w:rPr>
          <w:rFonts w:ascii="Arial" w:eastAsia="Times New Roman" w:hAnsi="Arial" w:cs="Arial"/>
          <w:b/>
          <w:spacing w:val="-3"/>
          <w:lang w:val="es-ES" w:eastAsia="es-ES"/>
        </w:rPr>
      </w:pPr>
      <w:r w:rsidRPr="00FF33FC">
        <w:rPr>
          <w:rFonts w:ascii="Arial" w:eastAsia="Times New Roman" w:hAnsi="Arial" w:cs="Arial"/>
          <w:b/>
          <w:spacing w:val="-3"/>
          <w:lang w:val="es-ES" w:eastAsia="es-ES"/>
        </w:rPr>
        <w:t>CONSIDERANDO</w:t>
      </w:r>
    </w:p>
    <w:p w:rsidR="00FF33FC" w:rsidRPr="00FF33FC" w:rsidRDefault="00FF33FC" w:rsidP="00FF33FC">
      <w:pPr>
        <w:suppressAutoHyphens/>
        <w:spacing w:after="0" w:line="240" w:lineRule="auto"/>
        <w:ind w:right="-374"/>
        <w:jc w:val="both"/>
        <w:rPr>
          <w:rFonts w:ascii="Arial" w:eastAsia="Times New Roman" w:hAnsi="Arial" w:cs="Arial"/>
          <w:b/>
          <w:spacing w:val="-3"/>
          <w:lang w:val="es-ES" w:eastAsia="es-ES"/>
        </w:rPr>
      </w:pPr>
    </w:p>
    <w:p w:rsidR="00FF33FC" w:rsidRPr="00FF33FC" w:rsidRDefault="00FF33FC" w:rsidP="00FF33FC">
      <w:pPr>
        <w:numPr>
          <w:ilvl w:val="0"/>
          <w:numId w:val="39"/>
        </w:numPr>
        <w:spacing w:after="0" w:line="240" w:lineRule="auto"/>
        <w:ind w:left="426" w:right="-374" w:hanging="426"/>
        <w:contextualSpacing/>
        <w:jc w:val="both"/>
        <w:rPr>
          <w:rFonts w:ascii="Arial" w:hAnsi="Arial" w:cs="Arial"/>
          <w:lang w:val="es-ES" w:eastAsia="es-ES"/>
        </w:rPr>
      </w:pPr>
      <w:r w:rsidRPr="00FF33FC">
        <w:rPr>
          <w:rFonts w:ascii="Arial" w:hAnsi="Arial" w:cs="Arial"/>
          <w:lang w:val="es-ES" w:eastAsia="es-ES"/>
        </w:rPr>
        <w:t>Que, la Ley N° 21.</w:t>
      </w:r>
      <w:r w:rsidR="004E4D20">
        <w:rPr>
          <w:rFonts w:ascii="Arial" w:hAnsi="Arial" w:cs="Arial"/>
          <w:lang w:val="es-ES" w:eastAsia="es-ES"/>
        </w:rPr>
        <w:t>395, de Presupuesto del Sector Público para el año 2022, en la Partida 21, Capítulo 09, Programa 01, Subtitulo 24, Ítem 01, Asignación 029, glosa 06, contempla recursos para la asignación y ejecución del “Fondo de Iniciativas para la Superación de la Pobreza”</w:t>
      </w:r>
    </w:p>
    <w:p w:rsidR="00FF33FC" w:rsidRPr="00FF33FC" w:rsidRDefault="00FF33FC" w:rsidP="00FF33FC">
      <w:pPr>
        <w:spacing w:after="0" w:line="240" w:lineRule="auto"/>
        <w:ind w:left="426" w:right="-374" w:hanging="426"/>
        <w:jc w:val="both"/>
        <w:rPr>
          <w:rFonts w:ascii="Arial" w:hAnsi="Arial" w:cs="Arial"/>
          <w:lang w:val="es-ES" w:eastAsia="es-ES"/>
        </w:rPr>
      </w:pPr>
    </w:p>
    <w:p w:rsidR="00FF33FC" w:rsidRPr="005B1368" w:rsidRDefault="00FF33FC" w:rsidP="008873E8">
      <w:pPr>
        <w:numPr>
          <w:ilvl w:val="0"/>
          <w:numId w:val="39"/>
        </w:numPr>
        <w:spacing w:after="0" w:line="240" w:lineRule="auto"/>
        <w:ind w:left="426" w:right="-374" w:hanging="426"/>
        <w:contextualSpacing/>
        <w:jc w:val="both"/>
        <w:rPr>
          <w:rFonts w:ascii="Arial" w:hAnsi="Arial" w:cs="Arial"/>
          <w:b/>
          <w:lang w:val="es-ES" w:eastAsia="es-ES"/>
        </w:rPr>
      </w:pPr>
      <w:r w:rsidRPr="00FF33FC">
        <w:rPr>
          <w:rFonts w:ascii="Arial" w:hAnsi="Arial" w:cs="Arial"/>
          <w:lang w:val="es-ES" w:eastAsia="es-ES"/>
        </w:rPr>
        <w:t>Que</w:t>
      </w:r>
      <w:r w:rsidR="004E4D20">
        <w:rPr>
          <w:rFonts w:ascii="Arial" w:hAnsi="Arial" w:cs="Arial"/>
          <w:lang w:val="es-ES" w:eastAsia="es-ES"/>
        </w:rPr>
        <w:t>, le corresponde al Ministerio de Desarrollo Social y Familia velar por la participación de la sociedad civil en las materias de su competencia, en especial, aquellas dirigidas a personas o grupos vulnerables, familias y niños.</w:t>
      </w:r>
    </w:p>
    <w:p w:rsidR="00FF33FC" w:rsidRPr="00FF33FC" w:rsidRDefault="00FF33FC" w:rsidP="00FF33FC">
      <w:pPr>
        <w:spacing w:after="0" w:line="240" w:lineRule="auto"/>
        <w:ind w:right="-374"/>
        <w:jc w:val="both"/>
        <w:rPr>
          <w:rFonts w:ascii="Arial" w:hAnsi="Arial" w:cs="Arial"/>
          <w:b/>
          <w:lang w:val="es-ES" w:eastAsia="es-ES"/>
        </w:rPr>
      </w:pPr>
    </w:p>
    <w:p w:rsidR="00FF33FC" w:rsidRPr="001F2E48" w:rsidRDefault="00FF33FC" w:rsidP="00FF33FC">
      <w:pPr>
        <w:numPr>
          <w:ilvl w:val="0"/>
          <w:numId w:val="39"/>
        </w:numPr>
        <w:spacing w:after="0" w:line="240" w:lineRule="auto"/>
        <w:ind w:left="426" w:right="-374" w:hanging="426"/>
        <w:contextualSpacing/>
        <w:jc w:val="both"/>
        <w:rPr>
          <w:rFonts w:ascii="Arial" w:hAnsi="Arial" w:cs="Arial"/>
          <w:b/>
          <w:lang w:val="es-ES" w:eastAsia="es-ES"/>
        </w:rPr>
      </w:pPr>
      <w:r w:rsidRPr="00FF33FC">
        <w:rPr>
          <w:rFonts w:ascii="Arial" w:hAnsi="Arial" w:cs="Arial"/>
          <w:lang w:val="es-ES" w:eastAsia="es-ES"/>
        </w:rPr>
        <w:t>Que, teniendo presente la labor entregada al Ministerio de velar por la participación de la sociedad civil y de la aplicación de planes que permitan erradicar la pobreza y brindar protección social a las personas y familias, la Subsecretaría de Evaluación Social, del Ministerio de Desarrollo Social y Familia, llamó a Concurso Público del Fondo de Iniciativas para la Superación de la Pobreza: “</w:t>
      </w:r>
      <w:r w:rsidR="005B1368">
        <w:rPr>
          <w:rFonts w:ascii="Arial" w:hAnsi="Arial" w:cs="Arial"/>
          <w:lang w:val="es-ES" w:eastAsia="es-ES"/>
        </w:rPr>
        <w:t>Para Vivir Mejor – Acción Social”, año 2022</w:t>
      </w:r>
      <w:r w:rsidRPr="00FF33FC">
        <w:rPr>
          <w:rFonts w:ascii="Arial" w:hAnsi="Arial" w:cs="Arial"/>
          <w:lang w:val="es-ES" w:eastAsia="es-ES"/>
        </w:rPr>
        <w:t xml:space="preserve">, cuyas Bases Administrativas y Técnicas fueron aprobadas mediante Resolución Exenta N° </w:t>
      </w:r>
      <w:r w:rsidR="005B1368">
        <w:rPr>
          <w:rFonts w:ascii="Arial" w:hAnsi="Arial" w:cs="Arial"/>
          <w:lang w:val="es-ES" w:eastAsia="es-ES"/>
        </w:rPr>
        <w:t>248</w:t>
      </w:r>
      <w:r w:rsidRPr="00FF33FC">
        <w:rPr>
          <w:rFonts w:ascii="Arial" w:hAnsi="Arial" w:cs="Arial"/>
          <w:lang w:val="es-ES" w:eastAsia="es-ES"/>
        </w:rPr>
        <w:t xml:space="preserve"> de 202</w:t>
      </w:r>
      <w:r w:rsidR="005B1368">
        <w:rPr>
          <w:rFonts w:ascii="Arial" w:hAnsi="Arial" w:cs="Arial"/>
          <w:lang w:val="es-ES" w:eastAsia="es-ES"/>
        </w:rPr>
        <w:t>2, de la misma Subsecretaría</w:t>
      </w:r>
      <w:r w:rsidR="009F1994">
        <w:rPr>
          <w:rFonts w:ascii="Arial" w:hAnsi="Arial" w:cs="Arial"/>
          <w:lang w:val="es-ES" w:eastAsia="es-ES"/>
        </w:rPr>
        <w:t>.</w:t>
      </w:r>
    </w:p>
    <w:p w:rsidR="001F2E48" w:rsidRPr="001F2E48" w:rsidRDefault="001F2E48" w:rsidP="001F2E48">
      <w:pPr>
        <w:spacing w:after="0" w:line="240" w:lineRule="auto"/>
        <w:ind w:left="426" w:right="-374"/>
        <w:contextualSpacing/>
        <w:jc w:val="both"/>
        <w:rPr>
          <w:rFonts w:ascii="Arial" w:hAnsi="Arial" w:cs="Arial"/>
          <w:b/>
          <w:lang w:val="es-ES" w:eastAsia="es-ES"/>
        </w:rPr>
      </w:pPr>
    </w:p>
    <w:p w:rsidR="001F2E48" w:rsidRPr="00B66A01" w:rsidRDefault="001F2E48" w:rsidP="00FF33FC">
      <w:pPr>
        <w:numPr>
          <w:ilvl w:val="0"/>
          <w:numId w:val="39"/>
        </w:numPr>
        <w:spacing w:after="0" w:line="240" w:lineRule="auto"/>
        <w:ind w:left="426" w:right="-374" w:hanging="426"/>
        <w:contextualSpacing/>
        <w:jc w:val="both"/>
        <w:rPr>
          <w:rFonts w:ascii="Arial" w:hAnsi="Arial" w:cs="Arial"/>
          <w:b/>
          <w:lang w:val="es-ES" w:eastAsia="es-ES"/>
        </w:rPr>
      </w:pPr>
      <w:r>
        <w:rPr>
          <w:rFonts w:ascii="Arial" w:hAnsi="Arial" w:cs="Arial"/>
          <w:lang w:val="es-ES" w:eastAsia="es-ES"/>
        </w:rPr>
        <w:t>Que,</w:t>
      </w:r>
      <w:r w:rsidR="00B66A01">
        <w:rPr>
          <w:rFonts w:ascii="Arial" w:hAnsi="Arial" w:cs="Arial"/>
          <w:lang w:val="es-ES" w:eastAsia="es-ES"/>
        </w:rPr>
        <w:t xml:space="preserve"> de la misma forma, la Subsecretaría de Evaluación Social, llamó a Concurso del Fondo de Iniciativas para la Superación de la Pobreza: “Para Vivir Mejor – Evaluación de Experiencias, año 2022”, a través de la Resolución Exenta N° 249, de 2022.</w:t>
      </w:r>
    </w:p>
    <w:p w:rsidR="00B66A01" w:rsidRPr="00B66A01" w:rsidRDefault="00B66A01" w:rsidP="00B66A01">
      <w:pPr>
        <w:spacing w:after="0" w:line="240" w:lineRule="auto"/>
        <w:ind w:left="426" w:right="-374"/>
        <w:contextualSpacing/>
        <w:jc w:val="both"/>
        <w:rPr>
          <w:rFonts w:ascii="Arial" w:hAnsi="Arial" w:cs="Arial"/>
          <w:b/>
          <w:lang w:val="es-ES" w:eastAsia="es-ES"/>
        </w:rPr>
      </w:pPr>
    </w:p>
    <w:p w:rsidR="00A76052" w:rsidRPr="00A76052" w:rsidRDefault="00B66A01" w:rsidP="00FF33FC">
      <w:pPr>
        <w:numPr>
          <w:ilvl w:val="0"/>
          <w:numId w:val="39"/>
        </w:numPr>
        <w:spacing w:after="0" w:line="240" w:lineRule="auto"/>
        <w:ind w:left="426" w:right="-374" w:hanging="426"/>
        <w:contextualSpacing/>
        <w:jc w:val="both"/>
        <w:rPr>
          <w:rFonts w:ascii="Arial" w:hAnsi="Arial" w:cs="Arial"/>
          <w:b/>
          <w:lang w:val="es-ES" w:eastAsia="es-ES"/>
        </w:rPr>
      </w:pPr>
      <w:r w:rsidRPr="00A76052">
        <w:rPr>
          <w:rFonts w:ascii="Arial" w:hAnsi="Arial" w:cs="Arial"/>
          <w:lang w:val="es-ES" w:eastAsia="es-ES"/>
        </w:rPr>
        <w:lastRenderedPageBreak/>
        <w:t>Que, ambas bases descritas en los considerandos anteriores</w:t>
      </w:r>
      <w:ins w:id="0" w:author="Magdalena Fernandez Bolaños" w:date="2022-07-07T10:38:00Z">
        <w:r w:rsidR="00476ABA">
          <w:rPr>
            <w:rFonts w:ascii="Arial" w:hAnsi="Arial" w:cs="Arial"/>
            <w:lang w:val="es-ES" w:eastAsia="es-ES"/>
          </w:rPr>
          <w:t>,</w:t>
        </w:r>
      </w:ins>
      <w:r w:rsidRPr="00A76052">
        <w:rPr>
          <w:rFonts w:ascii="Arial" w:hAnsi="Arial" w:cs="Arial"/>
          <w:lang w:val="es-ES" w:eastAsia="es-ES"/>
        </w:rPr>
        <w:t xml:space="preserve"> establecen en su numeral 5 que, una vez finalizado el plazo de postulación establecido en el cronograma, el Ministerio de Desarrollo Social y Familia procederá a revisar el cumplimiento de las formalidades de presentación de las postulaciones recibidas.  </w:t>
      </w:r>
    </w:p>
    <w:p w:rsidR="00A76052" w:rsidRPr="00A76052" w:rsidRDefault="00A76052" w:rsidP="00A76052">
      <w:pPr>
        <w:spacing w:after="0" w:line="240" w:lineRule="auto"/>
        <w:ind w:left="426" w:right="-374"/>
        <w:contextualSpacing/>
        <w:jc w:val="both"/>
        <w:rPr>
          <w:rFonts w:ascii="Arial" w:hAnsi="Arial" w:cs="Arial"/>
          <w:b/>
          <w:lang w:val="es-ES" w:eastAsia="es-ES"/>
        </w:rPr>
      </w:pPr>
    </w:p>
    <w:p w:rsidR="00A76052" w:rsidRPr="00B165E0" w:rsidRDefault="00A76052" w:rsidP="00FF33FC">
      <w:pPr>
        <w:numPr>
          <w:ilvl w:val="0"/>
          <w:numId w:val="39"/>
        </w:numPr>
        <w:spacing w:after="0" w:line="240" w:lineRule="auto"/>
        <w:ind w:left="426" w:right="-374" w:hanging="426"/>
        <w:contextualSpacing/>
        <w:jc w:val="both"/>
        <w:rPr>
          <w:rFonts w:ascii="Arial" w:hAnsi="Arial" w:cs="Arial"/>
          <w:b/>
          <w:lang w:val="es-ES" w:eastAsia="es-ES"/>
        </w:rPr>
      </w:pPr>
      <w:r>
        <w:rPr>
          <w:rFonts w:ascii="Arial" w:hAnsi="Arial" w:cs="Arial"/>
          <w:lang w:val="es-ES" w:eastAsia="es-ES"/>
        </w:rPr>
        <w:t>Que, asimismo, las bases establecen que la Subsecretaría</w:t>
      </w:r>
      <w:r w:rsidR="008873E8">
        <w:rPr>
          <w:rFonts w:ascii="Arial" w:hAnsi="Arial" w:cs="Arial"/>
          <w:lang w:val="es-ES" w:eastAsia="es-ES"/>
        </w:rPr>
        <w:t xml:space="preserve"> de Evaluación Social</w:t>
      </w:r>
      <w:r>
        <w:rPr>
          <w:rFonts w:ascii="Arial" w:hAnsi="Arial" w:cs="Arial"/>
          <w:lang w:val="es-ES" w:eastAsia="es-ES"/>
        </w:rPr>
        <w:t xml:space="preserve"> deberá dictar un acto administrativo en el cual se identifiquen los proyectos admisibles del concurso que pasarán a la siguiente etapa, señalando el folio de postulación, el RUT</w:t>
      </w:r>
      <w:r w:rsidR="008873E8">
        <w:rPr>
          <w:rFonts w:ascii="Arial" w:hAnsi="Arial" w:cs="Arial"/>
          <w:lang w:val="es-ES" w:eastAsia="es-ES"/>
        </w:rPr>
        <w:t>,</w:t>
      </w:r>
      <w:r>
        <w:rPr>
          <w:rFonts w:ascii="Arial" w:hAnsi="Arial" w:cs="Arial"/>
          <w:lang w:val="es-ES" w:eastAsia="es-ES"/>
        </w:rPr>
        <w:t xml:space="preserve"> nombre de la institución</w:t>
      </w:r>
      <w:r w:rsidR="008873E8">
        <w:rPr>
          <w:rFonts w:ascii="Arial" w:hAnsi="Arial" w:cs="Arial"/>
          <w:lang w:val="es-ES" w:eastAsia="es-ES"/>
        </w:rPr>
        <w:t xml:space="preserve"> y </w:t>
      </w:r>
      <w:r>
        <w:rPr>
          <w:rFonts w:ascii="Arial" w:hAnsi="Arial" w:cs="Arial"/>
          <w:lang w:val="es-ES" w:eastAsia="es-ES"/>
        </w:rPr>
        <w:t>del proyecto y la región en</w:t>
      </w:r>
      <w:r w:rsidR="00B165E0">
        <w:rPr>
          <w:rFonts w:ascii="Arial" w:hAnsi="Arial" w:cs="Arial"/>
          <w:lang w:val="es-ES" w:eastAsia="es-ES"/>
        </w:rPr>
        <w:t xml:space="preserve"> que</w:t>
      </w:r>
      <w:r>
        <w:rPr>
          <w:rFonts w:ascii="Arial" w:hAnsi="Arial" w:cs="Arial"/>
          <w:lang w:val="es-ES" w:eastAsia="es-ES"/>
        </w:rPr>
        <w:t xml:space="preserve"> se ejecutaría</w:t>
      </w:r>
      <w:r w:rsidR="00B165E0">
        <w:rPr>
          <w:rFonts w:ascii="Arial" w:hAnsi="Arial" w:cs="Arial"/>
          <w:lang w:val="es-ES" w:eastAsia="es-ES"/>
        </w:rPr>
        <w:t>. De la misma manera, se deberán señalar las postulaciones que sean declaradas inadmisibles, indicando, además, el motivo de la declaración de inadmisibilidad.</w:t>
      </w:r>
    </w:p>
    <w:p w:rsidR="00B165E0" w:rsidRPr="00B165E0" w:rsidRDefault="00B165E0" w:rsidP="00B165E0">
      <w:pPr>
        <w:spacing w:after="0" w:line="240" w:lineRule="auto"/>
        <w:ind w:left="426" w:right="-374"/>
        <w:contextualSpacing/>
        <w:jc w:val="both"/>
        <w:rPr>
          <w:rFonts w:ascii="Arial" w:hAnsi="Arial" w:cs="Arial"/>
          <w:b/>
          <w:lang w:val="es-ES" w:eastAsia="es-ES"/>
        </w:rPr>
      </w:pPr>
    </w:p>
    <w:p w:rsidR="008873E8" w:rsidRPr="008873E8" w:rsidRDefault="00B165E0" w:rsidP="00FF33FC">
      <w:pPr>
        <w:numPr>
          <w:ilvl w:val="0"/>
          <w:numId w:val="39"/>
        </w:numPr>
        <w:spacing w:after="0" w:line="240" w:lineRule="auto"/>
        <w:ind w:left="426" w:right="-374" w:hanging="426"/>
        <w:contextualSpacing/>
        <w:jc w:val="both"/>
        <w:rPr>
          <w:rFonts w:ascii="Arial" w:hAnsi="Arial" w:cs="Arial"/>
          <w:b/>
          <w:lang w:val="es-ES" w:eastAsia="es-ES"/>
        </w:rPr>
      </w:pPr>
      <w:r>
        <w:rPr>
          <w:rFonts w:ascii="Arial" w:hAnsi="Arial" w:cs="Arial"/>
          <w:lang w:val="es-ES" w:eastAsia="es-ES"/>
        </w:rPr>
        <w:t>Que, en conformidad a lo señalado por la Jefa de la División de Cooperación Público - Privada, a través del memorándum N°</w:t>
      </w:r>
      <w:r w:rsidR="00CD0EBE">
        <w:rPr>
          <w:rFonts w:ascii="Arial" w:hAnsi="Arial" w:cs="Arial"/>
          <w:lang w:val="es-ES" w:eastAsia="es-ES"/>
        </w:rPr>
        <w:t xml:space="preserve"> 1229/2022 (E67867/2022)</w:t>
      </w:r>
      <w:r>
        <w:rPr>
          <w:rFonts w:ascii="Arial" w:hAnsi="Arial" w:cs="Arial"/>
          <w:lang w:val="es-ES" w:eastAsia="es-ES"/>
        </w:rPr>
        <w:t xml:space="preserve"> y sus antecedentes, se realizó la evaluación de las postulaciones de acuerdo a las formalidades exigidas en cada una de las bases. </w:t>
      </w:r>
    </w:p>
    <w:p w:rsidR="008873E8" w:rsidRPr="008873E8" w:rsidRDefault="008873E8" w:rsidP="008873E8">
      <w:pPr>
        <w:spacing w:after="0" w:line="240" w:lineRule="auto"/>
        <w:ind w:left="426" w:right="-374"/>
        <w:contextualSpacing/>
        <w:jc w:val="both"/>
        <w:rPr>
          <w:rFonts w:ascii="Arial" w:hAnsi="Arial" w:cs="Arial"/>
          <w:b/>
          <w:lang w:val="es-ES" w:eastAsia="es-ES"/>
        </w:rPr>
      </w:pPr>
    </w:p>
    <w:p w:rsidR="00B165E0" w:rsidRDefault="00DA47F9" w:rsidP="00FF33FC">
      <w:pPr>
        <w:numPr>
          <w:ilvl w:val="0"/>
          <w:numId w:val="39"/>
        </w:numPr>
        <w:spacing w:after="0" w:line="240" w:lineRule="auto"/>
        <w:ind w:left="426" w:right="-374" w:hanging="426"/>
        <w:contextualSpacing/>
        <w:jc w:val="both"/>
        <w:rPr>
          <w:rFonts w:ascii="Arial" w:hAnsi="Arial" w:cs="Arial"/>
          <w:b/>
          <w:lang w:val="es-ES" w:eastAsia="es-ES"/>
        </w:rPr>
      </w:pPr>
      <w:r>
        <w:rPr>
          <w:rFonts w:ascii="Arial" w:hAnsi="Arial" w:cs="Arial"/>
          <w:lang w:val="es-ES" w:eastAsia="es-ES"/>
        </w:rPr>
        <w:t>En suma</w:t>
      </w:r>
      <w:r w:rsidR="00B165E0">
        <w:rPr>
          <w:rFonts w:ascii="Arial" w:hAnsi="Arial" w:cs="Arial"/>
          <w:lang w:val="es-ES" w:eastAsia="es-ES"/>
        </w:rPr>
        <w:t xml:space="preserve">, habiéndose revisado </w:t>
      </w:r>
      <w:r w:rsidR="00CD0EBE">
        <w:rPr>
          <w:rFonts w:ascii="Arial" w:hAnsi="Arial" w:cs="Arial"/>
          <w:lang w:val="es-ES" w:eastAsia="es-ES"/>
        </w:rPr>
        <w:t>respecto de la línea denominada “Acción Social”</w:t>
      </w:r>
      <w:r w:rsidR="00952037">
        <w:rPr>
          <w:rFonts w:ascii="Arial" w:hAnsi="Arial" w:cs="Arial"/>
          <w:lang w:val="es-ES" w:eastAsia="es-ES"/>
        </w:rPr>
        <w:t xml:space="preserve"> un total de 467 postulaciones presentadas, corresponde identificar 368 proyectos como admisibles y que avanzarán a la etapa siguiente del concurso referido por haber cumplido con las formalidades requeridas, y declarar a 99</w:t>
      </w:r>
      <w:r w:rsidR="00F655A5">
        <w:rPr>
          <w:rFonts w:ascii="Arial" w:hAnsi="Arial" w:cs="Arial"/>
          <w:lang w:val="es-ES" w:eastAsia="es-ES"/>
        </w:rPr>
        <w:t xml:space="preserve"> postulaciones como inadmisibles </w:t>
      </w:r>
      <w:r w:rsidR="00AA34F0">
        <w:rPr>
          <w:rFonts w:ascii="Arial" w:hAnsi="Arial" w:cs="Arial"/>
          <w:lang w:val="es-ES" w:eastAsia="es-ES"/>
        </w:rPr>
        <w:t>ya que no cumplieron con los requisitos establecidos en las Bases. Por su parte, en cuanto a la línea denominada “Evaluación de Experiencias”, se presentaron 37 postulaciones, por lo que luego de su revisión, se deben identificar 33 postulaciones admisibles</w:t>
      </w:r>
      <w:r w:rsidR="00AA34F0" w:rsidRPr="00AA34F0">
        <w:rPr>
          <w:rFonts w:ascii="Arial" w:hAnsi="Arial" w:cs="Arial"/>
          <w:lang w:val="es-ES" w:eastAsia="es-ES"/>
        </w:rPr>
        <w:t xml:space="preserve"> </w:t>
      </w:r>
      <w:r w:rsidR="00AA34F0">
        <w:rPr>
          <w:rFonts w:ascii="Arial" w:hAnsi="Arial" w:cs="Arial"/>
          <w:lang w:val="es-ES" w:eastAsia="es-ES"/>
        </w:rPr>
        <w:t>y que avanzarán a la etapa siguiente del concurso referido por haber cumplido con las formalidades requeridas y declara</w:t>
      </w:r>
      <w:r w:rsidR="00A50645">
        <w:rPr>
          <w:rFonts w:ascii="Arial" w:hAnsi="Arial" w:cs="Arial"/>
          <w:lang w:val="es-ES" w:eastAsia="es-ES"/>
        </w:rPr>
        <w:t>r</w:t>
      </w:r>
      <w:r w:rsidR="00AA34F0">
        <w:rPr>
          <w:rFonts w:ascii="Arial" w:hAnsi="Arial" w:cs="Arial"/>
          <w:lang w:val="es-ES" w:eastAsia="es-ES"/>
        </w:rPr>
        <w:t xml:space="preserve"> a 4 de ellas como inadmisibles por no cumplir con los requisitos de formalidad exigidos en las bases del concurso, por tanto; </w:t>
      </w:r>
    </w:p>
    <w:p w:rsidR="00A76052" w:rsidRPr="00A76052" w:rsidRDefault="00A76052" w:rsidP="00A76052">
      <w:pPr>
        <w:spacing w:after="0" w:line="240" w:lineRule="auto"/>
        <w:ind w:right="-374"/>
        <w:contextualSpacing/>
        <w:jc w:val="both"/>
        <w:rPr>
          <w:rFonts w:ascii="Arial" w:hAnsi="Arial" w:cs="Arial"/>
          <w:b/>
          <w:lang w:val="es-ES" w:eastAsia="es-ES"/>
        </w:rPr>
      </w:pPr>
    </w:p>
    <w:p w:rsidR="00FF33FC" w:rsidRPr="00FF33FC" w:rsidRDefault="00FF33FC" w:rsidP="00FF33FC">
      <w:pPr>
        <w:spacing w:after="0" w:line="240" w:lineRule="auto"/>
        <w:ind w:left="426" w:right="-374"/>
        <w:contextualSpacing/>
        <w:jc w:val="both"/>
        <w:rPr>
          <w:rFonts w:ascii="Arial" w:hAnsi="Arial" w:cs="Arial"/>
          <w:lang w:val="es-ES"/>
        </w:rPr>
      </w:pPr>
    </w:p>
    <w:p w:rsidR="00FF33FC" w:rsidRPr="00FF33FC" w:rsidRDefault="00FF33FC" w:rsidP="00FF33FC">
      <w:pPr>
        <w:keepNext/>
        <w:suppressAutoHyphens/>
        <w:spacing w:before="100" w:beforeAutospacing="1" w:after="240" w:line="240" w:lineRule="auto"/>
        <w:ind w:right="-374"/>
        <w:jc w:val="center"/>
        <w:outlineLvl w:val="1"/>
        <w:rPr>
          <w:rFonts w:ascii="Arial" w:hAnsi="Arial" w:cs="Arial"/>
          <w:lang w:val="es-ES"/>
        </w:rPr>
      </w:pPr>
      <w:r w:rsidRPr="00FF33FC">
        <w:rPr>
          <w:rFonts w:ascii="Arial" w:hAnsi="Arial" w:cs="Arial"/>
          <w:b/>
          <w:lang w:val="es-ES"/>
        </w:rPr>
        <w:t>RESUELVO</w:t>
      </w:r>
      <w:r w:rsidRPr="00FF33FC">
        <w:rPr>
          <w:rFonts w:ascii="Arial" w:hAnsi="Arial" w:cs="Arial"/>
          <w:lang w:val="es-ES"/>
        </w:rPr>
        <w:t>:</w:t>
      </w:r>
    </w:p>
    <w:p w:rsidR="00FF33FC" w:rsidRPr="00FF33FC" w:rsidRDefault="00FF33FC" w:rsidP="00917861">
      <w:pPr>
        <w:keepNext/>
        <w:suppressAutoHyphens/>
        <w:spacing w:before="100" w:beforeAutospacing="1" w:after="240"/>
        <w:ind w:right="-374"/>
        <w:jc w:val="both"/>
        <w:outlineLvl w:val="1"/>
        <w:rPr>
          <w:rFonts w:ascii="Arial" w:hAnsi="Arial" w:cs="Arial"/>
          <w:lang w:val="es-ES"/>
        </w:rPr>
      </w:pPr>
      <w:r w:rsidRPr="00FF33FC">
        <w:rPr>
          <w:rFonts w:ascii="Arial" w:hAnsi="Arial" w:cs="Arial"/>
          <w:b/>
          <w:lang w:val="es-ES"/>
        </w:rPr>
        <w:t>1°</w:t>
      </w:r>
      <w:r w:rsidRPr="00FF33FC">
        <w:rPr>
          <w:rFonts w:ascii="Arial" w:hAnsi="Arial" w:cs="Arial"/>
          <w:lang w:val="es-ES"/>
        </w:rPr>
        <w:t xml:space="preserve"> </w:t>
      </w:r>
      <w:r w:rsidRPr="00FF33FC">
        <w:rPr>
          <w:rFonts w:ascii="Arial" w:hAnsi="Arial" w:cs="Arial"/>
          <w:b/>
          <w:lang w:val="es-ES"/>
        </w:rPr>
        <w:t>DECLÁRASE ADMISIBLES</w:t>
      </w:r>
      <w:r w:rsidRPr="00FF33FC">
        <w:rPr>
          <w:rFonts w:ascii="Arial" w:hAnsi="Arial" w:cs="Arial"/>
          <w:lang w:val="es-ES"/>
        </w:rPr>
        <w:t xml:space="preserve"> </w:t>
      </w:r>
      <w:r w:rsidRPr="00917861">
        <w:rPr>
          <w:rFonts w:ascii="Arial" w:hAnsi="Arial" w:cs="Arial"/>
          <w:lang w:val="es-ES"/>
        </w:rPr>
        <w:t>a las postulaciones presentadas en el marco del concurso Fondo de Iniciativa para la Superación de la Pobreza “</w:t>
      </w:r>
      <w:r w:rsidR="00A50645" w:rsidRPr="00917861">
        <w:rPr>
          <w:rFonts w:ascii="Arial" w:hAnsi="Arial" w:cs="Arial"/>
          <w:lang w:val="es-ES"/>
        </w:rPr>
        <w:t>Para Vivir Mejor – Acción Social</w:t>
      </w:r>
      <w:r w:rsidRPr="00917861">
        <w:rPr>
          <w:rFonts w:ascii="Arial" w:hAnsi="Arial" w:cs="Arial"/>
          <w:lang w:val="es-ES"/>
        </w:rPr>
        <w:t>”</w:t>
      </w:r>
      <w:r w:rsidR="00A50645" w:rsidRPr="00917861">
        <w:rPr>
          <w:rFonts w:ascii="Arial" w:hAnsi="Arial" w:cs="Arial"/>
          <w:lang w:val="es-ES"/>
        </w:rPr>
        <w:t xml:space="preserve"> año 2022,</w:t>
      </w:r>
      <w:r w:rsidRPr="00917861">
        <w:rPr>
          <w:rFonts w:ascii="Arial" w:hAnsi="Arial" w:cs="Arial"/>
          <w:lang w:val="es-ES"/>
        </w:rPr>
        <w:t xml:space="preserve"> cuyas bases fueron aprobadas por Resolución Exenta N°24</w:t>
      </w:r>
      <w:r w:rsidR="00A50645" w:rsidRPr="00917861">
        <w:rPr>
          <w:rFonts w:ascii="Arial" w:hAnsi="Arial" w:cs="Arial"/>
          <w:lang w:val="es-ES"/>
        </w:rPr>
        <w:t>8</w:t>
      </w:r>
      <w:r w:rsidRPr="00917861">
        <w:rPr>
          <w:rFonts w:ascii="Arial" w:hAnsi="Arial" w:cs="Arial"/>
          <w:lang w:val="es-ES"/>
        </w:rPr>
        <w:t>, de 202</w:t>
      </w:r>
      <w:r w:rsidR="00A50645" w:rsidRPr="00917861">
        <w:rPr>
          <w:rFonts w:ascii="Arial" w:hAnsi="Arial" w:cs="Arial"/>
          <w:lang w:val="es-ES"/>
        </w:rPr>
        <w:t>2</w:t>
      </w:r>
      <w:r w:rsidRPr="00917861">
        <w:rPr>
          <w:rFonts w:ascii="Arial" w:hAnsi="Arial" w:cs="Arial"/>
          <w:lang w:val="es-ES"/>
        </w:rPr>
        <w:t xml:space="preserve"> de la Subsecretaría de Evaluación Social, que se indican en el siguiente cuadro:</w:t>
      </w:r>
      <w:r w:rsidRPr="00FF33FC">
        <w:rPr>
          <w:rFonts w:ascii="Arial" w:hAnsi="Arial" w:cs="Arial"/>
          <w:lang w:val="es-ES"/>
        </w:rPr>
        <w:t xml:space="preserve"> </w:t>
      </w:r>
    </w:p>
    <w:tbl>
      <w:tblPr>
        <w:tblW w:w="9284" w:type="dxa"/>
        <w:tblLayout w:type="fixed"/>
        <w:tblCellMar>
          <w:left w:w="70" w:type="dxa"/>
          <w:right w:w="70" w:type="dxa"/>
        </w:tblCellMar>
        <w:tblLook w:val="04A0" w:firstRow="1" w:lastRow="0" w:firstColumn="1" w:lastColumn="0" w:noHBand="0" w:noVBand="1"/>
      </w:tblPr>
      <w:tblGrid>
        <w:gridCol w:w="562"/>
        <w:gridCol w:w="882"/>
        <w:gridCol w:w="1245"/>
        <w:gridCol w:w="2268"/>
        <w:gridCol w:w="2268"/>
        <w:gridCol w:w="2059"/>
      </w:tblGrid>
      <w:tr w:rsidR="00AB0236" w:rsidRPr="001474A8" w:rsidTr="00090D32">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b/>
                <w:bCs/>
                <w:color w:val="000000"/>
                <w:lang w:eastAsia="es-CL"/>
              </w:rPr>
            </w:pPr>
            <w:r w:rsidRPr="001474A8">
              <w:rPr>
                <w:rFonts w:ascii="Calibri" w:eastAsia="Times New Roman" w:hAnsi="Calibri" w:cs="Calibri"/>
                <w:b/>
                <w:bCs/>
                <w:color w:val="000000"/>
                <w:lang w:eastAsia="es-CL"/>
              </w:rPr>
              <w:t>N°</w:t>
            </w:r>
          </w:p>
        </w:tc>
        <w:tc>
          <w:tcPr>
            <w:tcW w:w="882" w:type="dxa"/>
            <w:tcBorders>
              <w:top w:val="single" w:sz="4" w:space="0" w:color="auto"/>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b/>
                <w:bCs/>
                <w:color w:val="000000"/>
                <w:lang w:eastAsia="es-CL"/>
              </w:rPr>
            </w:pPr>
            <w:r w:rsidRPr="001474A8">
              <w:rPr>
                <w:rFonts w:ascii="Calibri" w:eastAsia="Times New Roman" w:hAnsi="Calibri" w:cs="Calibri"/>
                <w:b/>
                <w:bCs/>
                <w:color w:val="000000"/>
                <w:lang w:eastAsia="es-CL"/>
              </w:rPr>
              <w:t xml:space="preserve">FOLIO </w:t>
            </w:r>
          </w:p>
        </w:tc>
        <w:tc>
          <w:tcPr>
            <w:tcW w:w="1245" w:type="dxa"/>
            <w:tcBorders>
              <w:top w:val="single" w:sz="4" w:space="0" w:color="auto"/>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b/>
                <w:bCs/>
                <w:color w:val="000000"/>
                <w:lang w:eastAsia="es-CL"/>
              </w:rPr>
            </w:pPr>
            <w:r w:rsidRPr="001474A8">
              <w:rPr>
                <w:rFonts w:ascii="Calibri" w:eastAsia="Times New Roman" w:hAnsi="Calibri" w:cs="Calibri"/>
                <w:b/>
                <w:bCs/>
                <w:color w:val="000000"/>
                <w:lang w:eastAsia="es-CL"/>
              </w:rPr>
              <w:t xml:space="preserve">RUT </w:t>
            </w:r>
          </w:p>
        </w:tc>
        <w:tc>
          <w:tcPr>
            <w:tcW w:w="2268" w:type="dxa"/>
            <w:tcBorders>
              <w:top w:val="single" w:sz="4" w:space="0" w:color="auto"/>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b/>
                <w:bCs/>
                <w:color w:val="000000"/>
                <w:lang w:eastAsia="es-CL"/>
              </w:rPr>
            </w:pPr>
            <w:r w:rsidRPr="001474A8">
              <w:rPr>
                <w:rFonts w:ascii="Calibri" w:eastAsia="Times New Roman" w:hAnsi="Calibri" w:cs="Calibri"/>
                <w:b/>
                <w:bCs/>
                <w:color w:val="000000"/>
                <w:lang w:eastAsia="es-CL"/>
              </w:rPr>
              <w:t>NOMBRE</w:t>
            </w:r>
          </w:p>
        </w:tc>
        <w:tc>
          <w:tcPr>
            <w:tcW w:w="2268" w:type="dxa"/>
            <w:tcBorders>
              <w:top w:val="single" w:sz="4" w:space="0" w:color="auto"/>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b/>
                <w:bCs/>
                <w:color w:val="000000"/>
                <w:lang w:eastAsia="es-CL"/>
              </w:rPr>
            </w:pPr>
            <w:r w:rsidRPr="001474A8">
              <w:rPr>
                <w:rFonts w:ascii="Calibri" w:eastAsia="Times New Roman" w:hAnsi="Calibri" w:cs="Calibri"/>
                <w:b/>
                <w:bCs/>
                <w:color w:val="000000"/>
                <w:lang w:eastAsia="es-CL"/>
              </w:rPr>
              <w:t>NOMBRE PROYECTO</w:t>
            </w:r>
          </w:p>
        </w:tc>
        <w:tc>
          <w:tcPr>
            <w:tcW w:w="2059" w:type="dxa"/>
            <w:tcBorders>
              <w:top w:val="single" w:sz="4" w:space="0" w:color="auto"/>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b/>
                <w:bCs/>
                <w:color w:val="000000"/>
                <w:lang w:eastAsia="es-CL"/>
              </w:rPr>
            </w:pPr>
            <w:r w:rsidRPr="001474A8">
              <w:rPr>
                <w:rFonts w:ascii="Calibri" w:eastAsia="Times New Roman" w:hAnsi="Calibri" w:cs="Calibri"/>
                <w:b/>
                <w:bCs/>
                <w:color w:val="000000"/>
                <w:lang w:eastAsia="es-CL"/>
              </w:rPr>
              <w:t xml:space="preserve">REGION </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1</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8786</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65116351K</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090D32"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Fundación</w:t>
            </w:r>
            <w:r w:rsidR="00AB0236" w:rsidRPr="001474A8">
              <w:rPr>
                <w:rFonts w:ascii="Calibri" w:eastAsia="Times New Roman" w:hAnsi="Calibri" w:cs="Calibri"/>
                <w:color w:val="000000"/>
                <w:lang w:eastAsia="es-CL"/>
              </w:rPr>
              <w:t xml:space="preserve"> Trato Hecho Vecino</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Trato Hecho Vecino: Participación ciudadana e integración social de personas en situación de calle en la comuna de Coquimbo.</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Coquimbo</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2</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8787</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651823447</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FUNDACION DE DESARROLLO LOCAL LOS PASOS CL</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Sonriendo somos más felices</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Maule</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3</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8789</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65178204K</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090D32"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Fundación</w:t>
            </w:r>
            <w:r w:rsidR="00AB0236" w:rsidRPr="001474A8">
              <w:rPr>
                <w:rFonts w:ascii="Calibri" w:eastAsia="Times New Roman" w:hAnsi="Calibri" w:cs="Calibri"/>
                <w:color w:val="000000"/>
                <w:lang w:eastAsia="es-CL"/>
              </w:rPr>
              <w:t xml:space="preserve"> Suma Esperanza</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Sanémonos Junto al Arte</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Metropolitana de Santiago</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4</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8790</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652080766</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090D32"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fundación</w:t>
            </w:r>
            <w:r w:rsidR="00AB0236" w:rsidRPr="001474A8">
              <w:rPr>
                <w:rFonts w:ascii="Calibri" w:eastAsia="Times New Roman" w:hAnsi="Calibri" w:cs="Calibri"/>
                <w:color w:val="000000"/>
                <w:lang w:eastAsia="es-CL"/>
              </w:rPr>
              <w:t xml:space="preserve"> FUENTEXCH</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Maule Digital</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Maule</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5</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8796</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650989368</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090D32"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Fundación</w:t>
            </w:r>
            <w:r w:rsidR="00AB0236" w:rsidRPr="001474A8">
              <w:rPr>
                <w:rFonts w:ascii="Calibri" w:eastAsia="Times New Roman" w:hAnsi="Calibri" w:cs="Calibri"/>
                <w:color w:val="000000"/>
                <w:lang w:eastAsia="es-CL"/>
              </w:rPr>
              <w:t xml:space="preserve"> Best Buddies Chile</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Programa de formación y apoyos para prestaciones de Servicios independientes- inclusivos de Personas con Discapacidad Intelectual y del Desarrollo</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Metropolitana de Santiago</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lastRenderedPageBreak/>
              <w:t>6</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8797</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821303001</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Sociedad Protectora de Ciegos Santa Lucia</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Programa de Atención Temprana para infantes con discapacidad visual.</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Metropolitana de Santiago</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7</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8800</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650707044</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26A81"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Fundación</w:t>
            </w:r>
            <w:r w:rsidR="00AB0236" w:rsidRPr="001474A8">
              <w:rPr>
                <w:rFonts w:ascii="Calibri" w:eastAsia="Times New Roman" w:hAnsi="Calibri" w:cs="Calibri"/>
                <w:color w:val="000000"/>
                <w:lang w:eastAsia="es-CL"/>
              </w:rPr>
              <w:t xml:space="preserve"> Deporte libre</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Programa Socioemocional Deportivo Todos somos Migrantes</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Metropolitana de Santiago</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8</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8805</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650795997</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26A81"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Fundación</w:t>
            </w:r>
            <w:r w:rsidR="00AB0236" w:rsidRPr="001474A8">
              <w:rPr>
                <w:rFonts w:ascii="Calibri" w:eastAsia="Times New Roman" w:hAnsi="Calibri" w:cs="Calibri"/>
                <w:color w:val="000000"/>
                <w:lang w:eastAsia="es-CL"/>
              </w:rPr>
              <w:t xml:space="preserve"> Educacional Maria Jose Reyes</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Programa de Apoyo Emocional (PAE)</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Libertador Bernardo O’Higgins</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8810</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651974933</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FUNDACION LUZ DEL MUNDO PLC</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RESTAURACION, REEDUCACION Y REINSERCION DE PERSONAS CON CONSUMO PROBLMEATICO DE ALCOHOL Y DROGAS</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Araucanía</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10</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8815</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727581006</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26A81"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Corporación</w:t>
            </w:r>
            <w:r w:rsidR="00AB0236" w:rsidRPr="001474A8">
              <w:rPr>
                <w:rFonts w:ascii="Calibri" w:eastAsia="Times New Roman" w:hAnsi="Calibri" w:cs="Calibri"/>
                <w:color w:val="000000"/>
                <w:lang w:eastAsia="es-CL"/>
              </w:rPr>
              <w:t xml:space="preserve"> Hogar Belen</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Mi salud mental mejora con salidas y visitas fuera y dentro de mi comuna</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Maule</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11</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8816</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651974887</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26A81"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Fundación</w:t>
            </w:r>
            <w:r w:rsidR="00AB0236" w:rsidRPr="001474A8">
              <w:rPr>
                <w:rFonts w:ascii="Calibri" w:eastAsia="Times New Roman" w:hAnsi="Calibri" w:cs="Calibri"/>
                <w:color w:val="000000"/>
                <w:lang w:eastAsia="es-CL"/>
              </w:rPr>
              <w:t xml:space="preserve"> Las Raíces Centro de Atención Integral</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Apoyo Socioemocional joven: Juntos crecemos</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Araucanía</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12</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8826</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659396807</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26A81"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Fundación</w:t>
            </w:r>
            <w:r w:rsidR="00AB0236" w:rsidRPr="001474A8">
              <w:rPr>
                <w:rFonts w:ascii="Calibri" w:eastAsia="Times New Roman" w:hAnsi="Calibri" w:cs="Calibri"/>
                <w:color w:val="000000"/>
                <w:lang w:eastAsia="es-CL"/>
              </w:rPr>
              <w:t xml:space="preserve"> África Dream</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Yo te cuido, Tú me cuidas</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Metropolitana de Santiago</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13</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8827</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651757932</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26A81"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Fundación</w:t>
            </w:r>
            <w:r w:rsidR="00AB0236" w:rsidRPr="001474A8">
              <w:rPr>
                <w:rFonts w:ascii="Calibri" w:eastAsia="Times New Roman" w:hAnsi="Calibri" w:cs="Calibri"/>
                <w:color w:val="000000"/>
                <w:lang w:eastAsia="es-CL"/>
              </w:rPr>
              <w:t xml:space="preserve"> Ecociencias</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Recuperación Territorial Sustentable del Ecobarrio Camilo Henríquez de la Comuna de Talca</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Maule</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14</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8835</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650626524</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FUNDACION DE CAPACITACION FILADELFIA</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SALA NEUROSENSORIAL FUNDACION FILADELFIA</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Libertador Bernardo O’Higgins</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15</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8839</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752922004</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ONG CONILE- NINOS CON CANCER DE LA ARAUCANIA</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Atención de salud integral para familias de niños y adolescentes con cáncer de la Araucanía</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Araucanía</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16</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8843</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651951879</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FUNDACION DE APOYO Y REHABILITACION TIERRA DE ANGELES</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Fortaleciendo el proceso de recuperación en la Salud Mental Magallánica por medios de terapias psicológicas complementarias.</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Magallanes y Antártica chilena</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17</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8845</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650394984</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26A81"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Fundación</w:t>
            </w:r>
            <w:r w:rsidR="00AB0236" w:rsidRPr="001474A8">
              <w:rPr>
                <w:rFonts w:ascii="Calibri" w:eastAsia="Times New Roman" w:hAnsi="Calibri" w:cs="Calibri"/>
                <w:color w:val="000000"/>
                <w:lang w:eastAsia="es-CL"/>
              </w:rPr>
              <w:t xml:space="preserve"> Fecunda</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Fortalecer a mujeres emprendedoras de Mercedes para que actúen como agentes de cambio cultural en su entorno</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Maule</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18</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8850</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650910621</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26A81"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Fundación</w:t>
            </w:r>
            <w:r w:rsidR="00AB0236" w:rsidRPr="001474A8">
              <w:rPr>
                <w:rFonts w:ascii="Calibri" w:eastAsia="Times New Roman" w:hAnsi="Calibri" w:cs="Calibri"/>
                <w:color w:val="000000"/>
                <w:lang w:eastAsia="es-CL"/>
              </w:rPr>
              <w:t xml:space="preserve"> Minga Valpo</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Mujeres en construcción sustentable</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Valparaíso</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lastRenderedPageBreak/>
              <w:t>19</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8852</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652968406</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26A81"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Fundación</w:t>
            </w:r>
            <w:r w:rsidR="00AB0236" w:rsidRPr="001474A8">
              <w:rPr>
                <w:rFonts w:ascii="Calibri" w:eastAsia="Times New Roman" w:hAnsi="Calibri" w:cs="Calibri"/>
                <w:color w:val="000000"/>
                <w:lang w:eastAsia="es-CL"/>
              </w:rPr>
              <w:t xml:space="preserve"> Madre Josefa Fernandez Concha Una Madre para Chile</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Programa de inclusión Económica y Psico-Espiritual para Familias Migrantes de Talca</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Maule</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20</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8856</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651741262</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26A81"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Fundación</w:t>
            </w:r>
            <w:r w:rsidR="00AB0236" w:rsidRPr="001474A8">
              <w:rPr>
                <w:rFonts w:ascii="Calibri" w:eastAsia="Times New Roman" w:hAnsi="Calibri" w:cs="Calibri"/>
                <w:color w:val="000000"/>
                <w:lang w:eastAsia="es-CL"/>
              </w:rPr>
              <w:t xml:space="preserve"> Acción Digital</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Arriba Mujeres</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Los Lagos</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21</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8857</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651744741</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CORPORACION DE DESARROLLO DEJANDO HUELLAS</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SEGURIDAD COMUNITARIA E INTEGRACION SOCIAL A TRAVES DE LA IMPLEMENTACION DE UN PROGRAMADE SEGURIDAD PUBLICA EN LA COMUNA DE QUINCHAO</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Los Lagos</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22</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8864</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650722574</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ONG Emprendamos Juntos</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Donación de Alimentación a Curicó</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Maule</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23</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8867</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651948681</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FUNDACION CUATRO ESQUINAS</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Sembrando Esperanzas. Huerto de las Cuatro Esquinas</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Atacama</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24</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8868</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651993210</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26A81"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Fundación</w:t>
            </w:r>
            <w:r w:rsidR="00AB0236" w:rsidRPr="001474A8">
              <w:rPr>
                <w:rFonts w:ascii="Calibri" w:eastAsia="Times New Roman" w:hAnsi="Calibri" w:cs="Calibri"/>
                <w:color w:val="000000"/>
                <w:lang w:eastAsia="es-CL"/>
              </w:rPr>
              <w:t xml:space="preserve"> Cicatrices</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Reparación psicológica a Mujeres víctimas de violencia</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Valparaíso</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25</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8870</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651753988</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26A81"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Fundación</w:t>
            </w:r>
            <w:r w:rsidR="00AB0236" w:rsidRPr="001474A8">
              <w:rPr>
                <w:rFonts w:ascii="Calibri" w:eastAsia="Times New Roman" w:hAnsi="Calibri" w:cs="Calibri"/>
                <w:color w:val="000000"/>
                <w:lang w:eastAsia="es-CL"/>
              </w:rPr>
              <w:t xml:space="preserve"> Cámara Mágica</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Mudanza, todos somos migrantes</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Antofagasta</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26</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8871</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651849411</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Fundación wakeup chile</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Jefas de Hogar: Huertos de Autoconsumo Urbanos y Emprendimiento femenino</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Atacama</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27</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8881</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651160227</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FUNDACION VAMOS MUJER</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Aprendiendo a cuidar: apoyemos a las cuidadoras</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Metropolitana de Santiago</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28</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8885</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65223920K</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ONG DE DESARROLLO CENTRO DE CAPACITACION CEC</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REDES DE APOYO COMUNITARIO PARA PERSONAS MAYORES EN RIESGO DE ABANDONO Y MALTRATO</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Metropolitana de Santiago</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29</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8890</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71023700K</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Sociedad de Rehabilitación del Nino y Adolescente Lisiado - SORENIAL -</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Sembrando oportunidades</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Antofagasta</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30</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8891</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651865956</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26A81"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Fundación</w:t>
            </w:r>
            <w:r w:rsidR="00AB0236" w:rsidRPr="001474A8">
              <w:rPr>
                <w:rFonts w:ascii="Calibri" w:eastAsia="Times New Roman" w:hAnsi="Calibri" w:cs="Calibri"/>
                <w:color w:val="000000"/>
                <w:lang w:eastAsia="es-CL"/>
              </w:rPr>
              <w:t xml:space="preserve"> Reflejos</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Integrar más que Separar. Lo podemos conseguir, prevención y apoyo a las familias y los entornos de NNA víctimas de Bullying</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Araucanía</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31</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8896</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651979013</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26A81"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Fundación</w:t>
            </w:r>
            <w:r w:rsidR="00AB0236" w:rsidRPr="001474A8">
              <w:rPr>
                <w:rFonts w:ascii="Calibri" w:eastAsia="Times New Roman" w:hAnsi="Calibri" w:cs="Calibri"/>
                <w:color w:val="000000"/>
                <w:lang w:eastAsia="es-CL"/>
              </w:rPr>
              <w:t xml:space="preserve"> Innova Social</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Por un Mejor Vivir</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Maule</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32</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8897</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650381637</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Organización no gubernamental de desarrollo Luces Del Futuro</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Programa residencial ONG Luces del Futuro</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Nuble</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33</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8901</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651795249</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26A81"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Fundación</w:t>
            </w:r>
            <w:r w:rsidR="00AB0236" w:rsidRPr="001474A8">
              <w:rPr>
                <w:rFonts w:ascii="Calibri" w:eastAsia="Times New Roman" w:hAnsi="Calibri" w:cs="Calibri"/>
                <w:color w:val="000000"/>
                <w:lang w:eastAsia="es-CL"/>
              </w:rPr>
              <w:t xml:space="preserve"> Somos Multicolor</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 xml:space="preserve">Promoción de la salud mental y autocuidado </w:t>
            </w:r>
            <w:r w:rsidRPr="001474A8">
              <w:rPr>
                <w:rFonts w:ascii="Calibri" w:eastAsia="Times New Roman" w:hAnsi="Calibri" w:cs="Calibri"/>
                <w:color w:val="000000"/>
                <w:lang w:eastAsia="es-CL"/>
              </w:rPr>
              <w:lastRenderedPageBreak/>
              <w:t>en jóvenes a través de la educación</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lastRenderedPageBreak/>
              <w:t>Metropolitana de Santiago</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lastRenderedPageBreak/>
              <w:t>34</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8910</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651112028</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FUNDACION RONDA</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Protagonistas</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Metropolitana de Santiago</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35</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8917</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65099311K</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26A81"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Corporación</w:t>
            </w:r>
            <w:r w:rsidR="00AB0236" w:rsidRPr="001474A8">
              <w:rPr>
                <w:rFonts w:ascii="Calibri" w:eastAsia="Times New Roman" w:hAnsi="Calibri" w:cs="Calibri"/>
                <w:color w:val="000000"/>
                <w:lang w:eastAsia="es-CL"/>
              </w:rPr>
              <w:t xml:space="preserve"> Reencuentra</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Ludotecas comunitarias: Programa para el desarrollo de habilidades parentales en comunidad.</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Aysén del General Carlos Ibáñez del Campo</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36</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8934</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651727987</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26A81"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Corporación</w:t>
            </w:r>
            <w:r w:rsidR="00AB0236" w:rsidRPr="001474A8">
              <w:rPr>
                <w:rFonts w:ascii="Calibri" w:eastAsia="Times New Roman" w:hAnsi="Calibri" w:cs="Calibri"/>
                <w:color w:val="000000"/>
                <w:lang w:eastAsia="es-CL"/>
              </w:rPr>
              <w:t xml:space="preserve"> de Desarrollo Cultural Comunidad Cultura</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Dignidad en la Orfebrería Talleres de Capacitación para Mujeres en el Campamento Dignidad etapa 4</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Metropolitana de Santiago</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37</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8936</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65612220K</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CORPORACION MANOS DE HERMANOS</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TALLERES DE ACTIVACION Y ESTIMULACION COGNITIVA PARA ADULTOS CON DISCAPACIDAD INTELECTUAL DE LA CIUDAD DE PUNTA ARENAS</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Magallanes y Antártica chilena</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38</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8951</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651928249</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FUNDACION MAULE AVANZA</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ind w:left="708" w:hanging="708"/>
              <w:rPr>
                <w:rFonts w:ascii="Calibri" w:eastAsia="Times New Roman" w:hAnsi="Calibri" w:cs="Calibri"/>
                <w:color w:val="000000"/>
                <w:lang w:eastAsia="es-CL"/>
              </w:rPr>
            </w:pPr>
            <w:r w:rsidRPr="001474A8">
              <w:rPr>
                <w:rFonts w:ascii="Calibri" w:eastAsia="Times New Roman" w:hAnsi="Calibri" w:cs="Calibri"/>
                <w:color w:val="000000"/>
                <w:lang w:eastAsia="es-CL"/>
              </w:rPr>
              <w:t>Mujeres de Pelluhue, emprendiendo en digital</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Maule</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39</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8952</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819306001</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Policlínica Publica Israelita</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Iniciativa Solidaria Dental</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Metropolitana de Santiago</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40</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8955</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705528004</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26A81"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Fundación</w:t>
            </w:r>
            <w:r w:rsidR="00AB0236" w:rsidRPr="001474A8">
              <w:rPr>
                <w:rFonts w:ascii="Calibri" w:eastAsia="Times New Roman" w:hAnsi="Calibri" w:cs="Calibri"/>
                <w:color w:val="000000"/>
                <w:lang w:eastAsia="es-CL"/>
              </w:rPr>
              <w:t xml:space="preserve"> CRATE</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Implementación de un programa de hortiterapia como herramienta rehabilitadora y terapéutica en un entorno familiar y comunitario.</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Maule</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41</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8956</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651273218</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FUNDACION CHILENA PARA EL DESARROLLO DE COMPETENCIAS</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PROGRAMA DE PARENTALIDAD PARA PERSONAS CON DISCAPACIDAD</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Los Lagos</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42</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8958</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652942806</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26A81"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Fundación</w:t>
            </w:r>
            <w:r w:rsidR="00AB0236" w:rsidRPr="001474A8">
              <w:rPr>
                <w:rFonts w:ascii="Calibri" w:eastAsia="Times New Roman" w:hAnsi="Calibri" w:cs="Calibri"/>
                <w:color w:val="000000"/>
                <w:lang w:eastAsia="es-CL"/>
              </w:rPr>
              <w:t xml:space="preserve"> Pléyades</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Fomentando una comunidad protectora: Acompañamiento escolar y psicosocial para niños de 3 a 12 años y sus familias</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Metropolitana de Santiago</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43</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8959</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65197058K</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Organización No Gubernamental de Desarrollo Proyección</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De la familia al cuerpo y del cuerpo a la familia Acompañamiento psicológico y desarrollo psicomotriz en la comuna de San Clemente</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Maule</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44</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8960</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705121001</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Cruz Roja Chilena</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Un espacio humanitario en la provincia de Melipilla</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Metropolitana de Santiago</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lastRenderedPageBreak/>
              <w:t>45</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8964</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652023088</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FUNDACION DEPORTIVA SALUD TOTAL</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Mejorando la Vida a Caballo</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Libertador Bernardo O’Higgins</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46</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8972</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650853628</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26A81"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Fundación</w:t>
            </w:r>
            <w:r w:rsidR="00AB0236" w:rsidRPr="001474A8">
              <w:rPr>
                <w:rFonts w:ascii="Calibri" w:eastAsia="Times New Roman" w:hAnsi="Calibri" w:cs="Calibri"/>
                <w:color w:val="000000"/>
                <w:lang w:eastAsia="es-CL"/>
              </w:rPr>
              <w:t xml:space="preserve"> Nutram</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Implementación de un programa regional de migración inclusiva para población haitiana en la Región de los Lagos</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Los Lagos</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47</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8977</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650982711</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26A81"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Fundación</w:t>
            </w:r>
            <w:r w:rsidR="00AB0236" w:rsidRPr="001474A8">
              <w:rPr>
                <w:rFonts w:ascii="Calibri" w:eastAsia="Times New Roman" w:hAnsi="Calibri" w:cs="Calibri"/>
                <w:color w:val="000000"/>
                <w:lang w:eastAsia="es-CL"/>
              </w:rPr>
              <w:t xml:space="preserve"> Intercultural La Concepción</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Casa Común para Estudios Superiores</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Bio Bio</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48</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8980</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653424000</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ONG ACCION EMPRENDEDORA</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Programa Conectados II: Acercando la tecnología a nuestros emprendedores</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Coquimbo</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49</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8982</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651349257</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26A81"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Fundación</w:t>
            </w:r>
            <w:r w:rsidR="00AB0236" w:rsidRPr="001474A8">
              <w:rPr>
                <w:rFonts w:ascii="Calibri" w:eastAsia="Times New Roman" w:hAnsi="Calibri" w:cs="Calibri"/>
                <w:color w:val="000000"/>
                <w:lang w:eastAsia="es-CL"/>
              </w:rPr>
              <w:t xml:space="preserve"> Mil Palabras</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Siempre es tiempo de aprender</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Araucanía</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50</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8985</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651974224</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26A81"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Fundación</w:t>
            </w:r>
            <w:r w:rsidR="00AB0236" w:rsidRPr="001474A8">
              <w:rPr>
                <w:rFonts w:ascii="Calibri" w:eastAsia="Times New Roman" w:hAnsi="Calibri" w:cs="Calibri"/>
                <w:color w:val="000000"/>
                <w:lang w:eastAsia="es-CL"/>
              </w:rPr>
              <w:t xml:space="preserve"> once iguales</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Mejorando mi salud integral a través del tenis de mesa el yoga y la Meditación</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Metropolitana de Santiago</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51</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8986</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723992001</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26A81"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Fundación</w:t>
            </w:r>
            <w:r w:rsidR="00AB0236" w:rsidRPr="001474A8">
              <w:rPr>
                <w:rFonts w:ascii="Calibri" w:eastAsia="Times New Roman" w:hAnsi="Calibri" w:cs="Calibri"/>
                <w:color w:val="000000"/>
                <w:lang w:eastAsia="es-CL"/>
              </w:rPr>
              <w:t xml:space="preserve"> Portas</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Tu Futuro, Tu Oportunidad</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Metropolitana de Santiago</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52</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8988</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650906764</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26A81"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Corporación</w:t>
            </w:r>
            <w:r w:rsidR="00AB0236" w:rsidRPr="001474A8">
              <w:rPr>
                <w:rFonts w:ascii="Calibri" w:eastAsia="Times New Roman" w:hAnsi="Calibri" w:cs="Calibri"/>
                <w:color w:val="000000"/>
                <w:lang w:eastAsia="es-CL"/>
              </w:rPr>
              <w:t xml:space="preserve"> La Otra Educación</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Escuelas Libres post pandemia: acompañando la salud mental y emocional de niños, niñas y sus familias</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Metropolitana de Santiago</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53</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8993</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652098398</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FUNDACION FLORENTINA RIVERA</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FORTALECIENDO FAMILIAS A TRAVES DEL APOYO EN COMPETENCIAS PARENTALES Y EDUCACION SEXUAL REPRODUCTIVA, PARA MUJERES Y ADOLESCENTES EN SITUACION VULNERABLE</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Araucanía</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54</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8997</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720384000</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26A81"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Fundación</w:t>
            </w:r>
            <w:r w:rsidR="00AB0236" w:rsidRPr="001474A8">
              <w:rPr>
                <w:rFonts w:ascii="Calibri" w:eastAsia="Times New Roman" w:hAnsi="Calibri" w:cs="Calibri"/>
                <w:color w:val="000000"/>
                <w:lang w:eastAsia="es-CL"/>
              </w:rPr>
              <w:t xml:space="preserve"> Nuestros Hijos</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Nutrición complementaria para niños, niñas y adolescentes con Cáncer</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Metropolitana de Santiago</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55</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9000</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655461604</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FUNDACION CENTRO COMUNITARIO LAURA VICUNA</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ACOMPANANDO LA VIDA, EN PERSONAS EN SITUACION DE DISCAPCIDADY SUS FAMILIAS</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Los Lagos</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56</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9002</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651653851</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FUNDACION PUERTOCAN</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HUELLAS DE INCLUSION EN LA INFANCIA</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Los Lagos</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57</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9004</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650864417</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Organización No Gubernamental de Desarrollo Nos Buscamos, O.N.G. Nos Buscamos.</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Reuniendo familias separadas por el tráfico infantil para adopción.</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Araucanía</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lastRenderedPageBreak/>
              <w:t>58</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9008</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651983878</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Asociación Sembrando un Sueno</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Programa de expectativas y mentalidad de crecimiento</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Metropolitana de Santiago</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59</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9010</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651205921</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26A81"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Fundación</w:t>
            </w:r>
            <w:r w:rsidR="00AB0236" w:rsidRPr="001474A8">
              <w:rPr>
                <w:rFonts w:ascii="Calibri" w:eastAsia="Times New Roman" w:hAnsi="Calibri" w:cs="Calibri"/>
                <w:color w:val="000000"/>
                <w:lang w:eastAsia="es-CL"/>
              </w:rPr>
              <w:t xml:space="preserve"> Buenas Raíces</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Por maternidades acompañadas y libres de violencia de género en la provincia de Linares</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Maule</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60</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9014</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651426057</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FUNDACION MIS MANOS TUS MANOS</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 xml:space="preserve">Trabajo de cuidado integral: físico, social y espiritual, enfocándolo en un programa de salud positiva y promoción de la salud, en apoyo a la Agrupación de Parkinson en tiempos de Pandemia, </w:t>
            </w:r>
            <w:r>
              <w:rPr>
                <w:rFonts w:ascii="Calibri" w:eastAsia="Times New Roman" w:hAnsi="Calibri" w:cs="Calibri"/>
                <w:color w:val="000000"/>
                <w:lang w:eastAsia="es-CL"/>
              </w:rPr>
              <w:t>2</w:t>
            </w:r>
            <w:r w:rsidRPr="001474A8">
              <w:rPr>
                <w:rFonts w:ascii="Calibri" w:eastAsia="Times New Roman" w:hAnsi="Calibri" w:cs="Calibri"/>
                <w:color w:val="000000"/>
                <w:lang w:eastAsia="es-CL"/>
              </w:rPr>
              <w:t>° Etapa</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proofErr w:type="spellStart"/>
            <w:r w:rsidRPr="001474A8">
              <w:rPr>
                <w:rFonts w:ascii="Calibri" w:eastAsia="Times New Roman" w:hAnsi="Calibri" w:cs="Calibri"/>
                <w:color w:val="000000"/>
                <w:lang w:eastAsia="es-CL"/>
              </w:rPr>
              <w:t>Bio</w:t>
            </w:r>
            <w:bookmarkStart w:id="1" w:name="_GoBack"/>
            <w:bookmarkEnd w:id="1"/>
            <w:proofErr w:type="spellEnd"/>
            <w:r w:rsidRPr="001474A8">
              <w:rPr>
                <w:rFonts w:ascii="Calibri" w:eastAsia="Times New Roman" w:hAnsi="Calibri" w:cs="Calibri"/>
                <w:color w:val="000000"/>
                <w:lang w:eastAsia="es-CL"/>
              </w:rPr>
              <w:t xml:space="preserve"> </w:t>
            </w:r>
            <w:proofErr w:type="spellStart"/>
            <w:r w:rsidRPr="001474A8">
              <w:rPr>
                <w:rFonts w:ascii="Calibri" w:eastAsia="Times New Roman" w:hAnsi="Calibri" w:cs="Calibri"/>
                <w:color w:val="000000"/>
                <w:lang w:eastAsia="es-CL"/>
              </w:rPr>
              <w:t>Bio</w:t>
            </w:r>
            <w:proofErr w:type="spellEnd"/>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61</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9021</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651601878</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26A81"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Fundación</w:t>
            </w:r>
            <w:r w:rsidR="00AB0236" w:rsidRPr="001474A8">
              <w:rPr>
                <w:rFonts w:ascii="Calibri" w:eastAsia="Times New Roman" w:hAnsi="Calibri" w:cs="Calibri"/>
                <w:color w:val="000000"/>
                <w:lang w:eastAsia="es-CL"/>
              </w:rPr>
              <w:t xml:space="preserve"> </w:t>
            </w:r>
            <w:proofErr w:type="spellStart"/>
            <w:r w:rsidR="00AB0236" w:rsidRPr="001474A8">
              <w:rPr>
                <w:rFonts w:ascii="Calibri" w:eastAsia="Times New Roman" w:hAnsi="Calibri" w:cs="Calibri"/>
                <w:color w:val="000000"/>
                <w:lang w:eastAsia="es-CL"/>
              </w:rPr>
              <w:t>Soymas</w:t>
            </w:r>
            <w:proofErr w:type="spellEnd"/>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Soy</w:t>
            </w:r>
            <w:r>
              <w:rPr>
                <w:rFonts w:ascii="Calibri" w:eastAsia="Times New Roman" w:hAnsi="Calibri" w:cs="Calibri"/>
                <w:color w:val="000000"/>
                <w:lang w:eastAsia="es-CL"/>
              </w:rPr>
              <w:t xml:space="preserve"> </w:t>
            </w:r>
            <w:r w:rsidRPr="001474A8">
              <w:rPr>
                <w:rFonts w:ascii="Calibri" w:eastAsia="Times New Roman" w:hAnsi="Calibri" w:cs="Calibri"/>
                <w:color w:val="000000"/>
                <w:lang w:eastAsia="es-CL"/>
              </w:rPr>
              <w:t>más intervención en Salud Mental</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Metropolitana de Santiago</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62</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9023</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651849586</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26A81"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Fundación</w:t>
            </w:r>
            <w:r w:rsidR="00AB0236" w:rsidRPr="001474A8">
              <w:rPr>
                <w:rFonts w:ascii="Calibri" w:eastAsia="Times New Roman" w:hAnsi="Calibri" w:cs="Calibri"/>
                <w:color w:val="000000"/>
                <w:lang w:eastAsia="es-CL"/>
              </w:rPr>
              <w:t xml:space="preserve"> TEACH ME</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26A81"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Intervención</w:t>
            </w:r>
            <w:r w:rsidR="00AB0236" w:rsidRPr="001474A8">
              <w:rPr>
                <w:rFonts w:ascii="Calibri" w:eastAsia="Times New Roman" w:hAnsi="Calibri" w:cs="Calibri"/>
                <w:color w:val="000000"/>
                <w:lang w:eastAsia="es-CL"/>
              </w:rPr>
              <w:t xml:space="preserve"> educativa y terapéutica para niños y niñas con trastorno del espectro autista y apoyo en salud mental para padres y/o cuidadores.</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Coquimbo</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63</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9035</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650457803</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26A81"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Fundación</w:t>
            </w:r>
            <w:r w:rsidR="00AB0236" w:rsidRPr="001474A8">
              <w:rPr>
                <w:rFonts w:ascii="Calibri" w:eastAsia="Times New Roman" w:hAnsi="Calibri" w:cs="Calibri"/>
                <w:color w:val="000000"/>
                <w:lang w:eastAsia="es-CL"/>
              </w:rPr>
              <w:t xml:space="preserve"> Educación Popular en Salud EPES</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Escuela de agroecología y educación popular. Mejorando el acceso a información sobre alimentación saludable, derecho a la alimentación y soberanía alimentaria en El Bosque.</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Metropolitana de Santiago</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64</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9039</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53334920K</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26A81"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Fundación</w:t>
            </w:r>
            <w:r w:rsidR="00AB0236" w:rsidRPr="001474A8">
              <w:rPr>
                <w:rFonts w:ascii="Calibri" w:eastAsia="Times New Roman" w:hAnsi="Calibri" w:cs="Calibri"/>
                <w:color w:val="000000"/>
                <w:lang w:eastAsia="es-CL"/>
              </w:rPr>
              <w:t xml:space="preserve"> A Escala Humana</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Comprometidos con el cuidado</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Metropolitana de Santiago</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9041</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651975298</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26A81"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Corporación</w:t>
            </w:r>
            <w:r w:rsidR="00AB0236" w:rsidRPr="001474A8">
              <w:rPr>
                <w:rFonts w:ascii="Calibri" w:eastAsia="Times New Roman" w:hAnsi="Calibri" w:cs="Calibri"/>
                <w:color w:val="000000"/>
                <w:lang w:eastAsia="es-CL"/>
              </w:rPr>
              <w:t xml:space="preserve"> para la inclusión</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Facilitando oportunidad y acercando servicios sin discriminación e inclusión.</w:t>
            </w:r>
          </w:p>
        </w:tc>
        <w:tc>
          <w:tcPr>
            <w:tcW w:w="2059" w:type="dxa"/>
            <w:tcBorders>
              <w:top w:val="nil"/>
              <w:left w:val="nil"/>
              <w:bottom w:val="single" w:sz="4" w:space="0" w:color="auto"/>
              <w:right w:val="single" w:sz="4" w:space="0" w:color="auto"/>
            </w:tcBorders>
            <w:shd w:val="clear" w:color="auto" w:fill="auto"/>
            <w:noWrap/>
            <w:hideMark/>
          </w:tcPr>
          <w:p w:rsidR="00AB0236"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 xml:space="preserve">Los </w:t>
            </w:r>
            <w:proofErr w:type="spellStart"/>
            <w:r w:rsidRPr="001474A8">
              <w:rPr>
                <w:rFonts w:ascii="Calibri" w:eastAsia="Times New Roman" w:hAnsi="Calibri" w:cs="Calibri"/>
                <w:color w:val="000000"/>
                <w:lang w:eastAsia="es-CL"/>
              </w:rPr>
              <w:t>R</w:t>
            </w:r>
            <w:r>
              <w:rPr>
                <w:rFonts w:ascii="Calibri" w:eastAsia="Times New Roman" w:hAnsi="Calibri" w:cs="Calibri"/>
                <w:color w:val="000000"/>
                <w:lang w:eastAsia="es-CL"/>
              </w:rPr>
              <w:t>í</w:t>
            </w:r>
            <w:proofErr w:type="spellEnd"/>
          </w:p>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os</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66</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9045</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651724848</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CORPORACION VALPARAISO INMATERIAL</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Formación y divulgación de la música de la bohemia a población en condición de vulnerabilidad</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Valparaíso</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67</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9046</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651170931</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26A81"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Corporación</w:t>
            </w:r>
            <w:r w:rsidR="00AB0236" w:rsidRPr="001474A8">
              <w:rPr>
                <w:rFonts w:ascii="Calibri" w:eastAsia="Times New Roman" w:hAnsi="Calibri" w:cs="Calibri"/>
                <w:color w:val="000000"/>
                <w:lang w:eastAsia="es-CL"/>
              </w:rPr>
              <w:t xml:space="preserve"> Estrategia y Desarrollo</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Protección y Cuidados para el Adulto Mayor</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Maule</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68</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9061</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65183371K</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26A81"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Corporación</w:t>
            </w:r>
            <w:r w:rsidR="00AB0236" w:rsidRPr="001474A8">
              <w:rPr>
                <w:rFonts w:ascii="Calibri" w:eastAsia="Times New Roman" w:hAnsi="Calibri" w:cs="Calibri"/>
                <w:color w:val="000000"/>
                <w:lang w:eastAsia="es-CL"/>
              </w:rPr>
              <w:t xml:space="preserve"> Social </w:t>
            </w:r>
            <w:proofErr w:type="spellStart"/>
            <w:r w:rsidR="00AB0236" w:rsidRPr="001474A8">
              <w:rPr>
                <w:rFonts w:ascii="Calibri" w:eastAsia="Times New Roman" w:hAnsi="Calibri" w:cs="Calibri"/>
                <w:color w:val="000000"/>
                <w:lang w:eastAsia="es-CL"/>
              </w:rPr>
              <w:t>Kintunien</w:t>
            </w:r>
            <w:proofErr w:type="spellEnd"/>
            <w:r w:rsidR="00AB0236" w:rsidRPr="001474A8">
              <w:rPr>
                <w:rFonts w:ascii="Calibri" w:eastAsia="Times New Roman" w:hAnsi="Calibri" w:cs="Calibri"/>
                <w:color w:val="000000"/>
                <w:lang w:eastAsia="es-CL"/>
              </w:rPr>
              <w:t xml:space="preserve"> Ayún</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 xml:space="preserve">Programa de Acompañamiento al Adulto y Adulto Mayor, con foco en materia socioeducativa, para mitigar los efectos de la </w:t>
            </w:r>
            <w:r w:rsidRPr="001474A8">
              <w:rPr>
                <w:rFonts w:ascii="Calibri" w:eastAsia="Times New Roman" w:hAnsi="Calibri" w:cs="Calibri"/>
                <w:color w:val="000000"/>
                <w:lang w:eastAsia="es-CL"/>
              </w:rPr>
              <w:lastRenderedPageBreak/>
              <w:t>crisis sanitaria promoviendo la participación e inclusión social.</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lastRenderedPageBreak/>
              <w:t>Metropolitana de Santiago</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lastRenderedPageBreak/>
              <w:t>69</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9063</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71791600K</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4B67"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Corporación</w:t>
            </w:r>
            <w:r w:rsidR="00AB0236" w:rsidRPr="001474A8">
              <w:rPr>
                <w:rFonts w:ascii="Calibri" w:eastAsia="Times New Roman" w:hAnsi="Calibri" w:cs="Calibri"/>
                <w:color w:val="000000"/>
                <w:lang w:eastAsia="es-CL"/>
              </w:rPr>
              <w:t xml:space="preserve"> Chilena de Prevención del SIDA, ACCIONGAY</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Prevención combinada del VIH e ITS en migrantes de las disidencias sexuales de la Región Metropolitana.</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Metropolitana de Santiago</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70</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9078</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652001548</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FUNDACION ELUN PARA EL DESARROLLO SOCIOEMOCIONAL</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CURSO DE CARPINTERIA SUSTENTABLE PARA MUJERES</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Metropolitana de Santiago</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71</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9083</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651424925</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FUNDACION ARTE Y SUENOS DOWN</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Emprender con Autonomía</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Libertador Bernardo O’Higgins</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72</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9084</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651232341</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FUNDACION RICARDO PACHECO ESCUELA OFICIOS RURALES</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TALLERES GASTRONOMICOS DESCUBRIENDO LOS PROCESOS DE PREPARACION PRODUCCION - ENCADENAMIENTO Y MOTIVACION PARA LA INSERCCION LABORAL   A EMPRENDEDORES/AS) EN VALLE DEL LIMARI COMUNAS OVALLE Y PUNITAQUI</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Coquimbo</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73</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9085</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735377000</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Organización No Gubernamental de Desarrollo Simon de Cirene</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Jóvenes Protagonistas</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Valparaíso</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74</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9088</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658811509</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4B67"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Fundación</w:t>
            </w:r>
            <w:r w:rsidR="00AB0236" w:rsidRPr="001474A8">
              <w:rPr>
                <w:rFonts w:ascii="Calibri" w:eastAsia="Times New Roman" w:hAnsi="Calibri" w:cs="Calibri"/>
                <w:color w:val="000000"/>
                <w:lang w:eastAsia="es-CL"/>
              </w:rPr>
              <w:t xml:space="preserve"> DEBRA Chile, Niños Piel de Cristal</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Apoyo Psicosocial a Pacientes con Piel de Cristal</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Metropolitana de Santiago</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75</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9089</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53334934K</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4B67"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Fundación</w:t>
            </w:r>
            <w:r w:rsidR="00AB0236" w:rsidRPr="001474A8">
              <w:rPr>
                <w:rFonts w:ascii="Calibri" w:eastAsia="Times New Roman" w:hAnsi="Calibri" w:cs="Calibri"/>
                <w:color w:val="000000"/>
                <w:lang w:eastAsia="es-CL"/>
              </w:rPr>
              <w:t xml:space="preserve"> </w:t>
            </w:r>
            <w:proofErr w:type="spellStart"/>
            <w:r w:rsidR="00AB0236" w:rsidRPr="001474A8">
              <w:rPr>
                <w:rFonts w:ascii="Calibri" w:eastAsia="Times New Roman" w:hAnsi="Calibri" w:cs="Calibri"/>
                <w:color w:val="000000"/>
                <w:lang w:eastAsia="es-CL"/>
              </w:rPr>
              <w:t>Enred</w:t>
            </w:r>
            <w:proofErr w:type="spellEnd"/>
            <w:r w:rsidR="00AB0236" w:rsidRPr="001474A8">
              <w:rPr>
                <w:rFonts w:ascii="Calibri" w:eastAsia="Times New Roman" w:hAnsi="Calibri" w:cs="Calibri"/>
                <w:color w:val="000000"/>
                <w:lang w:eastAsia="es-CL"/>
              </w:rPr>
              <w:t xml:space="preserve"> Social</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Prevención y Habilidades para la Vida en Campamentos.</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Metropolitana de Santiago</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76</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9090</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650876695</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Emprendimiento y Generaciones de Energías Alternativas</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Alianza 3R: Comunidades unidas por la sustentabilidad</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Metropolitana de Santiago</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77</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9092</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650776453</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Asociación Avanza inclusión Sociolaboral</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AVANZA en reinserción sociolaboral</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Magallanes y Antártica chilena</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78</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9095</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651137268</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ONG REGIONAL ESA</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Recuperando Comunidad: Fortalecimiento Participativo de Redes Solidarias en La Cruz</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Valparaíso</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79</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9098</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652059651</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4B67"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Fundación</w:t>
            </w:r>
            <w:r w:rsidR="00AB0236" w:rsidRPr="001474A8">
              <w:rPr>
                <w:rFonts w:ascii="Calibri" w:eastAsia="Times New Roman" w:hAnsi="Calibri" w:cs="Calibri"/>
                <w:color w:val="000000"/>
                <w:lang w:eastAsia="es-CL"/>
              </w:rPr>
              <w:t xml:space="preserve"> Casa girasoles inclusión Social y Educativa</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 xml:space="preserve">Fortalecimiento de Organizaciones sin fines de lucro asociadas a la atención del autismo y las </w:t>
            </w:r>
            <w:proofErr w:type="spellStart"/>
            <w:r w:rsidRPr="001474A8">
              <w:rPr>
                <w:rFonts w:ascii="Calibri" w:eastAsia="Times New Roman" w:hAnsi="Calibri" w:cs="Calibri"/>
                <w:color w:val="000000"/>
                <w:lang w:eastAsia="es-CL"/>
              </w:rPr>
              <w:t>neurodivergencias</w:t>
            </w:r>
            <w:proofErr w:type="spellEnd"/>
            <w:r w:rsidRPr="001474A8">
              <w:rPr>
                <w:rFonts w:ascii="Calibri" w:eastAsia="Times New Roman" w:hAnsi="Calibri" w:cs="Calibri"/>
                <w:color w:val="000000"/>
                <w:lang w:eastAsia="es-CL"/>
              </w:rPr>
              <w:t xml:space="preserve"> de la región de </w:t>
            </w:r>
            <w:r w:rsidR="00AB4B67" w:rsidRPr="001474A8">
              <w:rPr>
                <w:rFonts w:ascii="Calibri" w:eastAsia="Times New Roman" w:hAnsi="Calibri" w:cs="Calibri"/>
                <w:color w:val="000000"/>
                <w:lang w:eastAsia="es-CL"/>
              </w:rPr>
              <w:t>Coquimbo</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Coquimbo</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lastRenderedPageBreak/>
              <w:t>80</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9101</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652087248</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4B67"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Fundación</w:t>
            </w:r>
            <w:r w:rsidR="00AB0236" w:rsidRPr="001474A8">
              <w:rPr>
                <w:rFonts w:ascii="Calibri" w:eastAsia="Times New Roman" w:hAnsi="Calibri" w:cs="Calibri"/>
                <w:color w:val="000000"/>
                <w:lang w:eastAsia="es-CL"/>
              </w:rPr>
              <w:t xml:space="preserve"> Bryan R. Tello Autismo y Discapacidad</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Por una vida mejor</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Libertador Bernardo O’Higgins</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81</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9111</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652082793</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FUNDACION CHILWE</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TODOS JUNTOS PROMOVEMOS UN ENVEJECIMIENTO ACTIVO Y SALUDABLE EN LA COMUNA DE ANCUD</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Los Lagos</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82</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9112</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651553083</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4B67"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Fundación</w:t>
            </w:r>
            <w:r w:rsidR="00AB0236" w:rsidRPr="001474A8">
              <w:rPr>
                <w:rFonts w:ascii="Calibri" w:eastAsia="Times New Roman" w:hAnsi="Calibri" w:cs="Calibri"/>
                <w:color w:val="000000"/>
                <w:lang w:eastAsia="es-CL"/>
              </w:rPr>
              <w:t xml:space="preserve"> Futuros para el tenis</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Participación ciudadana de NNA en situación de vulnerabilidad social.</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Metropolitana de Santiago</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83</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9113</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651994756</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FUNDACION DE SALUD UNIVERSIDAD DE MAGALLANES</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Atención e implementación de Clínica de Envejecimiento activo y saludable como prevención de caídas, salud mental, manejo del dolor y fragilidad, para Adultos Mayores de la Comuna de Punta Arenas</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Magallanes y Antártica chilena</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84</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9118</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651444861</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EA5BB0"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Fundación</w:t>
            </w:r>
            <w:r w:rsidR="00AB0236" w:rsidRPr="001474A8">
              <w:rPr>
                <w:rFonts w:ascii="Calibri" w:eastAsia="Times New Roman" w:hAnsi="Calibri" w:cs="Calibri"/>
                <w:color w:val="000000"/>
                <w:lang w:eastAsia="es-CL"/>
              </w:rPr>
              <w:t xml:space="preserve"> para el Desarrollo Local Comunidades Escolares Sustentables</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Acompañamiento Socio laboral para Emprendedoras Sustentables</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Metropolitana de Santiago</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85</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9122</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65102255K</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 xml:space="preserve">Te </w:t>
            </w:r>
            <w:proofErr w:type="spellStart"/>
            <w:r w:rsidRPr="001474A8">
              <w:rPr>
                <w:rFonts w:ascii="Calibri" w:eastAsia="Times New Roman" w:hAnsi="Calibri" w:cs="Calibri"/>
                <w:color w:val="000000"/>
                <w:lang w:eastAsia="es-CL"/>
              </w:rPr>
              <w:t>Mahatu</w:t>
            </w:r>
            <w:proofErr w:type="spellEnd"/>
            <w:r w:rsidRPr="001474A8">
              <w:rPr>
                <w:rFonts w:ascii="Calibri" w:eastAsia="Times New Roman" w:hAnsi="Calibri" w:cs="Calibri"/>
                <w:color w:val="000000"/>
                <w:lang w:eastAsia="es-CL"/>
              </w:rPr>
              <w:t xml:space="preserve"> surf social</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Educación emocional en el mar, promoviendo vínculos saludables y bienestar familiar</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Valparaíso</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86</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9123</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65175416K</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EA5BB0"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Fundación</w:t>
            </w:r>
            <w:r w:rsidR="00AB0236" w:rsidRPr="001474A8">
              <w:rPr>
                <w:rFonts w:ascii="Calibri" w:eastAsia="Times New Roman" w:hAnsi="Calibri" w:cs="Calibri"/>
                <w:color w:val="000000"/>
                <w:lang w:eastAsia="es-CL"/>
              </w:rPr>
              <w:t xml:space="preserve"> Calle Niños</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proofErr w:type="spellStart"/>
            <w:r w:rsidRPr="001474A8">
              <w:rPr>
                <w:rFonts w:ascii="Calibri" w:eastAsia="Times New Roman" w:hAnsi="Calibri" w:cs="Calibri"/>
                <w:color w:val="000000"/>
                <w:lang w:eastAsia="es-CL"/>
              </w:rPr>
              <w:t>Complento</w:t>
            </w:r>
            <w:proofErr w:type="spellEnd"/>
            <w:r w:rsidRPr="001474A8">
              <w:rPr>
                <w:rFonts w:ascii="Calibri" w:eastAsia="Times New Roman" w:hAnsi="Calibri" w:cs="Calibri"/>
                <w:color w:val="000000"/>
                <w:lang w:eastAsia="es-CL"/>
              </w:rPr>
              <w:t xml:space="preserve"> Albergue Brotes de Libertad</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Valparaíso</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87</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9126</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651909422</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ONG PROCESOS</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Emprendiendo con futuro (Programa de Reinserción o formalización Laboral)</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Metropolitana de Santiago</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88</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9129</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651173914</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EA5BB0"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Fundación</w:t>
            </w:r>
            <w:r w:rsidR="00AB0236" w:rsidRPr="001474A8">
              <w:rPr>
                <w:rFonts w:ascii="Calibri" w:eastAsia="Times New Roman" w:hAnsi="Calibri" w:cs="Calibri"/>
                <w:color w:val="000000"/>
                <w:lang w:eastAsia="es-CL"/>
              </w:rPr>
              <w:t xml:space="preserve"> La Familia, Hay una Esperanza</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Fortaleciendo la inclusión y salud mental para personas con discapacidad intelectual</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Metropolitana de Santiago</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89</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9132</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650007328</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EA5BB0"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Fundación</w:t>
            </w:r>
            <w:r w:rsidR="00AB0236" w:rsidRPr="001474A8">
              <w:rPr>
                <w:rFonts w:ascii="Calibri" w:eastAsia="Times New Roman" w:hAnsi="Calibri" w:cs="Calibri"/>
                <w:color w:val="000000"/>
                <w:lang w:eastAsia="es-CL"/>
              </w:rPr>
              <w:t xml:space="preserve"> Andres Perez Araya</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HACIA UN DESARROLLO INTEGRAL ENCUENTROS CREATIVOS CON NUESTRAS INFANCIAS</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Metropolitana de Santiago</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90</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9133</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651849772</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ONG Solidaridad Activa</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Desarrollo de Capacidades Técnicas, Administrativas y Financieras para el Emprendimiento Productivo con Enfoque de Genero</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Valparaíso</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lastRenderedPageBreak/>
              <w:t>91</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9134</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657583103</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EA5BB0"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Corporación</w:t>
            </w:r>
            <w:r w:rsidR="00AB0236" w:rsidRPr="001474A8">
              <w:rPr>
                <w:rFonts w:ascii="Calibri" w:eastAsia="Times New Roman" w:hAnsi="Calibri" w:cs="Calibri"/>
                <w:color w:val="000000"/>
                <w:lang w:eastAsia="es-CL"/>
              </w:rPr>
              <w:t xml:space="preserve"> Clarita de </w:t>
            </w:r>
            <w:proofErr w:type="spellStart"/>
            <w:r w:rsidR="00AB0236" w:rsidRPr="001474A8">
              <w:rPr>
                <w:rFonts w:ascii="Calibri" w:eastAsia="Times New Roman" w:hAnsi="Calibri" w:cs="Calibri"/>
                <w:color w:val="000000"/>
                <w:lang w:eastAsia="es-CL"/>
              </w:rPr>
              <w:t>Larminat</w:t>
            </w:r>
            <w:proofErr w:type="spellEnd"/>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Fortaleciendo la Salud Mental en la Comuna de La Granja</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Metropolitana de Santiago</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92</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9137</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651686318</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EA5BB0"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Fundación</w:t>
            </w:r>
            <w:r w:rsidR="00AB0236" w:rsidRPr="001474A8">
              <w:rPr>
                <w:rFonts w:ascii="Calibri" w:eastAsia="Times New Roman" w:hAnsi="Calibri" w:cs="Calibri"/>
                <w:color w:val="000000"/>
                <w:lang w:eastAsia="es-CL"/>
              </w:rPr>
              <w:t xml:space="preserve"> para la inserción social </w:t>
            </w:r>
            <w:proofErr w:type="spellStart"/>
            <w:r w:rsidR="00AB0236" w:rsidRPr="001474A8">
              <w:rPr>
                <w:rFonts w:ascii="Calibri" w:eastAsia="Times New Roman" w:hAnsi="Calibri" w:cs="Calibri"/>
                <w:color w:val="000000"/>
                <w:lang w:eastAsia="es-CL"/>
              </w:rPr>
              <w:t>Kalen</w:t>
            </w:r>
            <w:proofErr w:type="spellEnd"/>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Reinserta Juventud</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Los Lagos</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93</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9148</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651932947</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EA5BB0"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Fundación</w:t>
            </w:r>
            <w:r w:rsidR="00AB0236" w:rsidRPr="001474A8">
              <w:rPr>
                <w:rFonts w:ascii="Calibri" w:eastAsia="Times New Roman" w:hAnsi="Calibri" w:cs="Calibri"/>
                <w:color w:val="000000"/>
                <w:lang w:eastAsia="es-CL"/>
              </w:rPr>
              <w:t xml:space="preserve"> </w:t>
            </w:r>
            <w:proofErr w:type="spellStart"/>
            <w:r w:rsidR="00AB0236" w:rsidRPr="001474A8">
              <w:rPr>
                <w:rFonts w:ascii="Calibri" w:eastAsia="Times New Roman" w:hAnsi="Calibri" w:cs="Calibri"/>
                <w:color w:val="000000"/>
                <w:lang w:eastAsia="es-CL"/>
              </w:rPr>
              <w:t>Amuillang</w:t>
            </w:r>
            <w:proofErr w:type="spellEnd"/>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Mitigando las dificultades biopsicosociales en familias monoparentales con jefaturas femeninas</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Valparaíso</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94</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9155</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70761000K</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INSTITUTO DE LA SORDERA</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Programa de estimulación cognitiva para estudiantes sordos integrados en establecimientos regulares del país</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Metropolitana de Santiago</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95</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9157</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650565266</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EA5BB0"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Fundación</w:t>
            </w:r>
            <w:r w:rsidR="00AB0236" w:rsidRPr="001474A8">
              <w:rPr>
                <w:rFonts w:ascii="Calibri" w:eastAsia="Times New Roman" w:hAnsi="Calibri" w:cs="Calibri"/>
                <w:color w:val="000000"/>
                <w:lang w:eastAsia="es-CL"/>
              </w:rPr>
              <w:t xml:space="preserve"> </w:t>
            </w:r>
            <w:proofErr w:type="spellStart"/>
            <w:r w:rsidR="00AB0236" w:rsidRPr="001474A8">
              <w:rPr>
                <w:rFonts w:ascii="Calibri" w:eastAsia="Times New Roman" w:hAnsi="Calibri" w:cs="Calibri"/>
                <w:color w:val="000000"/>
                <w:lang w:eastAsia="es-CL"/>
              </w:rPr>
              <w:t>Raipillan</w:t>
            </w:r>
            <w:proofErr w:type="spellEnd"/>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proofErr w:type="spellStart"/>
            <w:r w:rsidRPr="001474A8">
              <w:rPr>
                <w:rFonts w:ascii="Calibri" w:eastAsia="Times New Roman" w:hAnsi="Calibri" w:cs="Calibri"/>
                <w:color w:val="000000"/>
                <w:lang w:eastAsia="es-CL"/>
              </w:rPr>
              <w:t>Raipillan</w:t>
            </w:r>
            <w:proofErr w:type="spellEnd"/>
            <w:r w:rsidRPr="001474A8">
              <w:rPr>
                <w:rFonts w:ascii="Calibri" w:eastAsia="Times New Roman" w:hAnsi="Calibri" w:cs="Calibri"/>
                <w:color w:val="000000"/>
                <w:lang w:eastAsia="es-CL"/>
              </w:rPr>
              <w:t>, tejiendo redes con el arte</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Metropolitana de Santiago</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96</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9161</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651712394</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CORPORACION PARA EL FOMENTO DEL DESARROLLO COMUNITARIO EDUCATIVO SOCIAL Y CULTURAL</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RUTA SOCIAL MIGRANTES EN SITUACION DE CALLE</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Arica y Parinacota</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97</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9169</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652014836</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GENERANDO ACCION AMBIENTAL LOCAL</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Nutrición para el cuerpo y la tierra: eco educación para toda la comunidad.</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Metropolitana de Santiago</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98</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9172</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652275109</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Centro de Investigación y Desarrollo Tecnológico y Social</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ESCUELA GITANA. COMUNIDAD EDUCATIVA INTERCULTURAL</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Valparaíso</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99</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9181</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651695457</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ORGANIZACION NO GUBERNAMENTAL U ONG CHILE DIFERENTE</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DEPORTE Y NUTRICION PARA VIVIR MEJOR</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Metropolitana de Santiago</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100</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9182</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651517427</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EA5BB0"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Fundación</w:t>
            </w:r>
            <w:r w:rsidR="00AB0236" w:rsidRPr="001474A8">
              <w:rPr>
                <w:rFonts w:ascii="Calibri" w:eastAsia="Times New Roman" w:hAnsi="Calibri" w:cs="Calibri"/>
                <w:color w:val="000000"/>
                <w:lang w:eastAsia="es-CL"/>
              </w:rPr>
              <w:t xml:space="preserve"> Abrázame</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intervención Integral para la promoción del desarrollo lingüístico, psicomotriz y social de bebes, niños y niñas</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Valparaíso</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101</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9183</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652105467</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EA5BB0"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Fundación</w:t>
            </w:r>
            <w:r w:rsidR="00AB0236" w:rsidRPr="001474A8">
              <w:rPr>
                <w:rFonts w:ascii="Calibri" w:eastAsia="Times New Roman" w:hAnsi="Calibri" w:cs="Calibri"/>
                <w:color w:val="000000"/>
                <w:lang w:eastAsia="es-CL"/>
              </w:rPr>
              <w:t xml:space="preserve"> </w:t>
            </w:r>
            <w:proofErr w:type="spellStart"/>
            <w:r w:rsidR="00AB0236" w:rsidRPr="001474A8">
              <w:rPr>
                <w:rFonts w:ascii="Calibri" w:eastAsia="Times New Roman" w:hAnsi="Calibri" w:cs="Calibri"/>
                <w:color w:val="000000"/>
                <w:lang w:eastAsia="es-CL"/>
              </w:rPr>
              <w:t>Makarioi</w:t>
            </w:r>
            <w:proofErr w:type="spellEnd"/>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Mejoramiento de la salud mental y calidad de vida de los adultos mayores de la Comuna de Llanquihue, a través de actividades de integración y desvinculación con su comunidad y sus pares.</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Los Lagos</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102</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9187</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651860970</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DARE AUDE</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CONSTRUYENDO APOYO Y SORORIDAD</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Metropolitana de Santiago</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103</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9188</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533344917</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ONG Semejantes</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Grupo de apoyo psicosocial y espiritual para adultos mayores y/o personas con discapacidad y sus cuidadoras</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Metropolitana de Santiago</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lastRenderedPageBreak/>
              <w:t>104</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9191</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65206325K</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FUNDACION DE BENEFICENCIA SOFAN</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Desarrollo de la capacidad emprendedora en personas con discapacidad y cuidadores/as</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Nuble</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105</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9194</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651511453</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EA5BB0"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Fundación</w:t>
            </w:r>
            <w:r w:rsidR="00AB0236" w:rsidRPr="001474A8">
              <w:rPr>
                <w:rFonts w:ascii="Calibri" w:eastAsia="Times New Roman" w:hAnsi="Calibri" w:cs="Calibri"/>
                <w:color w:val="000000"/>
                <w:lang w:eastAsia="es-CL"/>
              </w:rPr>
              <w:t xml:space="preserve"> </w:t>
            </w:r>
            <w:proofErr w:type="spellStart"/>
            <w:r w:rsidR="00AB0236" w:rsidRPr="001474A8">
              <w:rPr>
                <w:rFonts w:ascii="Calibri" w:eastAsia="Times New Roman" w:hAnsi="Calibri" w:cs="Calibri"/>
                <w:color w:val="000000"/>
                <w:lang w:eastAsia="es-CL"/>
              </w:rPr>
              <w:t>Altue</w:t>
            </w:r>
            <w:proofErr w:type="spellEnd"/>
            <w:r w:rsidR="00AB0236" w:rsidRPr="001474A8">
              <w:rPr>
                <w:rFonts w:ascii="Calibri" w:eastAsia="Times New Roman" w:hAnsi="Calibri" w:cs="Calibri"/>
                <w:color w:val="000000"/>
                <w:lang w:eastAsia="es-CL"/>
              </w:rPr>
              <w:t xml:space="preserve"> Desarrollo Sustentable</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 xml:space="preserve">Ciclo de talleres </w:t>
            </w:r>
            <w:proofErr w:type="spellStart"/>
            <w:r w:rsidRPr="001474A8">
              <w:rPr>
                <w:rFonts w:ascii="Calibri" w:eastAsia="Times New Roman" w:hAnsi="Calibri" w:cs="Calibri"/>
                <w:color w:val="000000"/>
                <w:lang w:eastAsia="es-CL"/>
              </w:rPr>
              <w:t>dirigenciales</w:t>
            </w:r>
            <w:proofErr w:type="spellEnd"/>
            <w:r w:rsidRPr="001474A8">
              <w:rPr>
                <w:rFonts w:ascii="Calibri" w:eastAsia="Times New Roman" w:hAnsi="Calibri" w:cs="Calibri"/>
                <w:color w:val="000000"/>
                <w:lang w:eastAsia="es-CL"/>
              </w:rPr>
              <w:t xml:space="preserve"> y de emprendimiento para las comunas de Linares, </w:t>
            </w:r>
            <w:proofErr w:type="spellStart"/>
            <w:r w:rsidRPr="001474A8">
              <w:rPr>
                <w:rFonts w:ascii="Calibri" w:eastAsia="Times New Roman" w:hAnsi="Calibri" w:cs="Calibri"/>
                <w:color w:val="000000"/>
                <w:lang w:eastAsia="es-CL"/>
              </w:rPr>
              <w:t>Longavi</w:t>
            </w:r>
            <w:proofErr w:type="spellEnd"/>
            <w:r w:rsidRPr="001474A8">
              <w:rPr>
                <w:rFonts w:ascii="Calibri" w:eastAsia="Times New Roman" w:hAnsi="Calibri" w:cs="Calibri"/>
                <w:color w:val="000000"/>
                <w:lang w:eastAsia="es-CL"/>
              </w:rPr>
              <w:t xml:space="preserve"> y </w:t>
            </w:r>
            <w:proofErr w:type="spellStart"/>
            <w:r w:rsidRPr="001474A8">
              <w:rPr>
                <w:rFonts w:ascii="Calibri" w:eastAsia="Times New Roman" w:hAnsi="Calibri" w:cs="Calibri"/>
                <w:color w:val="000000"/>
                <w:lang w:eastAsia="es-CL"/>
              </w:rPr>
              <w:t>Colbun</w:t>
            </w:r>
            <w:proofErr w:type="spellEnd"/>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Maule</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106</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9195</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650761596</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Organización No Gubernamental de Desarrollo y Cultura En Cumbres</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Apoyo médico, psicosocial y legal a migrantes de la comuna de Vicuña</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Coquimbo</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107</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9197</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652095399</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EA5BB0"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Fundación</w:t>
            </w:r>
            <w:r w:rsidR="00AB0236" w:rsidRPr="001474A8">
              <w:rPr>
                <w:rFonts w:ascii="Calibri" w:eastAsia="Times New Roman" w:hAnsi="Calibri" w:cs="Calibri"/>
                <w:color w:val="000000"/>
                <w:lang w:eastAsia="es-CL"/>
              </w:rPr>
              <w:t xml:space="preserve"> </w:t>
            </w:r>
            <w:proofErr w:type="spellStart"/>
            <w:r w:rsidR="00AB0236" w:rsidRPr="001474A8">
              <w:rPr>
                <w:rFonts w:ascii="Calibri" w:eastAsia="Times New Roman" w:hAnsi="Calibri" w:cs="Calibri"/>
                <w:color w:val="000000"/>
                <w:lang w:eastAsia="es-CL"/>
              </w:rPr>
              <w:t>Wunn</w:t>
            </w:r>
            <w:proofErr w:type="spellEnd"/>
            <w:r w:rsidR="00AB0236" w:rsidRPr="001474A8">
              <w:rPr>
                <w:rFonts w:ascii="Calibri" w:eastAsia="Times New Roman" w:hAnsi="Calibri" w:cs="Calibri"/>
                <w:color w:val="000000"/>
                <w:lang w:eastAsia="es-CL"/>
              </w:rPr>
              <w:t xml:space="preserve"> para la sustentabilidad y el desarrollo humano</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 xml:space="preserve">Traspaso de competencias para la estimulación cognitiva, cuidado personal, manejo socioemocional y tiempo libre de treinta mujeres madres cuidadoras de </w:t>
            </w:r>
            <w:proofErr w:type="spellStart"/>
            <w:r w:rsidRPr="001474A8">
              <w:rPr>
                <w:rFonts w:ascii="Calibri" w:eastAsia="Times New Roman" w:hAnsi="Calibri" w:cs="Calibri"/>
                <w:color w:val="000000"/>
                <w:lang w:eastAsia="es-CL"/>
              </w:rPr>
              <w:t>PeSD</w:t>
            </w:r>
            <w:proofErr w:type="spellEnd"/>
            <w:r w:rsidRPr="001474A8">
              <w:rPr>
                <w:rFonts w:ascii="Calibri" w:eastAsia="Times New Roman" w:hAnsi="Calibri" w:cs="Calibri"/>
                <w:color w:val="000000"/>
                <w:lang w:eastAsia="es-CL"/>
              </w:rPr>
              <w:t xml:space="preserve"> de la comuna de Puerto Montt.</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Los Lagos</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108</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9214</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723466008</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EA5BB0"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Fundación</w:t>
            </w:r>
            <w:r w:rsidR="00AB0236" w:rsidRPr="001474A8">
              <w:rPr>
                <w:rFonts w:ascii="Calibri" w:eastAsia="Times New Roman" w:hAnsi="Calibri" w:cs="Calibri"/>
                <w:color w:val="000000"/>
                <w:lang w:eastAsia="es-CL"/>
              </w:rPr>
              <w:t xml:space="preserve"> Cardiovascular Dr. Jorge Kaplan Meyer</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Programa Integral en educación, fomento y prevención de la salud cardiovascular</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Valparaíso</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109</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9215</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533349919</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Red de Apoyo Psicológico Feminista</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Previniendo la violencia de género en NNA: hacia la equidad</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Metropolitana de Santiago</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110</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9221</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650840976</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EA5BB0"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Fundación</w:t>
            </w:r>
            <w:r w:rsidR="00AB0236" w:rsidRPr="001474A8">
              <w:rPr>
                <w:rFonts w:ascii="Calibri" w:eastAsia="Times New Roman" w:hAnsi="Calibri" w:cs="Calibri"/>
                <w:color w:val="000000"/>
                <w:lang w:eastAsia="es-CL"/>
              </w:rPr>
              <w:t xml:space="preserve"> Juguemos con Nuestros Hijos o Infancia Primero</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Implementación Programa Crecer Jugando CESFAM Cóndores de Chile</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Metropolitana de Santiago</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111</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9236</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651923859</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Agrupación de Cuidadores de Pacientes Desmovilizados Corazones Resilientes</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CUIDANDO Y VIVIR MEJOR PARA MORIR EN DIGNIDAD</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Coquimbo</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112</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9251</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650930134</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EA5BB0"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Fundación</w:t>
            </w:r>
            <w:r w:rsidR="00AB0236" w:rsidRPr="001474A8">
              <w:rPr>
                <w:rFonts w:ascii="Calibri" w:eastAsia="Times New Roman" w:hAnsi="Calibri" w:cs="Calibri"/>
                <w:color w:val="000000"/>
                <w:lang w:eastAsia="es-CL"/>
              </w:rPr>
              <w:t xml:space="preserve"> </w:t>
            </w:r>
            <w:proofErr w:type="spellStart"/>
            <w:r w:rsidR="00AB0236" w:rsidRPr="001474A8">
              <w:rPr>
                <w:rFonts w:ascii="Calibri" w:eastAsia="Times New Roman" w:hAnsi="Calibri" w:cs="Calibri"/>
                <w:color w:val="000000"/>
                <w:lang w:eastAsia="es-CL"/>
              </w:rPr>
              <w:t>Llampangui</w:t>
            </w:r>
            <w:proofErr w:type="spellEnd"/>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Hacia nueva cultura del agua para la conservación y el buen vivir en tiempos de sequia</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Coquimbo</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113</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9252</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657798800</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ONG DE DESARROLLO LA CASONA DE LOS JOVENES</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Dame la mano: prevención y acción con población de jóvenes en riesgo y/o con consumo de alcohol y/u otras drogas.</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Metropolitana de Santiago</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114</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9253</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650375904</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EA5BB0"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Fundación</w:t>
            </w:r>
            <w:r w:rsidR="00AB0236" w:rsidRPr="001474A8">
              <w:rPr>
                <w:rFonts w:ascii="Calibri" w:eastAsia="Times New Roman" w:hAnsi="Calibri" w:cs="Calibri"/>
                <w:color w:val="000000"/>
                <w:lang w:eastAsia="es-CL"/>
              </w:rPr>
              <w:t xml:space="preserve"> de ayuda al niño oncológico sagrada familia</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 xml:space="preserve">Cuidados paliativos humanizados e integrales para niños y adolescentes en el </w:t>
            </w:r>
            <w:proofErr w:type="spellStart"/>
            <w:r w:rsidRPr="001474A8">
              <w:rPr>
                <w:rFonts w:ascii="Calibri" w:eastAsia="Times New Roman" w:hAnsi="Calibri" w:cs="Calibri"/>
                <w:color w:val="000000"/>
                <w:lang w:eastAsia="es-CL"/>
              </w:rPr>
              <w:t>Hospice</w:t>
            </w:r>
            <w:proofErr w:type="spellEnd"/>
            <w:r w:rsidRPr="001474A8">
              <w:rPr>
                <w:rFonts w:ascii="Calibri" w:eastAsia="Times New Roman" w:hAnsi="Calibri" w:cs="Calibri"/>
                <w:color w:val="000000"/>
                <w:lang w:eastAsia="es-CL"/>
              </w:rPr>
              <w:t xml:space="preserve"> Casa de Luz.</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Metropolitana de Santiago</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lastRenderedPageBreak/>
              <w:t>115</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9254</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65089989K</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CORPORACION APERTURA PARA EL MANANA</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CUIDANDONOS ENTRE TODES POR UNA MEJOR INCLUSION</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Metropolitana de Santiago</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116</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9257</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650655451</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EA5BB0"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Fundación</w:t>
            </w:r>
            <w:r w:rsidR="00AB0236" w:rsidRPr="001474A8">
              <w:rPr>
                <w:rFonts w:ascii="Calibri" w:eastAsia="Times New Roman" w:hAnsi="Calibri" w:cs="Calibri"/>
                <w:color w:val="000000"/>
                <w:lang w:eastAsia="es-CL"/>
              </w:rPr>
              <w:t xml:space="preserve"> Educándonos</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Circo y Salud Mental</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Metropolitana de Santiago</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117</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9258</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651972663</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EA5BB0"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Corporación</w:t>
            </w:r>
            <w:r w:rsidR="00AB0236" w:rsidRPr="001474A8">
              <w:rPr>
                <w:rFonts w:ascii="Calibri" w:eastAsia="Times New Roman" w:hAnsi="Calibri" w:cs="Calibri"/>
                <w:color w:val="000000"/>
                <w:lang w:eastAsia="es-CL"/>
              </w:rPr>
              <w:t xml:space="preserve"> Monte Olivo</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FORMACION DE MONITORES COMUNITARIOS EN SALUD,</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Metropolitana de Santiago</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118</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9261</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533347452</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EA5BB0"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Fundación</w:t>
            </w:r>
            <w:r w:rsidR="00AB0236" w:rsidRPr="001474A8">
              <w:rPr>
                <w:rFonts w:ascii="Calibri" w:eastAsia="Times New Roman" w:hAnsi="Calibri" w:cs="Calibri"/>
                <w:color w:val="000000"/>
                <w:lang w:eastAsia="es-CL"/>
              </w:rPr>
              <w:t xml:space="preserve"> Observatorio Nuble</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Salud Integral al alcance de todas</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Nuble</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119</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9262</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651920035</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EA5BB0"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Fundación</w:t>
            </w:r>
            <w:r w:rsidR="00AB0236" w:rsidRPr="001474A8">
              <w:rPr>
                <w:rFonts w:ascii="Calibri" w:eastAsia="Times New Roman" w:hAnsi="Calibri" w:cs="Calibri"/>
                <w:color w:val="000000"/>
                <w:lang w:eastAsia="es-CL"/>
              </w:rPr>
              <w:t xml:space="preserve"> de Beneficencia pública Por Mas</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Música para vivir más anos mejor</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Los R</w:t>
            </w:r>
            <w:r>
              <w:rPr>
                <w:rFonts w:ascii="Calibri" w:eastAsia="Times New Roman" w:hAnsi="Calibri" w:cs="Calibri"/>
                <w:color w:val="000000"/>
                <w:lang w:eastAsia="es-CL"/>
              </w:rPr>
              <w:t>í</w:t>
            </w:r>
            <w:r w:rsidRPr="001474A8">
              <w:rPr>
                <w:rFonts w:ascii="Calibri" w:eastAsia="Times New Roman" w:hAnsi="Calibri" w:cs="Calibri"/>
                <w:color w:val="000000"/>
                <w:lang w:eastAsia="es-CL"/>
              </w:rPr>
              <w:t>os</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120</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9266</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651876761</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EA5BB0"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Corporación</w:t>
            </w:r>
            <w:r w:rsidR="00AB0236" w:rsidRPr="001474A8">
              <w:rPr>
                <w:rFonts w:ascii="Calibri" w:eastAsia="Times New Roman" w:hAnsi="Calibri" w:cs="Calibri"/>
                <w:color w:val="000000"/>
                <w:lang w:eastAsia="es-CL"/>
              </w:rPr>
              <w:t xml:space="preserve"> Hipoacusia de Chile</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Acceso Integral Inclusivo</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Valparaíso</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121</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9270</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651677823</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EA5BB0"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Corporación</w:t>
            </w:r>
            <w:r w:rsidR="00AB0236" w:rsidRPr="001474A8">
              <w:rPr>
                <w:rFonts w:ascii="Calibri" w:eastAsia="Times New Roman" w:hAnsi="Calibri" w:cs="Calibri"/>
                <w:color w:val="000000"/>
                <w:lang w:eastAsia="es-CL"/>
              </w:rPr>
              <w:t xml:space="preserve"> Asociación Chilena Naciones Unidas Región del Biobío, ACHNU BIOBIO</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Reconociendo mi mundo emocional soy más feliz</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proofErr w:type="spellStart"/>
            <w:r w:rsidRPr="001474A8">
              <w:rPr>
                <w:rFonts w:ascii="Calibri" w:eastAsia="Times New Roman" w:hAnsi="Calibri" w:cs="Calibri"/>
                <w:color w:val="000000"/>
                <w:lang w:eastAsia="es-CL"/>
              </w:rPr>
              <w:t>Bio</w:t>
            </w:r>
            <w:proofErr w:type="spellEnd"/>
            <w:r w:rsidRPr="001474A8">
              <w:rPr>
                <w:rFonts w:ascii="Calibri" w:eastAsia="Times New Roman" w:hAnsi="Calibri" w:cs="Calibri"/>
                <w:color w:val="000000"/>
                <w:lang w:eastAsia="es-CL"/>
              </w:rPr>
              <w:t xml:space="preserve"> </w:t>
            </w:r>
            <w:proofErr w:type="spellStart"/>
            <w:r w:rsidRPr="001474A8">
              <w:rPr>
                <w:rFonts w:ascii="Calibri" w:eastAsia="Times New Roman" w:hAnsi="Calibri" w:cs="Calibri"/>
                <w:color w:val="000000"/>
                <w:lang w:eastAsia="es-CL"/>
              </w:rPr>
              <w:t>Bio</w:t>
            </w:r>
            <w:proofErr w:type="spellEnd"/>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122</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9282</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650780124</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ONG Chile Talento</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Academia de alfabetización digital para personas mayores: la tecnología al servicio de la generación de oro en tiempos de COVID.</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Araucanía</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123</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9286</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706427007</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Centro Nacional de la Familia CENFA</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FORMACION DE PROMOTORAS DE SALUD MENTAL DE ADULTOS MAYORES</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Metropolitana de Santiago</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124</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9288</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65128239K</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EA5BB0"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Fundación</w:t>
            </w:r>
            <w:r w:rsidR="00AB0236" w:rsidRPr="001474A8">
              <w:rPr>
                <w:rFonts w:ascii="Calibri" w:eastAsia="Times New Roman" w:hAnsi="Calibri" w:cs="Calibri"/>
                <w:color w:val="000000"/>
                <w:lang w:eastAsia="es-CL"/>
              </w:rPr>
              <w:t xml:space="preserve"> Ciudad Nuestra</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Prevención de la Violencia Escolar para mejorar nuestra Comunidad</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Valparaíso</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125</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9300</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651948649</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FUNDACION VIDA SON ANOS</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POTENCIANDO LAS HABILIDADES, CONOCIMIENTOS Y REDES EN 60 ADULTOS MAYORES DE LAS COMUNAS DE AYSEN Y COYHAIQUE 2022, XI REGION.</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Aysén del General Carlos Ibáñez del Campo</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126</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9333</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650583221</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FUNDACION CAPACITACION SUR</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PROGRAMA DE FORMACION DE LIDERES SOCIALES CON ENFOQUE COMUNITARIO PARA LA SUPERACION DE LA POBREZA</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Araucanía</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127</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9335</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651723256</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ORGANIZACION NO GUBERNAMENTAL DE DESARROLLO CIENCIA MAS DIALOGO</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 xml:space="preserve">Academia de Jóvenes Lideres Mediadores: Programa de fortalecimiento de habilidades socioemocionales y de liderazgo para jóvenes de centros de </w:t>
            </w:r>
            <w:r w:rsidRPr="001474A8">
              <w:rPr>
                <w:rFonts w:ascii="Calibri" w:eastAsia="Times New Roman" w:hAnsi="Calibri" w:cs="Calibri"/>
                <w:color w:val="000000"/>
                <w:lang w:eastAsia="es-CL"/>
              </w:rPr>
              <w:lastRenderedPageBreak/>
              <w:t>estudiantes y directivas de curso de colegios de la RM.</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lastRenderedPageBreak/>
              <w:t>Metropolitana de Santiago</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lastRenderedPageBreak/>
              <w:t>128</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9357</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65209015K</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EA5BB0"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Fundación</w:t>
            </w:r>
            <w:r w:rsidR="00AB0236" w:rsidRPr="001474A8">
              <w:rPr>
                <w:rFonts w:ascii="Calibri" w:eastAsia="Times New Roman" w:hAnsi="Calibri" w:cs="Calibri"/>
                <w:color w:val="000000"/>
                <w:lang w:eastAsia="es-CL"/>
              </w:rPr>
              <w:t xml:space="preserve"> para el Desarrollo Humano Cultivarte Chile</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 xml:space="preserve">Formación </w:t>
            </w:r>
            <w:proofErr w:type="spellStart"/>
            <w:r w:rsidRPr="001474A8">
              <w:rPr>
                <w:rFonts w:ascii="Calibri" w:eastAsia="Times New Roman" w:hAnsi="Calibri" w:cs="Calibri"/>
                <w:color w:val="000000"/>
                <w:lang w:eastAsia="es-CL"/>
              </w:rPr>
              <w:t>Postpandemia</w:t>
            </w:r>
            <w:proofErr w:type="spellEnd"/>
            <w:r w:rsidRPr="001474A8">
              <w:rPr>
                <w:rFonts w:ascii="Calibri" w:eastAsia="Times New Roman" w:hAnsi="Calibri" w:cs="Calibri"/>
                <w:color w:val="000000"/>
                <w:lang w:eastAsia="es-CL"/>
              </w:rPr>
              <w:t>: Juntas nos Fortalecemos</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proofErr w:type="spellStart"/>
            <w:r w:rsidRPr="001474A8">
              <w:rPr>
                <w:rFonts w:ascii="Calibri" w:eastAsia="Times New Roman" w:hAnsi="Calibri" w:cs="Calibri"/>
                <w:color w:val="000000"/>
                <w:lang w:eastAsia="es-CL"/>
              </w:rPr>
              <w:t>Bio</w:t>
            </w:r>
            <w:proofErr w:type="spellEnd"/>
            <w:r w:rsidRPr="001474A8">
              <w:rPr>
                <w:rFonts w:ascii="Calibri" w:eastAsia="Times New Roman" w:hAnsi="Calibri" w:cs="Calibri"/>
                <w:color w:val="000000"/>
                <w:lang w:eastAsia="es-CL"/>
              </w:rPr>
              <w:t xml:space="preserve"> </w:t>
            </w:r>
            <w:proofErr w:type="spellStart"/>
            <w:r w:rsidR="00EA5BB0" w:rsidRPr="001474A8">
              <w:rPr>
                <w:rFonts w:ascii="Calibri" w:eastAsia="Times New Roman" w:hAnsi="Calibri" w:cs="Calibri"/>
                <w:color w:val="000000"/>
                <w:lang w:eastAsia="es-CL"/>
              </w:rPr>
              <w:t>Bío</w:t>
            </w:r>
            <w:proofErr w:type="spellEnd"/>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129</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9360</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651965020</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EA5BB0"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Fundación</w:t>
            </w:r>
            <w:r w:rsidR="00AB0236" w:rsidRPr="001474A8">
              <w:rPr>
                <w:rFonts w:ascii="Calibri" w:eastAsia="Times New Roman" w:hAnsi="Calibri" w:cs="Calibri"/>
                <w:color w:val="000000"/>
                <w:lang w:eastAsia="es-CL"/>
              </w:rPr>
              <w:t xml:space="preserve"> Do Smart City</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Ciudades desde las mujeres</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Libertador Bernardo O’Higgins</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130</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9361</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652003311</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EA5BB0"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Fundación</w:t>
            </w:r>
            <w:r w:rsidR="00AB0236" w:rsidRPr="001474A8">
              <w:rPr>
                <w:rFonts w:ascii="Calibri" w:eastAsia="Times New Roman" w:hAnsi="Calibri" w:cs="Calibri"/>
                <w:color w:val="000000"/>
                <w:lang w:eastAsia="es-CL"/>
              </w:rPr>
              <w:t xml:space="preserve"> Alcanzable</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Primera etapa de Piloto de Arriendo Protegido</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Metropolitana de Santiago</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131</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9362</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651902916</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EA5BB0"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Fundación</w:t>
            </w:r>
            <w:r w:rsidR="00AB0236" w:rsidRPr="001474A8">
              <w:rPr>
                <w:rFonts w:ascii="Calibri" w:eastAsia="Times New Roman" w:hAnsi="Calibri" w:cs="Calibri"/>
                <w:color w:val="000000"/>
                <w:lang w:eastAsia="es-CL"/>
              </w:rPr>
              <w:t xml:space="preserve"> Crea inclusión</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Empoderando mujeres y disidencias para la acción social, deportes y roles en la toma de decisiones</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Metropolitana de Santiago</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132</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9363</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656160403</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CORPORACION CARPE DIEM</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 xml:space="preserve">Gestión de competencias socioemocionales para favorecer el vínculo para apoderadas del programa aulas hospitalarias de la región de </w:t>
            </w:r>
            <w:r w:rsidR="00EA5BB0" w:rsidRPr="001474A8">
              <w:rPr>
                <w:rFonts w:ascii="Calibri" w:eastAsia="Times New Roman" w:hAnsi="Calibri" w:cs="Calibri"/>
                <w:color w:val="000000"/>
                <w:lang w:eastAsia="es-CL"/>
              </w:rPr>
              <w:t>Coquimbo</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Coquimbo</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133</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9366</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717354001</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EA5BB0"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Fundación</w:t>
            </w:r>
            <w:r w:rsidR="00AB0236" w:rsidRPr="001474A8">
              <w:rPr>
                <w:rFonts w:ascii="Calibri" w:eastAsia="Times New Roman" w:hAnsi="Calibri" w:cs="Calibri"/>
                <w:color w:val="000000"/>
                <w:lang w:eastAsia="es-CL"/>
              </w:rPr>
              <w:t xml:space="preserve"> Cristo Vive</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Aportando a la Deshabituación Ambulatoria del Consumo de Drogas</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Metropolitana de Santiago</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134</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9368</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651843456</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EA5BB0"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Fundación</w:t>
            </w:r>
            <w:r w:rsidR="00AB0236" w:rsidRPr="001474A8">
              <w:rPr>
                <w:rFonts w:ascii="Calibri" w:eastAsia="Times New Roman" w:hAnsi="Calibri" w:cs="Calibri"/>
                <w:color w:val="000000"/>
                <w:lang w:eastAsia="es-CL"/>
              </w:rPr>
              <w:t xml:space="preserve"> Observa Ciudadanía</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Nadie se queda atrás: Fortaleciendo la formación ciudadana y la convivencia escolar inclusiva</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Los R</w:t>
            </w:r>
            <w:r>
              <w:rPr>
                <w:rFonts w:ascii="Calibri" w:eastAsia="Times New Roman" w:hAnsi="Calibri" w:cs="Calibri"/>
                <w:color w:val="000000"/>
                <w:lang w:eastAsia="es-CL"/>
              </w:rPr>
              <w:t>í</w:t>
            </w:r>
            <w:r w:rsidRPr="001474A8">
              <w:rPr>
                <w:rFonts w:ascii="Calibri" w:eastAsia="Times New Roman" w:hAnsi="Calibri" w:cs="Calibri"/>
                <w:color w:val="000000"/>
                <w:lang w:eastAsia="es-CL"/>
              </w:rPr>
              <w:t>os</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135</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9370</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711912002</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EA5BB0"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Fundación</w:t>
            </w:r>
            <w:r w:rsidR="00AB0236" w:rsidRPr="001474A8">
              <w:rPr>
                <w:rFonts w:ascii="Calibri" w:eastAsia="Times New Roman" w:hAnsi="Calibri" w:cs="Calibri"/>
                <w:color w:val="000000"/>
                <w:lang w:eastAsia="es-CL"/>
              </w:rPr>
              <w:t xml:space="preserve"> Hogar de Menores Domingo </w:t>
            </w:r>
            <w:proofErr w:type="spellStart"/>
            <w:r w:rsidR="00AB0236" w:rsidRPr="001474A8">
              <w:rPr>
                <w:rFonts w:ascii="Calibri" w:eastAsia="Times New Roman" w:hAnsi="Calibri" w:cs="Calibri"/>
                <w:color w:val="000000"/>
                <w:lang w:eastAsia="es-CL"/>
              </w:rPr>
              <w:t>Savio</w:t>
            </w:r>
            <w:proofErr w:type="spellEnd"/>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Educándome Educo</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Metropolitana de Santiago</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136</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9376</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651914787</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EA5BB0"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Fundación</w:t>
            </w:r>
            <w:r w:rsidR="00AB0236" w:rsidRPr="001474A8">
              <w:rPr>
                <w:rFonts w:ascii="Calibri" w:eastAsia="Times New Roman" w:hAnsi="Calibri" w:cs="Calibri"/>
                <w:color w:val="000000"/>
                <w:lang w:eastAsia="es-CL"/>
              </w:rPr>
              <w:t xml:space="preserve"> Colchagua Activa</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Colchagua Vive Mejor 2022</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Libertador Bernardo O’Higgins</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137</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9377</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651275261</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FUNDACION EDUCA DEPORTES</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SONRIE MUJER</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proofErr w:type="spellStart"/>
            <w:r w:rsidRPr="001474A8">
              <w:rPr>
                <w:rFonts w:ascii="Calibri" w:eastAsia="Times New Roman" w:hAnsi="Calibri" w:cs="Calibri"/>
                <w:color w:val="000000"/>
                <w:lang w:eastAsia="es-CL"/>
              </w:rPr>
              <w:t>Bio</w:t>
            </w:r>
            <w:proofErr w:type="spellEnd"/>
            <w:r w:rsidRPr="001474A8">
              <w:rPr>
                <w:rFonts w:ascii="Calibri" w:eastAsia="Times New Roman" w:hAnsi="Calibri" w:cs="Calibri"/>
                <w:color w:val="000000"/>
                <w:lang w:eastAsia="es-CL"/>
              </w:rPr>
              <w:t xml:space="preserve"> </w:t>
            </w:r>
            <w:proofErr w:type="spellStart"/>
            <w:r w:rsidRPr="001474A8">
              <w:rPr>
                <w:rFonts w:ascii="Calibri" w:eastAsia="Times New Roman" w:hAnsi="Calibri" w:cs="Calibri"/>
                <w:color w:val="000000"/>
                <w:lang w:eastAsia="es-CL"/>
              </w:rPr>
              <w:t>Bio</w:t>
            </w:r>
            <w:proofErr w:type="spellEnd"/>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138</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9382</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739296005</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EA5BB0"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Fundación</w:t>
            </w:r>
            <w:r w:rsidR="00AB0236" w:rsidRPr="001474A8">
              <w:rPr>
                <w:rFonts w:ascii="Calibri" w:eastAsia="Times New Roman" w:hAnsi="Calibri" w:cs="Calibri"/>
                <w:color w:val="000000"/>
                <w:lang w:eastAsia="es-CL"/>
              </w:rPr>
              <w:t xml:space="preserve"> Niños en la Huella - Menores de la Calle</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Sintonizando mente y corazón plasmo huellas profundas a mi alrededor</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Tarapacá</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139</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9383</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716262006</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ABC PRODEIN</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Sublimación: emprendimiento, trabajo e integración de riesgo social, en equipo.</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Metropolitana de Santiago</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140</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9390</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651877334</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FUNDACION MANNA</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 xml:space="preserve">CUIDADO PSICO-EMOCIONAL PARA CUIDADORAS nombre del proyecto se basa en la atención psicológica y emocional para personas que tienen a cargo el cuidado de NNA con </w:t>
            </w:r>
            <w:r w:rsidRPr="001474A8">
              <w:rPr>
                <w:rFonts w:ascii="Calibri" w:eastAsia="Times New Roman" w:hAnsi="Calibri" w:cs="Calibri"/>
                <w:color w:val="000000"/>
                <w:lang w:eastAsia="es-CL"/>
              </w:rPr>
              <w:lastRenderedPageBreak/>
              <w:t>enfermedades terminales.</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lastRenderedPageBreak/>
              <w:t>Metropolitana de Santiago</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lastRenderedPageBreak/>
              <w:t>141</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9397</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65176842K</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ONG PLASA</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Plataforma Psicosocial Participativa</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Metropolitana de Santiago</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142</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9400</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651864119</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CORPORACION SOCIAL CULTURAL Y DEPORTIVA: DEPORTE SALUD Y VIDA O DESAVIDA</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Escuela para padres: herramientas para mejorar la vida de nuestros niños</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Maule</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143</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9416</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651228115</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EA5BB0"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Fundación</w:t>
            </w:r>
            <w:r w:rsidR="00AB0236" w:rsidRPr="001474A8">
              <w:rPr>
                <w:rFonts w:ascii="Calibri" w:eastAsia="Times New Roman" w:hAnsi="Calibri" w:cs="Calibri"/>
                <w:color w:val="000000"/>
                <w:lang w:eastAsia="es-CL"/>
              </w:rPr>
              <w:t xml:space="preserve"> En los ojos de mi Madre</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Programa En los ojos de mi Madre</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Antofagasta</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144</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9418</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651822041</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Asociación Cultural Senderos de El Monte</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Senderos, Las artes en tu barrio</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Metropolitana de Santiago</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145</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9420</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651741262</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EA5BB0"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Fundación</w:t>
            </w:r>
            <w:r w:rsidR="00AB0236" w:rsidRPr="001474A8">
              <w:rPr>
                <w:rFonts w:ascii="Calibri" w:eastAsia="Times New Roman" w:hAnsi="Calibri" w:cs="Calibri"/>
                <w:color w:val="000000"/>
                <w:lang w:eastAsia="es-CL"/>
              </w:rPr>
              <w:t xml:space="preserve"> Acción Digital</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Arriba Mujeres</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Araucanía</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146</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9423</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651743443</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APRENDO CORPORACION</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ATENCION EDUCATIVA CON MODALIDAD DOMICILIARIA PARA NINOS Y NINAS CON NECESIDADES ESPECIALES DE ATENCION DE SALUD Y/O EN SITUACION DE DISCAPACIDAD</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Los Lagos</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147</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9424</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652004636</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EA5BB0"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Fundación</w:t>
            </w:r>
            <w:r w:rsidR="00AB0236" w:rsidRPr="001474A8">
              <w:rPr>
                <w:rFonts w:ascii="Calibri" w:eastAsia="Times New Roman" w:hAnsi="Calibri" w:cs="Calibri"/>
                <w:color w:val="000000"/>
                <w:lang w:eastAsia="es-CL"/>
              </w:rPr>
              <w:t xml:space="preserve"> Semilla Norte</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Talleres de alimentación sostenible en tiempos de crisis económica.</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Tarapacá</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148</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9434</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654942005</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Paine, Un lugar para la memoria</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 xml:space="preserve">Artes, Derechos Humanos y Salud Mental: Acompañamiento psicosocial a personas que se identifican con una identidad sexo género no </w:t>
            </w:r>
            <w:r>
              <w:rPr>
                <w:rFonts w:ascii="Calibri" w:eastAsia="Times New Roman" w:hAnsi="Calibri" w:cs="Calibri"/>
                <w:color w:val="000000"/>
                <w:lang w:eastAsia="es-CL"/>
              </w:rPr>
              <w:t>hegemónica.</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Metropolitana de Santiago</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149</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9446</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658780905</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FUNDACION MISION BATUCO</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Actívate y Aprende en Movimiento</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Metropolitana de Santiago</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150</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9448</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651102421</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FUNDACION MINISTERIO VISION NUEVA</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MEJORAMIENTO INCLUSIVO DE SALUD Y ESTRATEGIAS DE EMPRENDIMIENTO TRANSVERSAL</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Antofagasta</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151</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9452</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651969077</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CD7462"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Fundación</w:t>
            </w:r>
            <w:r w:rsidR="00AB0236" w:rsidRPr="001474A8">
              <w:rPr>
                <w:rFonts w:ascii="Calibri" w:eastAsia="Times New Roman" w:hAnsi="Calibri" w:cs="Calibri"/>
                <w:color w:val="000000"/>
                <w:lang w:eastAsia="es-CL"/>
              </w:rPr>
              <w:t xml:space="preserve"> Atenea Mujer</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Fortalecimiento y Acompañamiento a mujeres cuidadoras con entrega de herramientas socioemocionales con enfoque de género para mejorar su salud mental y emocional</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Metropolitana de Santiago</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152</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9454</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651667666</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CD7462"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Corporación</w:t>
            </w:r>
            <w:r w:rsidR="00AB0236" w:rsidRPr="001474A8">
              <w:rPr>
                <w:rFonts w:ascii="Calibri" w:eastAsia="Times New Roman" w:hAnsi="Calibri" w:cs="Calibri"/>
                <w:color w:val="000000"/>
                <w:lang w:eastAsia="es-CL"/>
              </w:rPr>
              <w:t xml:space="preserve"> Amigos de Lago Ranco</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Programa de Asistencia Psicológica Integral Juntos nos Cuidamos</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Los R</w:t>
            </w:r>
            <w:r>
              <w:rPr>
                <w:rFonts w:ascii="Calibri" w:eastAsia="Times New Roman" w:hAnsi="Calibri" w:cs="Calibri"/>
                <w:color w:val="000000"/>
                <w:lang w:eastAsia="es-CL"/>
              </w:rPr>
              <w:t>í</w:t>
            </w:r>
            <w:r w:rsidRPr="001474A8">
              <w:rPr>
                <w:rFonts w:ascii="Calibri" w:eastAsia="Times New Roman" w:hAnsi="Calibri" w:cs="Calibri"/>
                <w:color w:val="000000"/>
                <w:lang w:eastAsia="es-CL"/>
              </w:rPr>
              <w:t>os</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153</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9457</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650503147</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CD7462"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Fundación</w:t>
            </w:r>
            <w:r w:rsidR="00AB0236" w:rsidRPr="001474A8">
              <w:rPr>
                <w:rFonts w:ascii="Calibri" w:eastAsia="Times New Roman" w:hAnsi="Calibri" w:cs="Calibri"/>
                <w:color w:val="000000"/>
                <w:lang w:eastAsia="es-CL"/>
              </w:rPr>
              <w:t xml:space="preserve"> Gran Comunidad</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Juntos más protección</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Valparaíso</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lastRenderedPageBreak/>
              <w:t>154</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9458</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651752183</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CD7462"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Corporación</w:t>
            </w:r>
            <w:r w:rsidR="00AB0236" w:rsidRPr="001474A8">
              <w:rPr>
                <w:rFonts w:ascii="Calibri" w:eastAsia="Times New Roman" w:hAnsi="Calibri" w:cs="Calibri"/>
                <w:color w:val="000000"/>
                <w:lang w:eastAsia="es-CL"/>
              </w:rPr>
              <w:t xml:space="preserve"> Educación, Arte y Cultura</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Plan de mediaciones artísticas para la salud mental escolar y la participación ciudadana en el Barrio Puerto</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Valparaíso</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155</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9467</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650959280</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ONG de Desarrollo Vivir Consentidos</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Vivir Consentidos</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Valparaíso</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156</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9469</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651960959</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ORGANIZACION NO GUBERNAMENTAL DE DESARROLLO EQUIPO FISURA LABIO ALVEOLO PALATINA</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 xml:space="preserve">Humanización del procedimiento de </w:t>
            </w:r>
            <w:proofErr w:type="spellStart"/>
            <w:r w:rsidRPr="001474A8">
              <w:rPr>
                <w:rFonts w:ascii="Calibri" w:eastAsia="Times New Roman" w:hAnsi="Calibri" w:cs="Calibri"/>
                <w:color w:val="000000"/>
                <w:lang w:eastAsia="es-CL"/>
              </w:rPr>
              <w:t>nasofaringoscopia</w:t>
            </w:r>
            <w:proofErr w:type="spellEnd"/>
            <w:r w:rsidRPr="001474A8">
              <w:rPr>
                <w:rFonts w:ascii="Calibri" w:eastAsia="Times New Roman" w:hAnsi="Calibri" w:cs="Calibri"/>
                <w:color w:val="000000"/>
                <w:lang w:eastAsia="es-CL"/>
              </w:rPr>
              <w:t xml:space="preserve"> en pacientes con fisura labio alveolo palatina</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Metropolitana de Santiago</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157</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9470</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659385406</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CORPORACION EMPRESARIAL PARA EL DESARROLLO DE TILTIL</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Acá vivimos y compartimos con otros y otras,</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Metropolitana de Santiago</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158</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9472</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718362008</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Comunidad La Roca</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Voces Masculinas y Recuperación: me cuido, te cuido, nos cuidamos</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Valparaíso</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159</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9482</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652055990</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CD7462"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Fundación</w:t>
            </w:r>
            <w:r w:rsidR="00AB0236" w:rsidRPr="001474A8">
              <w:rPr>
                <w:rFonts w:ascii="Calibri" w:eastAsia="Times New Roman" w:hAnsi="Calibri" w:cs="Calibri"/>
                <w:color w:val="000000"/>
                <w:lang w:eastAsia="es-CL"/>
              </w:rPr>
              <w:t xml:space="preserve"> ANIMATE de Terapias y Educación asistidas con Animales</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Desarrollo biopsicosocial de niños, niñas y adolescentes vulnerables y sus familias de 3 comunas de La Araucanía, facilitado por acciones terapéuticas asistidas con animales en Granja Llamas del Sur</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Araucanía</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160</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9484</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650153464</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CD7462"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Corporación</w:t>
            </w:r>
            <w:r w:rsidR="00AB0236" w:rsidRPr="001474A8">
              <w:rPr>
                <w:rFonts w:ascii="Calibri" w:eastAsia="Times New Roman" w:hAnsi="Calibri" w:cs="Calibri"/>
                <w:color w:val="000000"/>
                <w:lang w:eastAsia="es-CL"/>
              </w:rPr>
              <w:t xml:space="preserve"> Colectivo Sin Fronteras</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Programa de Acogida e inclusión Niñez Sin Fronteras</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Metropolitana de Santiago</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161</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9497</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650613880</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ONG de Desarrollo Instituto de Rehabilitación de Valparaíso</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Programa de Rehabilitación Domiciliaria para Niños con Discapacidad Severa V Región</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Valparaíso</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162</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9498</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651076315</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Emergencia, Arquitectura y Derechos Humanos</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Todos los niños y niñas tienen derecho a la naturaleza para una mejor educación y desarrollo psicológico y social.</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Antofagasta</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163</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9501</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824400008</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CD7462"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Corporación</w:t>
            </w:r>
            <w:r w:rsidR="00AB0236" w:rsidRPr="001474A8">
              <w:rPr>
                <w:rFonts w:ascii="Calibri" w:eastAsia="Times New Roman" w:hAnsi="Calibri" w:cs="Calibri"/>
                <w:color w:val="000000"/>
                <w:lang w:eastAsia="es-CL"/>
              </w:rPr>
              <w:t xml:space="preserve"> Dolores </w:t>
            </w:r>
            <w:proofErr w:type="spellStart"/>
            <w:r w:rsidR="00AB0236" w:rsidRPr="001474A8">
              <w:rPr>
                <w:rFonts w:ascii="Calibri" w:eastAsia="Times New Roman" w:hAnsi="Calibri" w:cs="Calibri"/>
                <w:color w:val="000000"/>
                <w:lang w:eastAsia="es-CL"/>
              </w:rPr>
              <w:t>Sopena</w:t>
            </w:r>
            <w:proofErr w:type="spellEnd"/>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proofErr w:type="spellStart"/>
            <w:r w:rsidRPr="001474A8">
              <w:rPr>
                <w:rFonts w:ascii="Calibri" w:eastAsia="Times New Roman" w:hAnsi="Calibri" w:cs="Calibri"/>
                <w:color w:val="000000"/>
                <w:lang w:eastAsia="es-CL"/>
              </w:rPr>
              <w:t>Hub</w:t>
            </w:r>
            <w:proofErr w:type="spellEnd"/>
            <w:r w:rsidRPr="001474A8">
              <w:rPr>
                <w:rFonts w:ascii="Calibri" w:eastAsia="Times New Roman" w:hAnsi="Calibri" w:cs="Calibri"/>
                <w:color w:val="000000"/>
                <w:lang w:eastAsia="es-CL"/>
              </w:rPr>
              <w:t xml:space="preserve"> Migrante: Centro de trabajo colaborativo para el desarrollo de procesos de integración e inclusión sociolaboral para población migrante de la Región Metropolitana</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Metropolitana de Santiago</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164</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9510</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652085032</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ONG de Desarrollo u ONG Posibilidades</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Mejorando calidad de vida integral de Adultas Mayores</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Los R</w:t>
            </w:r>
            <w:r>
              <w:rPr>
                <w:rFonts w:ascii="Calibri" w:eastAsia="Times New Roman" w:hAnsi="Calibri" w:cs="Calibri"/>
                <w:color w:val="000000"/>
                <w:lang w:eastAsia="es-CL"/>
              </w:rPr>
              <w:t>í</w:t>
            </w:r>
            <w:r w:rsidRPr="001474A8">
              <w:rPr>
                <w:rFonts w:ascii="Calibri" w:eastAsia="Times New Roman" w:hAnsi="Calibri" w:cs="Calibri"/>
                <w:color w:val="000000"/>
                <w:lang w:eastAsia="es-CL"/>
              </w:rPr>
              <w:t>os</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lastRenderedPageBreak/>
              <w:t>165</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9515</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650277848</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CD7462"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Corporación</w:t>
            </w:r>
            <w:r w:rsidR="00AB0236" w:rsidRPr="001474A8">
              <w:rPr>
                <w:rFonts w:ascii="Calibri" w:eastAsia="Times New Roman" w:hAnsi="Calibri" w:cs="Calibri"/>
                <w:color w:val="000000"/>
                <w:lang w:eastAsia="es-CL"/>
              </w:rPr>
              <w:t xml:space="preserve"> de Adelanto de la Comuna de Panguipulli</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 xml:space="preserve">Acción Saludable por </w:t>
            </w:r>
            <w:proofErr w:type="spellStart"/>
            <w:r w:rsidRPr="001474A8">
              <w:rPr>
                <w:rFonts w:ascii="Calibri" w:eastAsia="Times New Roman" w:hAnsi="Calibri" w:cs="Calibri"/>
                <w:color w:val="000000"/>
                <w:lang w:eastAsia="es-CL"/>
              </w:rPr>
              <w:t>Chauquen</w:t>
            </w:r>
            <w:proofErr w:type="spellEnd"/>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Los R</w:t>
            </w:r>
            <w:r>
              <w:rPr>
                <w:rFonts w:ascii="Calibri" w:eastAsia="Times New Roman" w:hAnsi="Calibri" w:cs="Calibri"/>
                <w:color w:val="000000"/>
                <w:lang w:eastAsia="es-CL"/>
              </w:rPr>
              <w:t>í</w:t>
            </w:r>
            <w:r w:rsidRPr="001474A8">
              <w:rPr>
                <w:rFonts w:ascii="Calibri" w:eastAsia="Times New Roman" w:hAnsi="Calibri" w:cs="Calibri"/>
                <w:color w:val="000000"/>
                <w:lang w:eastAsia="es-CL"/>
              </w:rPr>
              <w:t>os</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166</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9517</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651273234</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CD7462"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Fundación</w:t>
            </w:r>
            <w:r w:rsidR="00AB0236" w:rsidRPr="001474A8">
              <w:rPr>
                <w:rFonts w:ascii="Calibri" w:eastAsia="Times New Roman" w:hAnsi="Calibri" w:cs="Calibri"/>
                <w:color w:val="000000"/>
                <w:lang w:eastAsia="es-CL"/>
              </w:rPr>
              <w:t xml:space="preserve"> Down Up</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Empoderando a familias y personas con discapacidad intelectual desde un enfoque participativo, de modelo social y de derecho</w:t>
            </w:r>
            <w:r>
              <w:rPr>
                <w:rFonts w:ascii="Calibri" w:eastAsia="Times New Roman" w:hAnsi="Calibri" w:cs="Calibri"/>
                <w:color w:val="000000"/>
                <w:lang w:eastAsia="es-CL"/>
              </w:rPr>
              <w:t>.</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Metropolitana de Santiago</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167</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9523</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651892813</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FUNDACION TAYIN RAKIZUAM</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proofErr w:type="spellStart"/>
            <w:r w:rsidRPr="001474A8">
              <w:rPr>
                <w:rFonts w:ascii="Calibri" w:eastAsia="Times New Roman" w:hAnsi="Calibri" w:cs="Calibri"/>
                <w:color w:val="000000"/>
                <w:lang w:eastAsia="es-CL"/>
              </w:rPr>
              <w:t>Ruputuayin</w:t>
            </w:r>
            <w:proofErr w:type="spellEnd"/>
            <w:r w:rsidRPr="001474A8">
              <w:rPr>
                <w:rFonts w:ascii="Calibri" w:eastAsia="Times New Roman" w:hAnsi="Calibri" w:cs="Calibri"/>
                <w:color w:val="000000"/>
                <w:lang w:eastAsia="es-CL"/>
              </w:rPr>
              <w:t>, abriendo caminos hacia el Foro de negocios indígena</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Metropolitana de Santiago</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168</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9524</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700004406</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CD7462"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Fundación</w:t>
            </w:r>
            <w:r w:rsidR="00AB0236" w:rsidRPr="001474A8">
              <w:rPr>
                <w:rFonts w:ascii="Calibri" w:eastAsia="Times New Roman" w:hAnsi="Calibri" w:cs="Calibri"/>
                <w:color w:val="000000"/>
                <w:lang w:eastAsia="es-CL"/>
              </w:rPr>
              <w:t xml:space="preserve"> Ludovico </w:t>
            </w:r>
            <w:proofErr w:type="spellStart"/>
            <w:r w:rsidR="00AB0236" w:rsidRPr="001474A8">
              <w:rPr>
                <w:rFonts w:ascii="Calibri" w:eastAsia="Times New Roman" w:hAnsi="Calibri" w:cs="Calibri"/>
                <w:color w:val="000000"/>
                <w:lang w:eastAsia="es-CL"/>
              </w:rPr>
              <w:t>Rutten</w:t>
            </w:r>
            <w:proofErr w:type="spellEnd"/>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Gimnasia Kinésica y Contención socioemocional</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Maule</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169</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9531</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650464451</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ONG GOOD NEIGHBORS CHILE</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Programa de robótica educativa para el desarrollo socioemocional</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Metropolitana de Santiago</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170</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9534</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658788000</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FUNDACION VILLA DE ANCIANOS PADRE ALBERTO HURTADO</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 xml:space="preserve">Continuidad en el mejoramiento de la calidad de vida de las Personas Mayores residentes de la </w:t>
            </w:r>
            <w:proofErr w:type="spellStart"/>
            <w:r w:rsidRPr="001474A8">
              <w:rPr>
                <w:rFonts w:ascii="Calibri" w:eastAsia="Times New Roman" w:hAnsi="Calibri" w:cs="Calibri"/>
                <w:color w:val="000000"/>
                <w:lang w:eastAsia="es-CL"/>
              </w:rPr>
              <w:t>Fundacion</w:t>
            </w:r>
            <w:proofErr w:type="spellEnd"/>
            <w:r w:rsidRPr="001474A8">
              <w:rPr>
                <w:rFonts w:ascii="Calibri" w:eastAsia="Times New Roman" w:hAnsi="Calibri" w:cs="Calibri"/>
                <w:color w:val="000000"/>
                <w:lang w:eastAsia="es-CL"/>
              </w:rPr>
              <w:t>, ante condiciones de salud de emergencias respiratorias y/o riesgo vital.</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Metropolitana de Santiago</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171</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9542</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713523003</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CD7462"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Corporación</w:t>
            </w:r>
            <w:r w:rsidR="00AB0236" w:rsidRPr="001474A8">
              <w:rPr>
                <w:rFonts w:ascii="Calibri" w:eastAsia="Times New Roman" w:hAnsi="Calibri" w:cs="Calibri"/>
                <w:color w:val="000000"/>
                <w:lang w:eastAsia="es-CL"/>
              </w:rPr>
              <w:t xml:space="preserve"> Gabriela Mistral</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 xml:space="preserve">Seminario Técnico:  Antes y Después del maltrato </w:t>
            </w:r>
            <w:proofErr w:type="spellStart"/>
            <w:r w:rsidRPr="001474A8">
              <w:rPr>
                <w:rFonts w:ascii="Calibri" w:eastAsia="Times New Roman" w:hAnsi="Calibri" w:cs="Calibri"/>
                <w:color w:val="000000"/>
                <w:lang w:eastAsia="es-CL"/>
              </w:rPr>
              <w:t>infanto</w:t>
            </w:r>
            <w:proofErr w:type="spellEnd"/>
            <w:r w:rsidRPr="001474A8">
              <w:rPr>
                <w:rFonts w:ascii="Calibri" w:eastAsia="Times New Roman" w:hAnsi="Calibri" w:cs="Calibri"/>
                <w:color w:val="000000"/>
                <w:lang w:eastAsia="es-CL"/>
              </w:rPr>
              <w:t xml:space="preserve"> Juvenil</w:t>
            </w:r>
            <w:r>
              <w:rPr>
                <w:rFonts w:ascii="Calibri" w:eastAsia="Times New Roman" w:hAnsi="Calibri" w:cs="Calibri"/>
                <w:color w:val="000000"/>
                <w:lang w:eastAsia="es-CL"/>
              </w:rPr>
              <w:t>.</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Coquimbo</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172</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9563</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65079513K</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ONG TORTUGAS MARINAS ARICA</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proofErr w:type="spellStart"/>
            <w:r w:rsidRPr="001474A8">
              <w:rPr>
                <w:rFonts w:ascii="Calibri" w:eastAsia="Times New Roman" w:hAnsi="Calibri" w:cs="Calibri"/>
                <w:color w:val="000000"/>
                <w:lang w:eastAsia="es-CL"/>
              </w:rPr>
              <w:t>Tortu</w:t>
            </w:r>
            <w:proofErr w:type="spellEnd"/>
            <w:r w:rsidRPr="001474A8">
              <w:rPr>
                <w:rFonts w:ascii="Calibri" w:eastAsia="Times New Roman" w:hAnsi="Calibri" w:cs="Calibri"/>
                <w:color w:val="000000"/>
                <w:lang w:eastAsia="es-CL"/>
              </w:rPr>
              <w:t xml:space="preserve"> </w:t>
            </w:r>
            <w:proofErr w:type="spellStart"/>
            <w:r w:rsidRPr="001474A8">
              <w:rPr>
                <w:rFonts w:ascii="Calibri" w:eastAsia="Times New Roman" w:hAnsi="Calibri" w:cs="Calibri"/>
                <w:color w:val="000000"/>
                <w:lang w:eastAsia="es-CL"/>
              </w:rPr>
              <w:t>Surfers</w:t>
            </w:r>
            <w:proofErr w:type="spellEnd"/>
            <w:r w:rsidRPr="001474A8">
              <w:rPr>
                <w:rFonts w:ascii="Calibri" w:eastAsia="Times New Roman" w:hAnsi="Calibri" w:cs="Calibri"/>
                <w:color w:val="000000"/>
                <w:lang w:eastAsia="es-CL"/>
              </w:rPr>
              <w:t>: Mejorando la Salud Mental de jóvenes infractores de la Ley de Responsabilidad Penal Adolescente (LRPA N°20.084) a través de la práctica del Surf</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Arica y Parinacota</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173</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9569</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651480388</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FUNDACION SALUD CALLE</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Policlínico de enlace de Salud Mental, con enfoque integral para personas en situación de calle</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Metropolitana de Santiago</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174</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9621</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652101569</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FUNDACION DE DESARROLLO INTEGRAL KIMUN</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proofErr w:type="spellStart"/>
            <w:r w:rsidRPr="001474A8">
              <w:rPr>
                <w:rFonts w:ascii="Calibri" w:eastAsia="Times New Roman" w:hAnsi="Calibri" w:cs="Calibri"/>
                <w:color w:val="000000"/>
                <w:lang w:eastAsia="es-CL"/>
              </w:rPr>
              <w:t>Werupu</w:t>
            </w:r>
            <w:proofErr w:type="spellEnd"/>
            <w:r w:rsidRPr="001474A8">
              <w:rPr>
                <w:rFonts w:ascii="Calibri" w:eastAsia="Times New Roman" w:hAnsi="Calibri" w:cs="Calibri"/>
                <w:color w:val="000000"/>
                <w:lang w:eastAsia="es-CL"/>
              </w:rPr>
              <w:t xml:space="preserve">, Caminando con el </w:t>
            </w:r>
            <w:proofErr w:type="spellStart"/>
            <w:r w:rsidRPr="001474A8">
              <w:rPr>
                <w:rFonts w:ascii="Calibri" w:eastAsia="Times New Roman" w:hAnsi="Calibri" w:cs="Calibri"/>
                <w:color w:val="000000"/>
                <w:lang w:eastAsia="es-CL"/>
              </w:rPr>
              <w:t>Witxal</w:t>
            </w:r>
            <w:proofErr w:type="spellEnd"/>
            <w:r w:rsidRPr="001474A8">
              <w:rPr>
                <w:rFonts w:ascii="Calibri" w:eastAsia="Times New Roman" w:hAnsi="Calibri" w:cs="Calibri"/>
                <w:color w:val="000000"/>
                <w:lang w:eastAsia="es-CL"/>
              </w:rPr>
              <w:t>, trabajos en material textil basados en diseños e impresiones originarios</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Araucanía</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175</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9624</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651077656</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CD7462"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Fundación</w:t>
            </w:r>
            <w:r w:rsidR="00AB0236" w:rsidRPr="001474A8">
              <w:rPr>
                <w:rFonts w:ascii="Calibri" w:eastAsia="Times New Roman" w:hAnsi="Calibri" w:cs="Calibri"/>
                <w:color w:val="000000"/>
                <w:lang w:eastAsia="es-CL"/>
              </w:rPr>
              <w:t xml:space="preserve"> Hijos de Maria</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Lavandería Inclusiva FHDM</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Maule</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176</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9633</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651449030</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CD7462"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Fundación</w:t>
            </w:r>
            <w:r w:rsidR="00AB0236" w:rsidRPr="001474A8">
              <w:rPr>
                <w:rFonts w:ascii="Calibri" w:eastAsia="Times New Roman" w:hAnsi="Calibri" w:cs="Calibri"/>
                <w:color w:val="000000"/>
                <w:lang w:eastAsia="es-CL"/>
              </w:rPr>
              <w:t xml:space="preserve"> Adultos Mayores Chile</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 xml:space="preserve">Tejidos: fortaleciendo redes de apoyo para la salud mental de las </w:t>
            </w:r>
            <w:r w:rsidRPr="001474A8">
              <w:rPr>
                <w:rFonts w:ascii="Calibri" w:eastAsia="Times New Roman" w:hAnsi="Calibri" w:cs="Calibri"/>
                <w:color w:val="000000"/>
                <w:lang w:eastAsia="es-CL"/>
              </w:rPr>
              <w:lastRenderedPageBreak/>
              <w:t>personas mayores que viven solas</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lastRenderedPageBreak/>
              <w:t>Valparaíso</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lastRenderedPageBreak/>
              <w:t>177</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9635</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651766559</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CDR corporación</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proofErr w:type="spellStart"/>
            <w:r w:rsidRPr="001474A8">
              <w:rPr>
                <w:rFonts w:ascii="Calibri" w:eastAsia="Times New Roman" w:hAnsi="Calibri" w:cs="Calibri"/>
                <w:color w:val="000000"/>
                <w:lang w:eastAsia="es-CL"/>
              </w:rPr>
              <w:t>RuralMENTE</w:t>
            </w:r>
            <w:proofErr w:type="spellEnd"/>
            <w:r w:rsidRPr="001474A8">
              <w:rPr>
                <w:rFonts w:ascii="Calibri" w:eastAsia="Times New Roman" w:hAnsi="Calibri" w:cs="Calibri"/>
                <w:color w:val="000000"/>
                <w:lang w:eastAsia="es-CL"/>
              </w:rPr>
              <w:t>: Acercamiento de la Salud Mental a Personas Mayores de sectores rurales de la Región de Los Lagos</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Los Lagos</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178</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9637</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65078555K</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CD7462"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Corporación</w:t>
            </w:r>
            <w:r w:rsidR="00AB0236" w:rsidRPr="001474A8">
              <w:rPr>
                <w:rFonts w:ascii="Calibri" w:eastAsia="Times New Roman" w:hAnsi="Calibri" w:cs="Calibri"/>
                <w:color w:val="000000"/>
                <w:lang w:eastAsia="es-CL"/>
              </w:rPr>
              <w:t xml:space="preserve"> Empleando</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 xml:space="preserve">Mi escuela de juegos: </w:t>
            </w:r>
            <w:proofErr w:type="spellStart"/>
            <w:r w:rsidRPr="001474A8">
              <w:rPr>
                <w:rFonts w:ascii="Calibri" w:eastAsia="Times New Roman" w:hAnsi="Calibri" w:cs="Calibri"/>
                <w:color w:val="000000"/>
                <w:lang w:eastAsia="es-CL"/>
              </w:rPr>
              <w:t>Puyehue</w:t>
            </w:r>
            <w:proofErr w:type="spellEnd"/>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Los Lagos</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179</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9643</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652070477</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CD7462"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Corporación</w:t>
            </w:r>
            <w:r w:rsidR="00AB0236" w:rsidRPr="001474A8">
              <w:rPr>
                <w:rFonts w:ascii="Calibri" w:eastAsia="Times New Roman" w:hAnsi="Calibri" w:cs="Calibri"/>
                <w:color w:val="000000"/>
                <w:lang w:eastAsia="es-CL"/>
              </w:rPr>
              <w:t xml:space="preserve"> CEDIS</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ACOMPANAMIENTO MEJOR ADULTEZ</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proofErr w:type="spellStart"/>
            <w:r w:rsidRPr="001474A8">
              <w:rPr>
                <w:rFonts w:ascii="Calibri" w:eastAsia="Times New Roman" w:hAnsi="Calibri" w:cs="Calibri"/>
                <w:color w:val="000000"/>
                <w:lang w:eastAsia="es-CL"/>
              </w:rPr>
              <w:t>Bio</w:t>
            </w:r>
            <w:proofErr w:type="spellEnd"/>
            <w:r w:rsidRPr="001474A8">
              <w:rPr>
                <w:rFonts w:ascii="Calibri" w:eastAsia="Times New Roman" w:hAnsi="Calibri" w:cs="Calibri"/>
                <w:color w:val="000000"/>
                <w:lang w:eastAsia="es-CL"/>
              </w:rPr>
              <w:t xml:space="preserve"> </w:t>
            </w:r>
            <w:proofErr w:type="spellStart"/>
            <w:r w:rsidRPr="001474A8">
              <w:rPr>
                <w:rFonts w:ascii="Calibri" w:eastAsia="Times New Roman" w:hAnsi="Calibri" w:cs="Calibri"/>
                <w:color w:val="000000"/>
                <w:lang w:eastAsia="es-CL"/>
              </w:rPr>
              <w:t>Bio</w:t>
            </w:r>
            <w:proofErr w:type="spellEnd"/>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180</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9653</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651007054</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ASOCIACION OTD</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 xml:space="preserve">Acompañamiento integral a personas </w:t>
            </w:r>
            <w:proofErr w:type="spellStart"/>
            <w:r w:rsidRPr="001474A8">
              <w:rPr>
                <w:rFonts w:ascii="Calibri" w:eastAsia="Times New Roman" w:hAnsi="Calibri" w:cs="Calibri"/>
                <w:color w:val="000000"/>
                <w:lang w:eastAsia="es-CL"/>
              </w:rPr>
              <w:t>Trans</w:t>
            </w:r>
            <w:proofErr w:type="spellEnd"/>
            <w:r w:rsidRPr="001474A8">
              <w:rPr>
                <w:rFonts w:ascii="Calibri" w:eastAsia="Times New Roman" w:hAnsi="Calibri" w:cs="Calibri"/>
                <w:color w:val="000000"/>
                <w:lang w:eastAsia="es-CL"/>
              </w:rPr>
              <w:t xml:space="preserve"> y No Binarias para la Cohesión Social</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Metropolitana de Santiago</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181</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9662</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651988713</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CD7462"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Corporación</w:t>
            </w:r>
            <w:r w:rsidR="00AB0236" w:rsidRPr="001474A8">
              <w:rPr>
                <w:rFonts w:ascii="Calibri" w:eastAsia="Times New Roman" w:hAnsi="Calibri" w:cs="Calibri"/>
                <w:color w:val="000000"/>
                <w:lang w:eastAsia="es-CL"/>
              </w:rPr>
              <w:t xml:space="preserve"> </w:t>
            </w:r>
            <w:proofErr w:type="spellStart"/>
            <w:r w:rsidR="00AB0236" w:rsidRPr="001474A8">
              <w:rPr>
                <w:rFonts w:ascii="Calibri" w:eastAsia="Times New Roman" w:hAnsi="Calibri" w:cs="Calibri"/>
                <w:color w:val="000000"/>
                <w:lang w:eastAsia="es-CL"/>
              </w:rPr>
              <w:t>Arcucitec</w:t>
            </w:r>
            <w:proofErr w:type="spellEnd"/>
            <w:r w:rsidR="00AB0236" w:rsidRPr="001474A8">
              <w:rPr>
                <w:rFonts w:ascii="Calibri" w:eastAsia="Times New Roman" w:hAnsi="Calibri" w:cs="Calibri"/>
                <w:color w:val="000000"/>
                <w:lang w:eastAsia="es-CL"/>
              </w:rPr>
              <w:t xml:space="preserve"> San Nicolas</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Habilitación de espacios para contención emocional y talleres de capacitación para la comunidad educativa y para estudiantes con altos índices de vulnerabilidad del Liceo Bicentenario San Nicolas</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Nuble</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182</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9663</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651878853</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CD7462"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Fundación</w:t>
            </w:r>
            <w:r w:rsidR="00AB0236" w:rsidRPr="001474A8">
              <w:rPr>
                <w:rFonts w:ascii="Calibri" w:eastAsia="Times New Roman" w:hAnsi="Calibri" w:cs="Calibri"/>
                <w:color w:val="000000"/>
                <w:lang w:eastAsia="es-CL"/>
              </w:rPr>
              <w:t xml:space="preserve"> As </w:t>
            </w:r>
            <w:proofErr w:type="spellStart"/>
            <w:r w:rsidR="00AB0236" w:rsidRPr="001474A8">
              <w:rPr>
                <w:rFonts w:ascii="Calibri" w:eastAsia="Times New Roman" w:hAnsi="Calibri" w:cs="Calibri"/>
                <w:color w:val="000000"/>
                <w:lang w:eastAsia="es-CL"/>
              </w:rPr>
              <w:t>You</w:t>
            </w:r>
            <w:proofErr w:type="spellEnd"/>
            <w:r w:rsidR="00AB0236" w:rsidRPr="001474A8">
              <w:rPr>
                <w:rFonts w:ascii="Calibri" w:eastAsia="Times New Roman" w:hAnsi="Calibri" w:cs="Calibri"/>
                <w:color w:val="000000"/>
                <w:lang w:eastAsia="es-CL"/>
              </w:rPr>
              <w:t xml:space="preserve"> </w:t>
            </w:r>
            <w:proofErr w:type="spellStart"/>
            <w:r w:rsidR="00AB0236" w:rsidRPr="001474A8">
              <w:rPr>
                <w:rFonts w:ascii="Calibri" w:eastAsia="Times New Roman" w:hAnsi="Calibri" w:cs="Calibri"/>
                <w:color w:val="000000"/>
                <w:lang w:eastAsia="es-CL"/>
              </w:rPr>
              <w:t>Wish</w:t>
            </w:r>
            <w:proofErr w:type="spellEnd"/>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Activando el Capital Social mediante el Baile Social Interactivo en comunidades escolares con IVE sobre el 86%</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Metropolitana de Santiago</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183</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9666</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650847326</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CD7462"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Fundación</w:t>
            </w:r>
            <w:r w:rsidR="00AB0236" w:rsidRPr="001474A8">
              <w:rPr>
                <w:rFonts w:ascii="Calibri" w:eastAsia="Times New Roman" w:hAnsi="Calibri" w:cs="Calibri"/>
                <w:color w:val="000000"/>
                <w:lang w:eastAsia="es-CL"/>
              </w:rPr>
              <w:t xml:space="preserve"> </w:t>
            </w:r>
            <w:proofErr w:type="spellStart"/>
            <w:r w:rsidR="00AB0236" w:rsidRPr="001474A8">
              <w:rPr>
                <w:rFonts w:ascii="Calibri" w:eastAsia="Times New Roman" w:hAnsi="Calibri" w:cs="Calibri"/>
                <w:color w:val="000000"/>
                <w:lang w:eastAsia="es-CL"/>
              </w:rPr>
              <w:t>Cristox</w:t>
            </w:r>
            <w:proofErr w:type="spellEnd"/>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Apoyo a niños/as y adolescentes con necesidades educativas especiales</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Metropolitana de Santiago</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184</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9672</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658798200</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 xml:space="preserve">ONG </w:t>
            </w:r>
            <w:proofErr w:type="spellStart"/>
            <w:r w:rsidRPr="001474A8">
              <w:rPr>
                <w:rFonts w:ascii="Calibri" w:eastAsia="Times New Roman" w:hAnsi="Calibri" w:cs="Calibri"/>
                <w:color w:val="000000"/>
                <w:lang w:eastAsia="es-CL"/>
              </w:rPr>
              <w:t>Pather</w:t>
            </w:r>
            <w:proofErr w:type="spellEnd"/>
            <w:r w:rsidRPr="001474A8">
              <w:rPr>
                <w:rFonts w:ascii="Calibri" w:eastAsia="Times New Roman" w:hAnsi="Calibri" w:cs="Calibri"/>
                <w:color w:val="000000"/>
                <w:lang w:eastAsia="es-CL"/>
              </w:rPr>
              <w:t xml:space="preserve"> </w:t>
            </w:r>
            <w:proofErr w:type="spellStart"/>
            <w:r w:rsidRPr="001474A8">
              <w:rPr>
                <w:rFonts w:ascii="Calibri" w:eastAsia="Times New Roman" w:hAnsi="Calibri" w:cs="Calibri"/>
                <w:color w:val="000000"/>
                <w:lang w:eastAsia="es-CL"/>
              </w:rPr>
              <w:t>Nostrum</w:t>
            </w:r>
            <w:proofErr w:type="spellEnd"/>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Promoviendo la salud mental en las personas mayores y sus cuidadores</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Metropolitana de Santiago</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185</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9674</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650382404</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Organización No Gubernamental de Desarrollo Centro de Educación y Tecnología para el Desarrollo del Sur, ONG CETSUR.</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 xml:space="preserve">Implementación de </w:t>
            </w:r>
            <w:proofErr w:type="spellStart"/>
            <w:r w:rsidRPr="001474A8">
              <w:rPr>
                <w:rFonts w:ascii="Calibri" w:eastAsia="Times New Roman" w:hAnsi="Calibri" w:cs="Calibri"/>
                <w:color w:val="000000"/>
                <w:lang w:eastAsia="es-CL"/>
              </w:rPr>
              <w:t>Botikas</w:t>
            </w:r>
            <w:proofErr w:type="spellEnd"/>
            <w:r w:rsidRPr="001474A8">
              <w:rPr>
                <w:rFonts w:ascii="Calibri" w:eastAsia="Times New Roman" w:hAnsi="Calibri" w:cs="Calibri"/>
                <w:color w:val="000000"/>
                <w:lang w:eastAsia="es-CL"/>
              </w:rPr>
              <w:t xml:space="preserve"> Naturales de intercambio, servicios y comercialización de productos herbales.</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Araucanía</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186</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9676</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653823304</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CD7462"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Fundación</w:t>
            </w:r>
            <w:r w:rsidR="00AB0236" w:rsidRPr="001474A8">
              <w:rPr>
                <w:rFonts w:ascii="Calibri" w:eastAsia="Times New Roman" w:hAnsi="Calibri" w:cs="Calibri"/>
                <w:color w:val="000000"/>
                <w:lang w:eastAsia="es-CL"/>
              </w:rPr>
              <w:t xml:space="preserve"> Vida Compartida (Don Bosco)</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Cuidemos nuestra salud mental, para un bienestar emocional</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Metropolitana de Santiago</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187</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9678</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650930851</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CD7462"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Fundación</w:t>
            </w:r>
            <w:r w:rsidR="00AB0236" w:rsidRPr="001474A8">
              <w:rPr>
                <w:rFonts w:ascii="Calibri" w:eastAsia="Times New Roman" w:hAnsi="Calibri" w:cs="Calibri"/>
                <w:color w:val="000000"/>
                <w:lang w:eastAsia="es-CL"/>
              </w:rPr>
              <w:t xml:space="preserve"> Agrega</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EMPRENDE MUJER ARAUCANIA. Proyecto cuyo objetivo es mejorar y/o desarrollar las capacidades y conocimientos de mujeres emprendedoras o que quieran emprender.</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Araucanía</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lastRenderedPageBreak/>
              <w:t>188</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9679</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652017525</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FUNDACION PONGO</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¡CHAO BASURA, HOLA COMUNIDAD!</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proofErr w:type="spellStart"/>
            <w:r w:rsidRPr="001474A8">
              <w:rPr>
                <w:rFonts w:ascii="Calibri" w:eastAsia="Times New Roman" w:hAnsi="Calibri" w:cs="Calibri"/>
                <w:color w:val="000000"/>
                <w:lang w:eastAsia="es-CL"/>
              </w:rPr>
              <w:t>Bio</w:t>
            </w:r>
            <w:proofErr w:type="spellEnd"/>
            <w:r w:rsidRPr="001474A8">
              <w:rPr>
                <w:rFonts w:ascii="Calibri" w:eastAsia="Times New Roman" w:hAnsi="Calibri" w:cs="Calibri"/>
                <w:color w:val="000000"/>
                <w:lang w:eastAsia="es-CL"/>
              </w:rPr>
              <w:t xml:space="preserve"> </w:t>
            </w:r>
            <w:proofErr w:type="spellStart"/>
            <w:r w:rsidRPr="001474A8">
              <w:rPr>
                <w:rFonts w:ascii="Calibri" w:eastAsia="Times New Roman" w:hAnsi="Calibri" w:cs="Calibri"/>
                <w:color w:val="000000"/>
                <w:lang w:eastAsia="es-CL"/>
              </w:rPr>
              <w:t>Bio</w:t>
            </w:r>
            <w:proofErr w:type="spellEnd"/>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189</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9680</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651618274</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ASOCIACION EMPRENDIMIENTO DEL DESARROLLO SOCIAL Y LABORAL</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CONECTA MUJER EMPRENDEDORA</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Coquimbo</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190</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9684</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651591228</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CD7462"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Fundación</w:t>
            </w:r>
            <w:r w:rsidR="00AB0236" w:rsidRPr="001474A8">
              <w:rPr>
                <w:rFonts w:ascii="Calibri" w:eastAsia="Times New Roman" w:hAnsi="Calibri" w:cs="Calibri"/>
                <w:color w:val="000000"/>
                <w:lang w:eastAsia="es-CL"/>
              </w:rPr>
              <w:t xml:space="preserve"> </w:t>
            </w:r>
            <w:proofErr w:type="spellStart"/>
            <w:r w:rsidR="00AB0236" w:rsidRPr="001474A8">
              <w:rPr>
                <w:rFonts w:ascii="Calibri" w:eastAsia="Times New Roman" w:hAnsi="Calibri" w:cs="Calibri"/>
                <w:color w:val="000000"/>
                <w:lang w:eastAsia="es-CL"/>
              </w:rPr>
              <w:t>Llatun</w:t>
            </w:r>
            <w:proofErr w:type="spellEnd"/>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Creación y puesta en marcha de una Cooperativa de Trabajo Inclusiva para estudiantes y egresados de los talleres de formación laboral (mayores de 18 años) de la Escuela Especial Ayudado a Crecer.</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Libertador Bernardo O’Higgins</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191</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9694</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651951399</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CD7462"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Fundación</w:t>
            </w:r>
            <w:r w:rsidR="00AB0236" w:rsidRPr="001474A8">
              <w:rPr>
                <w:rFonts w:ascii="Calibri" w:eastAsia="Times New Roman" w:hAnsi="Calibri" w:cs="Calibri"/>
                <w:color w:val="000000"/>
                <w:lang w:eastAsia="es-CL"/>
              </w:rPr>
              <w:t xml:space="preserve"> para el autismo </w:t>
            </w:r>
            <w:proofErr w:type="spellStart"/>
            <w:r w:rsidR="00AB0236" w:rsidRPr="001474A8">
              <w:rPr>
                <w:rFonts w:ascii="Calibri" w:eastAsia="Times New Roman" w:hAnsi="Calibri" w:cs="Calibri"/>
                <w:color w:val="000000"/>
                <w:lang w:eastAsia="es-CL"/>
              </w:rPr>
              <w:t>Pagu</w:t>
            </w:r>
            <w:proofErr w:type="spellEnd"/>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Avanzando y creciendo juntos en tiempos de COVID</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Coquimbo</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192</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9728</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651745187</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CD7462"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Fundación</w:t>
            </w:r>
            <w:r w:rsidR="00AB0236" w:rsidRPr="001474A8">
              <w:rPr>
                <w:rFonts w:ascii="Calibri" w:eastAsia="Times New Roman" w:hAnsi="Calibri" w:cs="Calibri"/>
                <w:color w:val="000000"/>
                <w:lang w:eastAsia="es-CL"/>
              </w:rPr>
              <w:t xml:space="preserve"> Cultural Las Gracias</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Talleres de Experimentación Creativa para apoyar la salud mental y emocional de niños/as, adolescentes y mujeres de Juntas Vecinales de Ñuñoa.</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Metropolitana de Santiago</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193</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9730</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651438721</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CD7462"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Corporación</w:t>
            </w:r>
            <w:r w:rsidR="00AB0236" w:rsidRPr="001474A8">
              <w:rPr>
                <w:rFonts w:ascii="Calibri" w:eastAsia="Times New Roman" w:hAnsi="Calibri" w:cs="Calibri"/>
                <w:color w:val="000000"/>
                <w:lang w:eastAsia="es-CL"/>
              </w:rPr>
              <w:t xml:space="preserve"> Cambiando Destinos</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Habilidades para la vida: Gestión psicosocial y redes de apoyo para los/as jóvenes en situación de vulnerabilidad de la Escuela de Oficios Cambiando Destinos, Región de Los Rios.</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Los R</w:t>
            </w:r>
            <w:r>
              <w:rPr>
                <w:rFonts w:ascii="Calibri" w:eastAsia="Times New Roman" w:hAnsi="Calibri" w:cs="Calibri"/>
                <w:color w:val="000000"/>
                <w:lang w:eastAsia="es-CL"/>
              </w:rPr>
              <w:t>í</w:t>
            </w:r>
            <w:r w:rsidRPr="001474A8">
              <w:rPr>
                <w:rFonts w:ascii="Calibri" w:eastAsia="Times New Roman" w:hAnsi="Calibri" w:cs="Calibri"/>
                <w:color w:val="000000"/>
                <w:lang w:eastAsia="es-CL"/>
              </w:rPr>
              <w:t>os</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194</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9733</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651203635</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CD7462"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Fundación</w:t>
            </w:r>
            <w:r w:rsidR="00AB0236" w:rsidRPr="001474A8">
              <w:rPr>
                <w:rFonts w:ascii="Calibri" w:eastAsia="Times New Roman" w:hAnsi="Calibri" w:cs="Calibri"/>
                <w:color w:val="000000"/>
                <w:lang w:eastAsia="es-CL"/>
              </w:rPr>
              <w:t xml:space="preserve"> Cultural de la Municipalidad de Tocopilla</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Talleres artísticos para personas mayores de la comuna de Tocopilla</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Antofagasta</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195</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9738</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701135008</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Consejo Nacional de Protección a la Ancianidad</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Fortaleciendo la calidad de vida de los adultos mayores residentes.</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Metropolitana de Santiago</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196</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9739</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651673488</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Organización no gubernamental de desarrollo social Impulsa</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Yo me cuido, tú me cuidas, nos cuidamos: salud integral para niños, niñas y adolescentes de sectores rurales</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Los Lagos</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197</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9740</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650617207</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FUNDACION PARA EL CRECIMIENTO HUMANO</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Los años dorados en acción</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Los R</w:t>
            </w:r>
            <w:r>
              <w:rPr>
                <w:rFonts w:ascii="Calibri" w:eastAsia="Times New Roman" w:hAnsi="Calibri" w:cs="Calibri"/>
                <w:color w:val="000000"/>
                <w:lang w:eastAsia="es-CL"/>
              </w:rPr>
              <w:t>í</w:t>
            </w:r>
            <w:r w:rsidRPr="001474A8">
              <w:rPr>
                <w:rFonts w:ascii="Calibri" w:eastAsia="Times New Roman" w:hAnsi="Calibri" w:cs="Calibri"/>
                <w:color w:val="000000"/>
                <w:lang w:eastAsia="es-CL"/>
              </w:rPr>
              <w:t>os</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198</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9745</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651482887</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ONG. DESARROLLO SOCIAL Y CRECIMIENTO</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ENVEJECIMIENTO ACTIVO DEL ADULTO MAYOR</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proofErr w:type="spellStart"/>
            <w:r w:rsidRPr="001474A8">
              <w:rPr>
                <w:rFonts w:ascii="Calibri" w:eastAsia="Times New Roman" w:hAnsi="Calibri" w:cs="Calibri"/>
                <w:color w:val="000000"/>
                <w:lang w:eastAsia="es-CL"/>
              </w:rPr>
              <w:t>Bio</w:t>
            </w:r>
            <w:proofErr w:type="spellEnd"/>
            <w:r w:rsidRPr="001474A8">
              <w:rPr>
                <w:rFonts w:ascii="Calibri" w:eastAsia="Times New Roman" w:hAnsi="Calibri" w:cs="Calibri"/>
                <w:color w:val="000000"/>
                <w:lang w:eastAsia="es-CL"/>
              </w:rPr>
              <w:t xml:space="preserve"> </w:t>
            </w:r>
            <w:proofErr w:type="spellStart"/>
            <w:r w:rsidRPr="001474A8">
              <w:rPr>
                <w:rFonts w:ascii="Calibri" w:eastAsia="Times New Roman" w:hAnsi="Calibri" w:cs="Calibri"/>
                <w:color w:val="000000"/>
                <w:lang w:eastAsia="es-CL"/>
              </w:rPr>
              <w:t>Bio</w:t>
            </w:r>
            <w:proofErr w:type="spellEnd"/>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199</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9749</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733626003</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ONG Centro de Estudios de la Sexualidad CES</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 xml:space="preserve">Fortalecimiento de dispositivos comunitarios de Salud </w:t>
            </w:r>
            <w:r w:rsidRPr="001474A8">
              <w:rPr>
                <w:rFonts w:ascii="Calibri" w:eastAsia="Times New Roman" w:hAnsi="Calibri" w:cs="Calibri"/>
                <w:color w:val="000000"/>
                <w:lang w:eastAsia="es-CL"/>
              </w:rPr>
              <w:lastRenderedPageBreak/>
              <w:t>Mental en población LGTBQ+ ´en la RM</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lastRenderedPageBreak/>
              <w:t>Metropolitana de Santiago</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lastRenderedPageBreak/>
              <w:t>200</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9750</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651935865</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CD7462"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Fundación</w:t>
            </w:r>
            <w:r w:rsidR="00AB0236" w:rsidRPr="001474A8">
              <w:rPr>
                <w:rFonts w:ascii="Calibri" w:eastAsia="Times New Roman" w:hAnsi="Calibri" w:cs="Calibri"/>
                <w:color w:val="000000"/>
                <w:lang w:eastAsia="es-CL"/>
              </w:rPr>
              <w:t xml:space="preserve"> MOMART</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MOMAT: Matemática en Movimiento - O'Higgins</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Libertador Bernardo O’Higgins</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201</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9752</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651952387</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CD7462"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Fundación</w:t>
            </w:r>
            <w:r w:rsidR="00AB0236" w:rsidRPr="001474A8">
              <w:rPr>
                <w:rFonts w:ascii="Calibri" w:eastAsia="Times New Roman" w:hAnsi="Calibri" w:cs="Calibri"/>
                <w:color w:val="000000"/>
                <w:lang w:eastAsia="es-CL"/>
              </w:rPr>
              <w:t xml:space="preserve"> Movilízate</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Movilizando jóvenes por su salud mental</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Tarapacá</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202</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9754</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700682005</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Unión Árabe de Beneficencia</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Mejorar y Mantener la calidad de vida y vincular a los residentes del ELEAM Unión Árabe de Beneficencia como sujetos de derechos en la sociedad</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Metropolitana de Santiago</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203</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9755</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651788226</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CD7462"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Fundación</w:t>
            </w:r>
            <w:r w:rsidR="00AB0236" w:rsidRPr="001474A8">
              <w:rPr>
                <w:rFonts w:ascii="Calibri" w:eastAsia="Times New Roman" w:hAnsi="Calibri" w:cs="Calibri"/>
                <w:color w:val="000000"/>
                <w:lang w:eastAsia="es-CL"/>
              </w:rPr>
              <w:t xml:space="preserve"> </w:t>
            </w:r>
            <w:proofErr w:type="spellStart"/>
            <w:r w:rsidR="00AB0236" w:rsidRPr="001474A8">
              <w:rPr>
                <w:rFonts w:ascii="Calibri" w:eastAsia="Times New Roman" w:hAnsi="Calibri" w:cs="Calibri"/>
                <w:color w:val="000000"/>
                <w:lang w:eastAsia="es-CL"/>
              </w:rPr>
              <w:t>BioPatagonia</w:t>
            </w:r>
            <w:proofErr w:type="spellEnd"/>
            <w:r w:rsidR="00AB0236" w:rsidRPr="001474A8">
              <w:rPr>
                <w:rFonts w:ascii="Calibri" w:eastAsia="Times New Roman" w:hAnsi="Calibri" w:cs="Calibri"/>
                <w:color w:val="000000"/>
                <w:lang w:eastAsia="es-CL"/>
              </w:rPr>
              <w:t>-Chile</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Semilla Austral 2023</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Magallanes y Antártica chilena</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204</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9756</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651196566</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NATUROPATAS PARA CHILE</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 xml:space="preserve">Autocuidado y Emprendimiento con </w:t>
            </w:r>
            <w:proofErr w:type="spellStart"/>
            <w:r w:rsidRPr="001474A8">
              <w:rPr>
                <w:rFonts w:ascii="Calibri" w:eastAsia="Times New Roman" w:hAnsi="Calibri" w:cs="Calibri"/>
                <w:color w:val="000000"/>
                <w:lang w:eastAsia="es-CL"/>
              </w:rPr>
              <w:t>Naturopatía</w:t>
            </w:r>
            <w:proofErr w:type="spellEnd"/>
            <w:r w:rsidRPr="001474A8">
              <w:rPr>
                <w:rFonts w:ascii="Calibri" w:eastAsia="Times New Roman" w:hAnsi="Calibri" w:cs="Calibri"/>
                <w:color w:val="000000"/>
                <w:lang w:eastAsia="es-CL"/>
              </w:rPr>
              <w:t xml:space="preserve"> a mujeres víctimas de violencia intrafamiliar</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Metropolitana de Santiago</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205</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9757</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705837007</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Centro general de padres y apoderados del Liceo número uno Javiera Carrera</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Aprendiendo sobre Educación sexual integral en el Liceo1</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Metropolitana de Santiago</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206</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9758</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53334464K</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CD7462"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Fundación</w:t>
            </w:r>
            <w:r w:rsidR="00AB0236" w:rsidRPr="001474A8">
              <w:rPr>
                <w:rFonts w:ascii="Calibri" w:eastAsia="Times New Roman" w:hAnsi="Calibri" w:cs="Calibri"/>
                <w:color w:val="000000"/>
                <w:lang w:eastAsia="es-CL"/>
              </w:rPr>
              <w:t xml:space="preserve"> Mas Salud a la Calle</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Red Comunitaria de Educación en Salud</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Metropolitana de Santiago</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207</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9765</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650683382</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CD7462"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Fundación</w:t>
            </w:r>
            <w:r w:rsidR="00AB0236" w:rsidRPr="001474A8">
              <w:rPr>
                <w:rFonts w:ascii="Calibri" w:eastAsia="Times New Roman" w:hAnsi="Calibri" w:cs="Calibri"/>
                <w:color w:val="000000"/>
                <w:lang w:eastAsia="es-CL"/>
              </w:rPr>
              <w:t xml:space="preserve"> Sentido</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Fortalecimiento del trabajo de Acompañamiento a jóvenes en la transición a la vida interdependiente desde los hogares de protección en programas de viviendas de transición</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Metropolitana de Santiago</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208</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9766</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650800664</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FUNDACION DE EDUCACION Y CAPACITACION RECREA</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Emprendimientos familiares: una herramienta para fortalecer la economía familiar y comunitaria</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Antofagasta</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209</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9776</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651619467</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CD7462"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Fundación</w:t>
            </w:r>
            <w:r w:rsidR="00AB0236" w:rsidRPr="001474A8">
              <w:rPr>
                <w:rFonts w:ascii="Calibri" w:eastAsia="Times New Roman" w:hAnsi="Calibri" w:cs="Calibri"/>
                <w:color w:val="000000"/>
                <w:lang w:eastAsia="es-CL"/>
              </w:rPr>
              <w:t xml:space="preserve"> </w:t>
            </w:r>
            <w:proofErr w:type="spellStart"/>
            <w:r w:rsidR="00AB0236" w:rsidRPr="001474A8">
              <w:rPr>
                <w:rFonts w:ascii="Calibri" w:eastAsia="Times New Roman" w:hAnsi="Calibri" w:cs="Calibri"/>
                <w:color w:val="000000"/>
                <w:lang w:eastAsia="es-CL"/>
              </w:rPr>
              <w:t>Catrihuala</w:t>
            </w:r>
            <w:proofErr w:type="spellEnd"/>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proofErr w:type="spellStart"/>
            <w:r w:rsidRPr="001474A8">
              <w:rPr>
                <w:rFonts w:ascii="Calibri" w:eastAsia="Times New Roman" w:hAnsi="Calibri" w:cs="Calibri"/>
                <w:color w:val="000000"/>
                <w:lang w:eastAsia="es-CL"/>
              </w:rPr>
              <w:t>Minigranjas</w:t>
            </w:r>
            <w:proofErr w:type="spellEnd"/>
            <w:r w:rsidRPr="001474A8">
              <w:rPr>
                <w:rFonts w:ascii="Calibri" w:eastAsia="Times New Roman" w:hAnsi="Calibri" w:cs="Calibri"/>
                <w:color w:val="000000"/>
                <w:lang w:eastAsia="es-CL"/>
              </w:rPr>
              <w:t xml:space="preserve"> Urbanas: Recuperación de espacios públicos, reciclaje, inventiva y creatividad para favorecer la seguridad alimentaria en La Araucanía.</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Araucanía</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210</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9777</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651749158</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CD7462"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Fundación</w:t>
            </w:r>
            <w:r w:rsidR="00AB0236" w:rsidRPr="001474A8">
              <w:rPr>
                <w:rFonts w:ascii="Calibri" w:eastAsia="Times New Roman" w:hAnsi="Calibri" w:cs="Calibri"/>
                <w:color w:val="000000"/>
                <w:lang w:eastAsia="es-CL"/>
              </w:rPr>
              <w:t xml:space="preserve"> </w:t>
            </w:r>
            <w:proofErr w:type="spellStart"/>
            <w:r w:rsidR="00AB0236" w:rsidRPr="001474A8">
              <w:rPr>
                <w:rFonts w:ascii="Calibri" w:eastAsia="Times New Roman" w:hAnsi="Calibri" w:cs="Calibri"/>
                <w:color w:val="000000"/>
                <w:lang w:eastAsia="es-CL"/>
              </w:rPr>
              <w:t>Suredes</w:t>
            </w:r>
            <w:proofErr w:type="spellEnd"/>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Los Lagos para todas y todos</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Los Lagos</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211</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9786</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650151402</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CD7462"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Corporación</w:t>
            </w:r>
            <w:r w:rsidR="00AB0236" w:rsidRPr="001474A8">
              <w:rPr>
                <w:rFonts w:ascii="Calibri" w:eastAsia="Times New Roman" w:hAnsi="Calibri" w:cs="Calibri"/>
                <w:color w:val="000000"/>
                <w:lang w:eastAsia="es-CL"/>
              </w:rPr>
              <w:t xml:space="preserve"> Yo Mujer</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Apoyo Emocional y Educación a Mujeres con Cáncer de Mama su familia y red de apoyo</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Metropolitana de Santiago</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lastRenderedPageBreak/>
              <w:t>212</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9788</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652106722</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FUNDACION LAMARIA PARA PROMOVER FACILITAR Y ACOMPANAR PROCESOS DE RESIGNIFICACION DEL TRAUMA DEL ABUSO SEXUAL INFANTIL</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 xml:space="preserve">El Taller de la </w:t>
            </w:r>
            <w:proofErr w:type="spellStart"/>
            <w:r w:rsidRPr="001474A8">
              <w:rPr>
                <w:rFonts w:ascii="Calibri" w:eastAsia="Times New Roman" w:hAnsi="Calibri" w:cs="Calibri"/>
                <w:color w:val="000000"/>
                <w:lang w:eastAsia="es-CL"/>
              </w:rPr>
              <w:t>Resignificación</w:t>
            </w:r>
            <w:proofErr w:type="spellEnd"/>
            <w:r>
              <w:rPr>
                <w:rFonts w:ascii="Calibri" w:eastAsia="Times New Roman" w:hAnsi="Calibri" w:cs="Calibri"/>
                <w:color w:val="000000"/>
                <w:lang w:eastAsia="es-CL"/>
              </w:rPr>
              <w:t>.</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Metropolitana de Santiago</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213</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9790</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650206193</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ONG Fraternidad Las Vinas</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Acompañamiento en el buen morir en la persona mayor y apoyo psicológico, espiritual y emocional a cuidadores.</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Metropolitana de Santiago</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214</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9795</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650670884</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Asociación por el desarrollo Paralelo 47</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 xml:space="preserve">Tejiendo redes de apoyo social intergeneracionales entre mujeres para la promoción de la salud mental integral en Villa </w:t>
            </w:r>
            <w:proofErr w:type="spellStart"/>
            <w:r w:rsidRPr="001474A8">
              <w:rPr>
                <w:rFonts w:ascii="Calibri" w:eastAsia="Times New Roman" w:hAnsi="Calibri" w:cs="Calibri"/>
                <w:color w:val="000000"/>
                <w:lang w:eastAsia="es-CL"/>
              </w:rPr>
              <w:t>Manihuales</w:t>
            </w:r>
            <w:proofErr w:type="spellEnd"/>
            <w:r>
              <w:rPr>
                <w:rFonts w:ascii="Calibri" w:eastAsia="Times New Roman" w:hAnsi="Calibri" w:cs="Calibri"/>
                <w:color w:val="000000"/>
                <w:lang w:eastAsia="es-CL"/>
              </w:rPr>
              <w:t>.</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Aysén del General Carlos Ibáñez del Campo</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215</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9796</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651927269</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Fundación misión esperanza</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 xml:space="preserve">Escuela Feliz: Prevención y manejo del </w:t>
            </w:r>
            <w:proofErr w:type="spellStart"/>
            <w:r w:rsidRPr="001474A8">
              <w:rPr>
                <w:rFonts w:ascii="Calibri" w:eastAsia="Times New Roman" w:hAnsi="Calibri" w:cs="Calibri"/>
                <w:color w:val="000000"/>
                <w:lang w:eastAsia="es-CL"/>
              </w:rPr>
              <w:t>Bullying</w:t>
            </w:r>
            <w:proofErr w:type="spellEnd"/>
            <w:r w:rsidRPr="001474A8">
              <w:rPr>
                <w:rFonts w:ascii="Calibri" w:eastAsia="Times New Roman" w:hAnsi="Calibri" w:cs="Calibri"/>
                <w:color w:val="000000"/>
                <w:lang w:eastAsia="es-CL"/>
              </w:rPr>
              <w:t xml:space="preserve"> a través de la intervención </w:t>
            </w:r>
            <w:proofErr w:type="spellStart"/>
            <w:r w:rsidRPr="001474A8">
              <w:rPr>
                <w:rFonts w:ascii="Calibri" w:eastAsia="Times New Roman" w:hAnsi="Calibri" w:cs="Calibri"/>
                <w:color w:val="000000"/>
                <w:lang w:eastAsia="es-CL"/>
              </w:rPr>
              <w:t>psicoartistica</w:t>
            </w:r>
            <w:proofErr w:type="spellEnd"/>
            <w:r w:rsidRPr="001474A8">
              <w:rPr>
                <w:rFonts w:ascii="Calibri" w:eastAsia="Times New Roman" w:hAnsi="Calibri" w:cs="Calibri"/>
                <w:color w:val="000000"/>
                <w:lang w:eastAsia="es-CL"/>
              </w:rPr>
              <w:t xml:space="preserve"> y teatral.</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Metropolitana de Santiago</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216</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9804</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651591058</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ONG DE DESARROLLO OLIMPO</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LIDERESAS DEL MAULE SUR</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Maule</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217</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9810</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651112028</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FUNDACION RONDA</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Impulso Femenino en distintos campamentos y poblaciones de Chile</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Valparaíso</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218</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9813</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650062426</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CD7462"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Corporación</w:t>
            </w:r>
            <w:r w:rsidR="00AB0236" w:rsidRPr="001474A8">
              <w:rPr>
                <w:rFonts w:ascii="Calibri" w:eastAsia="Times New Roman" w:hAnsi="Calibri" w:cs="Calibri"/>
                <w:color w:val="000000"/>
                <w:lang w:eastAsia="es-CL"/>
              </w:rPr>
              <w:t xml:space="preserve"> Abriendo Puertas</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Reinserción Social en Mujeres que Están Doblemente Prisioneras.</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Libertador Bernardo O’Higgins</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219</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9817</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651650038</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CORPORACION PLAN DESARROLLO INTEGRADO PUERTO OCTAY</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 xml:space="preserve">Programa de Salud y Bienestar - 2da Etapa: intervención biopsicosocial para adultos mayores de la comuna Puerto </w:t>
            </w:r>
            <w:proofErr w:type="spellStart"/>
            <w:r w:rsidRPr="001474A8">
              <w:rPr>
                <w:rFonts w:ascii="Calibri" w:eastAsia="Times New Roman" w:hAnsi="Calibri" w:cs="Calibri"/>
                <w:color w:val="000000"/>
                <w:lang w:eastAsia="es-CL"/>
              </w:rPr>
              <w:t>Octay</w:t>
            </w:r>
            <w:proofErr w:type="spellEnd"/>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Los Lagos</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220</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9819</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650413180</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CD7462"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Fundación</w:t>
            </w:r>
            <w:r w:rsidR="00AB0236" w:rsidRPr="001474A8">
              <w:rPr>
                <w:rFonts w:ascii="Calibri" w:eastAsia="Times New Roman" w:hAnsi="Calibri" w:cs="Calibri"/>
                <w:color w:val="000000"/>
                <w:lang w:eastAsia="es-CL"/>
              </w:rPr>
              <w:t xml:space="preserve"> Grandes Valores</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Futbol Mas Barrios: recuperando espacios y deporte en comunidad</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Maule</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221</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9838</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65069564K</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CD7462"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Fundación</w:t>
            </w:r>
            <w:r w:rsidR="00AB0236" w:rsidRPr="001474A8">
              <w:rPr>
                <w:rFonts w:ascii="Calibri" w:eastAsia="Times New Roman" w:hAnsi="Calibri" w:cs="Calibri"/>
                <w:color w:val="000000"/>
                <w:lang w:eastAsia="es-CL"/>
              </w:rPr>
              <w:t xml:space="preserve"> de Ayuda a Personas con Cáncer Vi-Da</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Fortaleciendo la salud mental de los pacientes oncológicos y sus cuidadores de la Región de O´Higgins.</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Libertador Bernardo O’Higgins</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222</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9840</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652061060</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FUNDACION WE-LIWEN PARA EL ENVEJECIMIENTO ACTIVO Y SALUDABLE</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FORTALECIENDO HABILIDADES, CAPACIDADES Y AUTOCUIDADO DEL CUIDADOR INFORMAL</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Araucanía</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223</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9842</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65176033K</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CD7462"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Fundación</w:t>
            </w:r>
            <w:r w:rsidR="00AB0236" w:rsidRPr="001474A8">
              <w:rPr>
                <w:rFonts w:ascii="Calibri" w:eastAsia="Times New Roman" w:hAnsi="Calibri" w:cs="Calibri"/>
                <w:color w:val="000000"/>
                <w:lang w:eastAsia="es-CL"/>
              </w:rPr>
              <w:t xml:space="preserve"> </w:t>
            </w:r>
            <w:proofErr w:type="spellStart"/>
            <w:r w:rsidR="00AB0236" w:rsidRPr="001474A8">
              <w:rPr>
                <w:rFonts w:ascii="Calibri" w:eastAsia="Times New Roman" w:hAnsi="Calibri" w:cs="Calibri"/>
                <w:color w:val="000000"/>
                <w:lang w:eastAsia="es-CL"/>
              </w:rPr>
              <w:t>UnidaMente</w:t>
            </w:r>
            <w:proofErr w:type="spellEnd"/>
            <w:r w:rsidR="00AB0236" w:rsidRPr="001474A8">
              <w:rPr>
                <w:rFonts w:ascii="Calibri" w:eastAsia="Times New Roman" w:hAnsi="Calibri" w:cs="Calibri"/>
                <w:color w:val="000000"/>
                <w:lang w:eastAsia="es-CL"/>
              </w:rPr>
              <w:t>: Abriendo Mentes, Cerrando Estigmas</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 xml:space="preserve">Cuidarme para Cuidar: Mas Salud Mental, Menos </w:t>
            </w:r>
            <w:r w:rsidRPr="001474A8">
              <w:rPr>
                <w:rFonts w:ascii="Calibri" w:eastAsia="Times New Roman" w:hAnsi="Calibri" w:cs="Calibri"/>
                <w:color w:val="000000"/>
                <w:lang w:eastAsia="es-CL"/>
              </w:rPr>
              <w:lastRenderedPageBreak/>
              <w:t>Estigmas/Segunda versión.</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lastRenderedPageBreak/>
              <w:t>Nuble</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lastRenderedPageBreak/>
              <w:t>224</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9844</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651990831</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ORGANIZACION NO GUBERNAMENTAL DE DESARROLLO SALUD ODONTO CHILE</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INFANCIA SALUDABLE</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proofErr w:type="spellStart"/>
            <w:r w:rsidRPr="001474A8">
              <w:rPr>
                <w:rFonts w:ascii="Calibri" w:eastAsia="Times New Roman" w:hAnsi="Calibri" w:cs="Calibri"/>
                <w:color w:val="000000"/>
                <w:lang w:eastAsia="es-CL"/>
              </w:rPr>
              <w:t>Bio</w:t>
            </w:r>
            <w:proofErr w:type="spellEnd"/>
            <w:r w:rsidRPr="001474A8">
              <w:rPr>
                <w:rFonts w:ascii="Calibri" w:eastAsia="Times New Roman" w:hAnsi="Calibri" w:cs="Calibri"/>
                <w:color w:val="000000"/>
                <w:lang w:eastAsia="es-CL"/>
              </w:rPr>
              <w:t xml:space="preserve"> </w:t>
            </w:r>
            <w:proofErr w:type="spellStart"/>
            <w:r w:rsidRPr="001474A8">
              <w:rPr>
                <w:rFonts w:ascii="Calibri" w:eastAsia="Times New Roman" w:hAnsi="Calibri" w:cs="Calibri"/>
                <w:color w:val="000000"/>
                <w:lang w:eastAsia="es-CL"/>
              </w:rPr>
              <w:t>Bio</w:t>
            </w:r>
            <w:proofErr w:type="spellEnd"/>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225</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9856</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650129113</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CD7462"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Corporación</w:t>
            </w:r>
            <w:r w:rsidR="00AB0236" w:rsidRPr="001474A8">
              <w:rPr>
                <w:rFonts w:ascii="Calibri" w:eastAsia="Times New Roman" w:hAnsi="Calibri" w:cs="Calibri"/>
                <w:color w:val="000000"/>
                <w:lang w:eastAsia="es-CL"/>
              </w:rPr>
              <w:t xml:space="preserve"> de Promoción Comunitaria, ONG Galerna</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El cooperativismo como estrategia de mejoramiento de los emprendimientos y de vinculación con mercados formales de venta para mujeres que estuvieron privadas de libertad</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Valparaíso</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226</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9859</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651660769</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CD7462"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Fundación</w:t>
            </w:r>
            <w:r w:rsidR="00AB0236" w:rsidRPr="001474A8">
              <w:rPr>
                <w:rFonts w:ascii="Calibri" w:eastAsia="Times New Roman" w:hAnsi="Calibri" w:cs="Calibri"/>
                <w:color w:val="000000"/>
                <w:lang w:eastAsia="es-CL"/>
              </w:rPr>
              <w:t xml:space="preserve"> TIEC o Tecnología Innovación Educación Cultura</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EMPRENDIMIENTO DE MUJERES JEFAS DE HOGAR PARA LA REUTILIZACION DE AGUAS GRISES DOMICILIARIAS URBANAS EN EL SECTOR RODELILLO COMUNA VALPARAISO</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Valparaíso</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227</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9860</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652064809</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CD7462"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Fundación</w:t>
            </w:r>
            <w:r w:rsidR="00AB0236" w:rsidRPr="001474A8">
              <w:rPr>
                <w:rFonts w:ascii="Calibri" w:eastAsia="Times New Roman" w:hAnsi="Calibri" w:cs="Calibri"/>
                <w:color w:val="000000"/>
                <w:lang w:eastAsia="es-CL"/>
              </w:rPr>
              <w:t xml:space="preserve"> Juan Carlos </w:t>
            </w:r>
            <w:proofErr w:type="spellStart"/>
            <w:r w:rsidR="00AB0236" w:rsidRPr="001474A8">
              <w:rPr>
                <w:rFonts w:ascii="Calibri" w:eastAsia="Times New Roman" w:hAnsi="Calibri" w:cs="Calibri"/>
                <w:color w:val="000000"/>
                <w:lang w:eastAsia="es-CL"/>
              </w:rPr>
              <w:t>Kantor</w:t>
            </w:r>
            <w:proofErr w:type="spellEnd"/>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Formación y Acompañamiento de voluntarias del Programa Somos Renca dirigido a personas mayores en situación de soledad</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Metropolitana de Santiago</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228</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9864</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651881269</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proofErr w:type="spellStart"/>
            <w:r w:rsidRPr="001474A8">
              <w:rPr>
                <w:rFonts w:ascii="Calibri" w:eastAsia="Times New Roman" w:hAnsi="Calibri" w:cs="Calibri"/>
                <w:color w:val="000000"/>
                <w:lang w:eastAsia="es-CL"/>
              </w:rPr>
              <w:t>SeTeatro</w:t>
            </w:r>
            <w:proofErr w:type="spellEnd"/>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proofErr w:type="spellStart"/>
            <w:r w:rsidRPr="001474A8">
              <w:rPr>
                <w:rFonts w:ascii="Calibri" w:eastAsia="Times New Roman" w:hAnsi="Calibri" w:cs="Calibri"/>
                <w:color w:val="000000"/>
                <w:lang w:eastAsia="es-CL"/>
              </w:rPr>
              <w:t>CirCuri</w:t>
            </w:r>
            <w:proofErr w:type="spellEnd"/>
            <w:r w:rsidRPr="001474A8">
              <w:rPr>
                <w:rFonts w:ascii="Calibri" w:eastAsia="Times New Roman" w:hAnsi="Calibri" w:cs="Calibri"/>
                <w:color w:val="000000"/>
                <w:lang w:eastAsia="es-CL"/>
              </w:rPr>
              <w:t>: Continuidad del primer Circo Social de la provincia de Curicó</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Maule</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229</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9870</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651223776</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CD7462"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Fundación</w:t>
            </w:r>
            <w:r w:rsidR="00AB0236" w:rsidRPr="001474A8">
              <w:rPr>
                <w:rFonts w:ascii="Calibri" w:eastAsia="Times New Roman" w:hAnsi="Calibri" w:cs="Calibri"/>
                <w:color w:val="000000"/>
                <w:lang w:eastAsia="es-CL"/>
              </w:rPr>
              <w:t xml:space="preserve"> Trashumante</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Disminución de la depresión en el segmento de adultos mayores a través del Programa de integración de la Salud en la población Renato Roca, Región de Arica y Parinacota.</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Arica y Parinacota</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230</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9874</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706807004</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CD7462"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Fundación</w:t>
            </w:r>
            <w:r w:rsidR="00AB0236" w:rsidRPr="001474A8">
              <w:rPr>
                <w:rFonts w:ascii="Calibri" w:eastAsia="Times New Roman" w:hAnsi="Calibri" w:cs="Calibri"/>
                <w:color w:val="000000"/>
                <w:lang w:eastAsia="es-CL"/>
              </w:rPr>
              <w:t xml:space="preserve"> de Protección a la Infancia Dañada por los Estados de Emergencia</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APOYO INTEGRAL A LA COMUNIDAD DE COMILLAHUE</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proofErr w:type="spellStart"/>
            <w:r w:rsidRPr="001474A8">
              <w:rPr>
                <w:rFonts w:ascii="Calibri" w:eastAsia="Times New Roman" w:hAnsi="Calibri" w:cs="Calibri"/>
                <w:color w:val="000000"/>
                <w:lang w:eastAsia="es-CL"/>
              </w:rPr>
              <w:t>Bio</w:t>
            </w:r>
            <w:proofErr w:type="spellEnd"/>
            <w:r w:rsidRPr="001474A8">
              <w:rPr>
                <w:rFonts w:ascii="Calibri" w:eastAsia="Times New Roman" w:hAnsi="Calibri" w:cs="Calibri"/>
                <w:color w:val="000000"/>
                <w:lang w:eastAsia="es-CL"/>
              </w:rPr>
              <w:t xml:space="preserve"> </w:t>
            </w:r>
            <w:proofErr w:type="spellStart"/>
            <w:r w:rsidRPr="001474A8">
              <w:rPr>
                <w:rFonts w:ascii="Calibri" w:eastAsia="Times New Roman" w:hAnsi="Calibri" w:cs="Calibri"/>
                <w:color w:val="000000"/>
                <w:lang w:eastAsia="es-CL"/>
              </w:rPr>
              <w:t>Bio</w:t>
            </w:r>
            <w:proofErr w:type="spellEnd"/>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231</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9875</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651998875</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CD7462"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Corporación</w:t>
            </w:r>
            <w:r w:rsidR="00AB0236" w:rsidRPr="001474A8">
              <w:rPr>
                <w:rFonts w:ascii="Calibri" w:eastAsia="Times New Roman" w:hAnsi="Calibri" w:cs="Calibri"/>
                <w:color w:val="000000"/>
                <w:lang w:eastAsia="es-CL"/>
              </w:rPr>
              <w:t xml:space="preserve"> de </w:t>
            </w:r>
            <w:proofErr w:type="spellStart"/>
            <w:r w:rsidR="00AB0236" w:rsidRPr="001474A8">
              <w:rPr>
                <w:rFonts w:ascii="Calibri" w:eastAsia="Times New Roman" w:hAnsi="Calibri" w:cs="Calibri"/>
                <w:color w:val="000000"/>
                <w:lang w:eastAsia="es-CL"/>
              </w:rPr>
              <w:t>rehabilitacion</w:t>
            </w:r>
            <w:proofErr w:type="spellEnd"/>
            <w:r w:rsidR="00AB0236" w:rsidRPr="001474A8">
              <w:rPr>
                <w:rFonts w:ascii="Calibri" w:eastAsia="Times New Roman" w:hAnsi="Calibri" w:cs="Calibri"/>
                <w:color w:val="000000"/>
                <w:lang w:eastAsia="es-CL"/>
              </w:rPr>
              <w:t xml:space="preserve"> integral Aysén Rehabilita o Aysén Rehabilita</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Derribando barreras sociales mediante un enfoque de rehabilitación biopsicosocial en la comuna de Aysén</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Aysén del General Carlos Ibáñez del Campo</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232</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9881</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651064562</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CD7462"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Fundación</w:t>
            </w:r>
            <w:r w:rsidR="00AB0236" w:rsidRPr="001474A8">
              <w:rPr>
                <w:rFonts w:ascii="Calibri" w:eastAsia="Times New Roman" w:hAnsi="Calibri" w:cs="Calibri"/>
                <w:color w:val="000000"/>
                <w:lang w:eastAsia="es-CL"/>
              </w:rPr>
              <w:t xml:space="preserve"> Niños Primero</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 xml:space="preserve">Programa Familias </w:t>
            </w:r>
            <w:proofErr w:type="spellStart"/>
            <w:r w:rsidRPr="001474A8">
              <w:rPr>
                <w:rFonts w:ascii="Calibri" w:eastAsia="Times New Roman" w:hAnsi="Calibri" w:cs="Calibri"/>
                <w:color w:val="000000"/>
                <w:lang w:eastAsia="es-CL"/>
              </w:rPr>
              <w:t>Power</w:t>
            </w:r>
            <w:proofErr w:type="spellEnd"/>
            <w:r w:rsidRPr="001474A8">
              <w:rPr>
                <w:rFonts w:ascii="Calibri" w:eastAsia="Times New Roman" w:hAnsi="Calibri" w:cs="Calibri"/>
                <w:color w:val="000000"/>
                <w:lang w:eastAsia="es-CL"/>
              </w:rPr>
              <w:t xml:space="preserve"> La Araucanía</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Araucanía</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233</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9887</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654672903</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CD7462"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Fundación</w:t>
            </w:r>
            <w:r w:rsidR="00AB0236" w:rsidRPr="001474A8">
              <w:rPr>
                <w:rFonts w:ascii="Calibri" w:eastAsia="Times New Roman" w:hAnsi="Calibri" w:cs="Calibri"/>
                <w:color w:val="000000"/>
                <w:lang w:eastAsia="es-CL"/>
              </w:rPr>
              <w:t xml:space="preserve"> América Solidaria</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 xml:space="preserve">Guardería Comunitaria: un espacio de cuidado, </w:t>
            </w:r>
            <w:r w:rsidRPr="001474A8">
              <w:rPr>
                <w:rFonts w:ascii="Calibri" w:eastAsia="Times New Roman" w:hAnsi="Calibri" w:cs="Calibri"/>
                <w:color w:val="000000"/>
                <w:lang w:eastAsia="es-CL"/>
              </w:rPr>
              <w:lastRenderedPageBreak/>
              <w:t>aprendizaje y desarrollo para niños y niñas de Pudahuel</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lastRenderedPageBreak/>
              <w:t>Metropolitana de Santiago</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lastRenderedPageBreak/>
              <w:t>234</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9893</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65164772K</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MOVIMIENTO GUATITA DE DELANTAL QUILLOTA</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Seminario de inclusión y Diversidad, creando espacios con sentido de pertenencia.</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Valparaíso</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235</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9894</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650164172</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FUNDACION ILUMINA</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Programa Naturalizar</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Valparaíso</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236</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9895</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651064430</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ONG Causas Nobles</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Centro comunitario de Acompañamiento y participación social Causas Nobles</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Metropolitana de Santiago</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237</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9900</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735350005</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CD7462"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Fundación</w:t>
            </w:r>
            <w:r w:rsidR="00AB0236" w:rsidRPr="001474A8">
              <w:rPr>
                <w:rFonts w:ascii="Calibri" w:eastAsia="Times New Roman" w:hAnsi="Calibri" w:cs="Calibri"/>
                <w:color w:val="000000"/>
                <w:lang w:eastAsia="es-CL"/>
              </w:rPr>
              <w:t xml:space="preserve"> Solidaria Trabajo para un Hermano</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UNIDAS CRECEMOS TODAS</w:t>
            </w:r>
            <w:r>
              <w:rPr>
                <w:rFonts w:ascii="Calibri" w:eastAsia="Times New Roman" w:hAnsi="Calibri" w:cs="Calibri"/>
                <w:color w:val="000000"/>
                <w:lang w:eastAsia="es-CL"/>
              </w:rPr>
              <w:t xml:space="preserve"> </w:t>
            </w:r>
            <w:r w:rsidRPr="001474A8">
              <w:rPr>
                <w:rFonts w:ascii="Calibri" w:eastAsia="Times New Roman" w:hAnsi="Calibri" w:cs="Calibri"/>
                <w:color w:val="000000"/>
                <w:lang w:eastAsia="es-CL"/>
              </w:rPr>
              <w:t>DESPLEGANDO ESTRATEGIAS ASOCIATIVAS ENTRE EMPRENDEDORES MIGRANTES DE LA REGION METROPOLITANA</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Metropolitana de Santiago</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238</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9902</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651602912</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CD7462"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Fundación</w:t>
            </w:r>
            <w:r w:rsidR="00AB0236" w:rsidRPr="001474A8">
              <w:rPr>
                <w:rFonts w:ascii="Calibri" w:eastAsia="Times New Roman" w:hAnsi="Calibri" w:cs="Calibri"/>
                <w:color w:val="000000"/>
                <w:lang w:eastAsia="es-CL"/>
              </w:rPr>
              <w:t xml:space="preserve"> Circulo para el Desarrollo</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Fortaleciéndonos para vivir mejor:  Proyecto de salud y bienestar para los adultos mayores de la caleta de Cáñamo, 2022</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Tarapacá</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239</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9904</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652079695</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CORPORACION DE DESARROLLO CHILE INTENSO</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proofErr w:type="spellStart"/>
            <w:r w:rsidRPr="001474A8">
              <w:rPr>
                <w:rFonts w:ascii="Calibri" w:eastAsia="Times New Roman" w:hAnsi="Calibri" w:cs="Calibri"/>
                <w:color w:val="000000"/>
                <w:lang w:eastAsia="es-CL"/>
              </w:rPr>
              <w:t>Tain</w:t>
            </w:r>
            <w:proofErr w:type="spellEnd"/>
            <w:r w:rsidRPr="001474A8">
              <w:rPr>
                <w:rFonts w:ascii="Calibri" w:eastAsia="Times New Roman" w:hAnsi="Calibri" w:cs="Calibri"/>
                <w:color w:val="000000"/>
                <w:lang w:eastAsia="es-CL"/>
              </w:rPr>
              <w:t xml:space="preserve"> </w:t>
            </w:r>
            <w:proofErr w:type="spellStart"/>
            <w:r w:rsidRPr="001474A8">
              <w:rPr>
                <w:rFonts w:ascii="Calibri" w:eastAsia="Times New Roman" w:hAnsi="Calibri" w:cs="Calibri"/>
                <w:color w:val="000000"/>
                <w:lang w:eastAsia="es-CL"/>
              </w:rPr>
              <w:t>Ruka</w:t>
            </w:r>
            <w:proofErr w:type="spellEnd"/>
            <w:r w:rsidRPr="001474A8">
              <w:rPr>
                <w:rFonts w:ascii="Calibri" w:eastAsia="Times New Roman" w:hAnsi="Calibri" w:cs="Calibri"/>
                <w:color w:val="000000"/>
                <w:lang w:eastAsia="es-CL"/>
              </w:rPr>
              <w:t xml:space="preserve"> </w:t>
            </w:r>
            <w:proofErr w:type="spellStart"/>
            <w:r w:rsidRPr="001474A8">
              <w:rPr>
                <w:rFonts w:ascii="Calibri" w:eastAsia="Times New Roman" w:hAnsi="Calibri" w:cs="Calibri"/>
                <w:color w:val="000000"/>
                <w:lang w:eastAsia="es-CL"/>
              </w:rPr>
              <w:t>Mew</w:t>
            </w:r>
            <w:proofErr w:type="spellEnd"/>
            <w:r w:rsidRPr="001474A8">
              <w:rPr>
                <w:rFonts w:ascii="Calibri" w:eastAsia="Times New Roman" w:hAnsi="Calibri" w:cs="Calibri"/>
                <w:color w:val="000000"/>
                <w:lang w:eastAsia="es-CL"/>
              </w:rPr>
              <w:t>, La Casa de todos - Escuela de fortalecimiento de la participación indígena en el territorio de Talcahuano</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proofErr w:type="spellStart"/>
            <w:r w:rsidRPr="001474A8">
              <w:rPr>
                <w:rFonts w:ascii="Calibri" w:eastAsia="Times New Roman" w:hAnsi="Calibri" w:cs="Calibri"/>
                <w:color w:val="000000"/>
                <w:lang w:eastAsia="es-CL"/>
              </w:rPr>
              <w:t>Bio</w:t>
            </w:r>
            <w:proofErr w:type="spellEnd"/>
            <w:r w:rsidRPr="001474A8">
              <w:rPr>
                <w:rFonts w:ascii="Calibri" w:eastAsia="Times New Roman" w:hAnsi="Calibri" w:cs="Calibri"/>
                <w:color w:val="000000"/>
                <w:lang w:eastAsia="es-CL"/>
              </w:rPr>
              <w:t xml:space="preserve"> </w:t>
            </w:r>
            <w:proofErr w:type="spellStart"/>
            <w:r w:rsidRPr="001474A8">
              <w:rPr>
                <w:rFonts w:ascii="Calibri" w:eastAsia="Times New Roman" w:hAnsi="Calibri" w:cs="Calibri"/>
                <w:color w:val="000000"/>
                <w:lang w:eastAsia="es-CL"/>
              </w:rPr>
              <w:t>Bio</w:t>
            </w:r>
            <w:proofErr w:type="spellEnd"/>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240</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9908</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651955858</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FUNDACION CREACION</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Normalización y apoyo a Inmigrantes emprendedores de la Comuna de San Joaquín</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Metropolitana de Santiago</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241</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9909</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65206356K</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FUNDACION GERONTOLOGICA SAN BENJAMIN ERASMO</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STOP FRAGILIDAD abordaje de la fragilidad y demencia en personas mayores vulnerables</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Araucanía</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242</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9910</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651997143</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CD7462"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Fundación</w:t>
            </w:r>
            <w:r w:rsidR="00AB0236" w:rsidRPr="001474A8">
              <w:rPr>
                <w:rFonts w:ascii="Calibri" w:eastAsia="Times New Roman" w:hAnsi="Calibri" w:cs="Calibri"/>
                <w:color w:val="000000"/>
                <w:lang w:eastAsia="es-CL"/>
              </w:rPr>
              <w:t xml:space="preserve"> La Caleta</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Migrantes en Acción: Alfabetización digital y apresto laboral para el Buen Vivir</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Valparaíso</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243</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9915</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700122808</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CD7462"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Fundación</w:t>
            </w:r>
            <w:r w:rsidR="00AB0236" w:rsidRPr="001474A8">
              <w:rPr>
                <w:rFonts w:ascii="Calibri" w:eastAsia="Times New Roman" w:hAnsi="Calibri" w:cs="Calibri"/>
                <w:color w:val="000000"/>
                <w:lang w:eastAsia="es-CL"/>
              </w:rPr>
              <w:t xml:space="preserve"> de Beneficencia Regazo</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proofErr w:type="spellStart"/>
            <w:r w:rsidRPr="001474A8">
              <w:rPr>
                <w:rFonts w:ascii="Calibri" w:eastAsia="Times New Roman" w:hAnsi="Calibri" w:cs="Calibri"/>
                <w:color w:val="000000"/>
                <w:lang w:eastAsia="es-CL"/>
              </w:rPr>
              <w:t>MigraLab</w:t>
            </w:r>
            <w:proofErr w:type="spellEnd"/>
            <w:r w:rsidRPr="001474A8">
              <w:rPr>
                <w:rFonts w:ascii="Calibri" w:eastAsia="Times New Roman" w:hAnsi="Calibri" w:cs="Calibri"/>
                <w:color w:val="000000"/>
                <w:lang w:eastAsia="es-CL"/>
              </w:rPr>
              <w:t>: Mujeres Adolescentes por la Interculturalidad del Territorio</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Metropolitana de Santiago</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244</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9917</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715814005</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FUNDACION EDUCACIONAL DE PROMOCION DE VIVIENDAS Y DE BENEFICENCIA RODELILLO FUNDACION RODELILLO</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Salud Mental y Buena Convivencia en Familia</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Metropolitana de Santiago</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lastRenderedPageBreak/>
              <w:t>245</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9919</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651996732</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CD7462"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Fundación</w:t>
            </w:r>
            <w:r w:rsidR="00AB0236" w:rsidRPr="001474A8">
              <w:rPr>
                <w:rFonts w:ascii="Calibri" w:eastAsia="Times New Roman" w:hAnsi="Calibri" w:cs="Calibri"/>
                <w:color w:val="000000"/>
                <w:lang w:eastAsia="es-CL"/>
              </w:rPr>
              <w:t xml:space="preserve"> Psicosocial y Educativa para la inclusión </w:t>
            </w:r>
            <w:proofErr w:type="spellStart"/>
            <w:r w:rsidR="00AB0236" w:rsidRPr="001474A8">
              <w:rPr>
                <w:rFonts w:ascii="Calibri" w:eastAsia="Times New Roman" w:hAnsi="Calibri" w:cs="Calibri"/>
                <w:color w:val="000000"/>
                <w:lang w:eastAsia="es-CL"/>
              </w:rPr>
              <w:t>Psicoeducar</w:t>
            </w:r>
            <w:proofErr w:type="spellEnd"/>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 xml:space="preserve">Plan de Acompañamiento psicológico para familias y niños/as de la </w:t>
            </w:r>
            <w:proofErr w:type="spellStart"/>
            <w:r w:rsidRPr="001474A8">
              <w:rPr>
                <w:rFonts w:ascii="Calibri" w:eastAsia="Times New Roman" w:hAnsi="Calibri" w:cs="Calibri"/>
                <w:color w:val="000000"/>
                <w:lang w:eastAsia="es-CL"/>
              </w:rPr>
              <w:t>neurodiversidad</w:t>
            </w:r>
            <w:proofErr w:type="spellEnd"/>
            <w:r w:rsidRPr="001474A8">
              <w:rPr>
                <w:rFonts w:ascii="Calibri" w:eastAsia="Times New Roman" w:hAnsi="Calibri" w:cs="Calibri"/>
                <w:color w:val="000000"/>
                <w:lang w:eastAsia="es-CL"/>
              </w:rPr>
              <w:t xml:space="preserve"> en contexto de pandemia COVID-19: Tejiendo redes inclusivas</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Coquimbo</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246</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9920</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137591936</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CD7462"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Corporación</w:t>
            </w:r>
            <w:r w:rsidR="00AB0236" w:rsidRPr="001474A8">
              <w:rPr>
                <w:rFonts w:ascii="Calibri" w:eastAsia="Times New Roman" w:hAnsi="Calibri" w:cs="Calibri"/>
                <w:color w:val="000000"/>
                <w:lang w:eastAsia="es-CL"/>
              </w:rPr>
              <w:t xml:space="preserve"> Cultural de San </w:t>
            </w:r>
            <w:proofErr w:type="spellStart"/>
            <w:r w:rsidR="00AB0236" w:rsidRPr="001474A8">
              <w:rPr>
                <w:rFonts w:ascii="Calibri" w:eastAsia="Times New Roman" w:hAnsi="Calibri" w:cs="Calibri"/>
                <w:color w:val="000000"/>
                <w:lang w:eastAsia="es-CL"/>
              </w:rPr>
              <w:t>Fabian</w:t>
            </w:r>
            <w:proofErr w:type="spellEnd"/>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 xml:space="preserve">San </w:t>
            </w:r>
            <w:proofErr w:type="spellStart"/>
            <w:r w:rsidRPr="001474A8">
              <w:rPr>
                <w:rFonts w:ascii="Calibri" w:eastAsia="Times New Roman" w:hAnsi="Calibri" w:cs="Calibri"/>
                <w:color w:val="000000"/>
                <w:lang w:eastAsia="es-CL"/>
              </w:rPr>
              <w:t>Fabian</w:t>
            </w:r>
            <w:proofErr w:type="spellEnd"/>
            <w:r w:rsidRPr="001474A8">
              <w:rPr>
                <w:rFonts w:ascii="Calibri" w:eastAsia="Times New Roman" w:hAnsi="Calibri" w:cs="Calibri"/>
                <w:color w:val="000000"/>
                <w:lang w:eastAsia="es-CL"/>
              </w:rPr>
              <w:t xml:space="preserve"> se construye en comunidad</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Nuble</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247</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9923</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652017754</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FUNDACION NO MAS ABUSO SEXUAL INFANTIL</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ACOMPANAMIENTO A VICTIMAS DE ABUSO SEXUAL INFANTIL Y PREVENCION</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Metropolitana de Santiago</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248</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9935</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65209063K</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CD7462"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Corporación</w:t>
            </w:r>
            <w:r w:rsidR="00AB0236" w:rsidRPr="001474A8">
              <w:rPr>
                <w:rFonts w:ascii="Calibri" w:eastAsia="Times New Roman" w:hAnsi="Calibri" w:cs="Calibri"/>
                <w:color w:val="000000"/>
                <w:lang w:eastAsia="es-CL"/>
              </w:rPr>
              <w:t xml:space="preserve"> Ideas Colaborativas</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(Re)conociendo la Esperanza</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Maule</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249</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9936</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651257530</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CD7462"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Fundación</w:t>
            </w:r>
            <w:r w:rsidR="00AB0236" w:rsidRPr="001474A8">
              <w:rPr>
                <w:rFonts w:ascii="Calibri" w:eastAsia="Times New Roman" w:hAnsi="Calibri" w:cs="Calibri"/>
                <w:color w:val="000000"/>
                <w:lang w:eastAsia="es-CL"/>
              </w:rPr>
              <w:t xml:space="preserve"> Endógena</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 xml:space="preserve">Disminuyendo la pobreza multidimensional por medio de la </w:t>
            </w:r>
            <w:proofErr w:type="spellStart"/>
            <w:r w:rsidRPr="001474A8">
              <w:rPr>
                <w:rFonts w:ascii="Calibri" w:eastAsia="Times New Roman" w:hAnsi="Calibri" w:cs="Calibri"/>
                <w:color w:val="000000"/>
                <w:lang w:eastAsia="es-CL"/>
              </w:rPr>
              <w:t>asociatividad</w:t>
            </w:r>
            <w:proofErr w:type="spellEnd"/>
            <w:r w:rsidRPr="001474A8">
              <w:rPr>
                <w:rFonts w:ascii="Calibri" w:eastAsia="Times New Roman" w:hAnsi="Calibri" w:cs="Calibri"/>
                <w:color w:val="000000"/>
                <w:lang w:eastAsia="es-CL"/>
              </w:rPr>
              <w:t xml:space="preserve"> y cooperativismo en el territorio </w:t>
            </w:r>
            <w:proofErr w:type="spellStart"/>
            <w:r w:rsidRPr="001474A8">
              <w:rPr>
                <w:rFonts w:ascii="Calibri" w:eastAsia="Times New Roman" w:hAnsi="Calibri" w:cs="Calibri"/>
                <w:color w:val="000000"/>
                <w:lang w:eastAsia="es-CL"/>
              </w:rPr>
              <w:t>Nagche</w:t>
            </w:r>
            <w:proofErr w:type="spellEnd"/>
            <w:r w:rsidRPr="001474A8">
              <w:rPr>
                <w:rFonts w:ascii="Calibri" w:eastAsia="Times New Roman" w:hAnsi="Calibri" w:cs="Calibri"/>
                <w:color w:val="000000"/>
                <w:lang w:eastAsia="es-CL"/>
              </w:rPr>
              <w:t xml:space="preserve"> de las comunas de </w:t>
            </w:r>
            <w:proofErr w:type="spellStart"/>
            <w:r w:rsidRPr="001474A8">
              <w:rPr>
                <w:rFonts w:ascii="Calibri" w:eastAsia="Times New Roman" w:hAnsi="Calibri" w:cs="Calibri"/>
                <w:color w:val="000000"/>
                <w:lang w:eastAsia="es-CL"/>
              </w:rPr>
              <w:t>Cholchol</w:t>
            </w:r>
            <w:proofErr w:type="spellEnd"/>
            <w:r w:rsidRPr="001474A8">
              <w:rPr>
                <w:rFonts w:ascii="Calibri" w:eastAsia="Times New Roman" w:hAnsi="Calibri" w:cs="Calibri"/>
                <w:color w:val="000000"/>
                <w:lang w:eastAsia="es-CL"/>
              </w:rPr>
              <w:t xml:space="preserve">, </w:t>
            </w:r>
            <w:proofErr w:type="spellStart"/>
            <w:r w:rsidRPr="001474A8">
              <w:rPr>
                <w:rFonts w:ascii="Calibri" w:eastAsia="Times New Roman" w:hAnsi="Calibri" w:cs="Calibri"/>
                <w:color w:val="000000"/>
                <w:lang w:eastAsia="es-CL"/>
              </w:rPr>
              <w:t>Galvarino</w:t>
            </w:r>
            <w:proofErr w:type="spellEnd"/>
            <w:r w:rsidRPr="001474A8">
              <w:rPr>
                <w:rFonts w:ascii="Calibri" w:eastAsia="Times New Roman" w:hAnsi="Calibri" w:cs="Calibri"/>
                <w:color w:val="000000"/>
                <w:lang w:eastAsia="es-CL"/>
              </w:rPr>
              <w:t xml:space="preserve"> y </w:t>
            </w:r>
            <w:proofErr w:type="spellStart"/>
            <w:r w:rsidRPr="001474A8">
              <w:rPr>
                <w:rFonts w:ascii="Calibri" w:eastAsia="Times New Roman" w:hAnsi="Calibri" w:cs="Calibri"/>
                <w:color w:val="000000"/>
                <w:lang w:eastAsia="es-CL"/>
              </w:rPr>
              <w:t>Lumaco</w:t>
            </w:r>
            <w:proofErr w:type="spellEnd"/>
            <w:r w:rsidRPr="001474A8">
              <w:rPr>
                <w:rFonts w:ascii="Calibri" w:eastAsia="Times New Roman" w:hAnsi="Calibri" w:cs="Calibri"/>
                <w:color w:val="000000"/>
                <w:lang w:eastAsia="es-CL"/>
              </w:rPr>
              <w:t>.</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Araucanía</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250</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9937</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650867629</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CD7462"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Fundación</w:t>
            </w:r>
            <w:r w:rsidR="00AB0236" w:rsidRPr="001474A8">
              <w:rPr>
                <w:rFonts w:ascii="Calibri" w:eastAsia="Times New Roman" w:hAnsi="Calibri" w:cs="Calibri"/>
                <w:color w:val="000000"/>
                <w:lang w:eastAsia="es-CL"/>
              </w:rPr>
              <w:t xml:space="preserve"> Abrazo Fraterno</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SERVICIO CAFE, INCLUIR-TE</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Metropolitana de Santiago</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251</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9939</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652003591</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CD7462"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Fundación</w:t>
            </w:r>
            <w:r w:rsidR="00AB0236" w:rsidRPr="001474A8">
              <w:rPr>
                <w:rFonts w:ascii="Calibri" w:eastAsia="Times New Roman" w:hAnsi="Calibri" w:cs="Calibri"/>
                <w:color w:val="000000"/>
                <w:lang w:eastAsia="es-CL"/>
              </w:rPr>
              <w:t xml:space="preserve"> MARA</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CONSTRUYENDO REDES DIGITALES PARA MAYORES EN COMUNA DE CATEMU: ALFABETIZACION E INTEGRACION TEGNOLOGICA Y SOCIAL DE ADULTOS MAYORES POR MEDIO DEL APOYO DE VOLUNTARIADO INTERGENERACIONAL.</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Valparaíso</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252</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9942</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738743008</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CLUB DE LEONES DE TRAIGUEN</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 xml:space="preserve">Reconectando Fortaleciendo la salud mental a distancia de los adultos mayores y familiares en el contexto del Establecimiento de Larga Estadía Santa Isabel de </w:t>
            </w:r>
            <w:proofErr w:type="spellStart"/>
            <w:r w:rsidRPr="001474A8">
              <w:rPr>
                <w:rFonts w:ascii="Calibri" w:eastAsia="Times New Roman" w:hAnsi="Calibri" w:cs="Calibri"/>
                <w:color w:val="000000"/>
                <w:lang w:eastAsia="es-CL"/>
              </w:rPr>
              <w:t>Traiguén</w:t>
            </w:r>
            <w:proofErr w:type="spellEnd"/>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Araucanía</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253</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9951</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724416004</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CD7462"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Corporación</w:t>
            </w:r>
            <w:r w:rsidR="00AB0236" w:rsidRPr="001474A8">
              <w:rPr>
                <w:rFonts w:ascii="Calibri" w:eastAsia="Times New Roman" w:hAnsi="Calibri" w:cs="Calibri"/>
                <w:color w:val="000000"/>
                <w:lang w:eastAsia="es-CL"/>
              </w:rPr>
              <w:t xml:space="preserve"> La Caleta</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Dispositivos artísticos por el Buen vivir en Parinacota.</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Metropolitana de Santiago</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254</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9952</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652008631</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CD7462"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Corporación</w:t>
            </w:r>
            <w:r w:rsidR="00AB0236" w:rsidRPr="001474A8">
              <w:rPr>
                <w:rFonts w:ascii="Calibri" w:eastAsia="Times New Roman" w:hAnsi="Calibri" w:cs="Calibri"/>
                <w:color w:val="000000"/>
                <w:lang w:eastAsia="es-CL"/>
              </w:rPr>
              <w:t xml:space="preserve"> </w:t>
            </w:r>
            <w:proofErr w:type="spellStart"/>
            <w:r w:rsidR="00AB0236" w:rsidRPr="001474A8">
              <w:rPr>
                <w:rFonts w:ascii="Calibri" w:eastAsia="Times New Roman" w:hAnsi="Calibri" w:cs="Calibri"/>
                <w:color w:val="000000"/>
                <w:lang w:eastAsia="es-CL"/>
              </w:rPr>
              <w:t>Fill</w:t>
            </w:r>
            <w:proofErr w:type="spellEnd"/>
            <w:r w:rsidR="00AB0236" w:rsidRPr="001474A8">
              <w:rPr>
                <w:rFonts w:ascii="Calibri" w:eastAsia="Times New Roman" w:hAnsi="Calibri" w:cs="Calibri"/>
                <w:color w:val="000000"/>
                <w:lang w:eastAsia="es-CL"/>
              </w:rPr>
              <w:t xml:space="preserve"> </w:t>
            </w:r>
            <w:proofErr w:type="spellStart"/>
            <w:r w:rsidR="00AB0236" w:rsidRPr="001474A8">
              <w:rPr>
                <w:rFonts w:ascii="Calibri" w:eastAsia="Times New Roman" w:hAnsi="Calibri" w:cs="Calibri"/>
                <w:color w:val="000000"/>
                <w:lang w:eastAsia="es-CL"/>
              </w:rPr>
              <w:t>Ke</w:t>
            </w:r>
            <w:proofErr w:type="spellEnd"/>
            <w:r w:rsidR="00AB0236" w:rsidRPr="001474A8">
              <w:rPr>
                <w:rFonts w:ascii="Calibri" w:eastAsia="Times New Roman" w:hAnsi="Calibri" w:cs="Calibri"/>
                <w:color w:val="000000"/>
                <w:lang w:eastAsia="es-CL"/>
              </w:rPr>
              <w:t xml:space="preserve"> </w:t>
            </w:r>
            <w:proofErr w:type="spellStart"/>
            <w:r w:rsidR="00AB0236" w:rsidRPr="001474A8">
              <w:rPr>
                <w:rFonts w:ascii="Calibri" w:eastAsia="Times New Roman" w:hAnsi="Calibri" w:cs="Calibri"/>
                <w:color w:val="000000"/>
                <w:lang w:eastAsia="es-CL"/>
              </w:rPr>
              <w:t>Rupu</w:t>
            </w:r>
            <w:proofErr w:type="spellEnd"/>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Computación básica (de cero) para personas de comunidades Indígena, sector Rural.</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Araucanía</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lastRenderedPageBreak/>
              <w:t>255</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9953</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651732611</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CD7462"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Fundación</w:t>
            </w:r>
            <w:r w:rsidR="00AB0236" w:rsidRPr="001474A8">
              <w:rPr>
                <w:rFonts w:ascii="Calibri" w:eastAsia="Times New Roman" w:hAnsi="Calibri" w:cs="Calibri"/>
                <w:color w:val="000000"/>
                <w:lang w:eastAsia="es-CL"/>
              </w:rPr>
              <w:t xml:space="preserve"> </w:t>
            </w:r>
            <w:proofErr w:type="spellStart"/>
            <w:r w:rsidR="00AB0236" w:rsidRPr="001474A8">
              <w:rPr>
                <w:rFonts w:ascii="Calibri" w:eastAsia="Times New Roman" w:hAnsi="Calibri" w:cs="Calibri"/>
                <w:color w:val="000000"/>
                <w:lang w:eastAsia="es-CL"/>
              </w:rPr>
              <w:t>Sirona</w:t>
            </w:r>
            <w:proofErr w:type="spellEnd"/>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Red de apoyo para la paciente con Cáncer de mama.</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Araucanía</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256</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9957</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814968006</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FUNDACION HOGAR DE CRISTO</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Red de respiro y cuidado</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Los Lagos</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257</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9962</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731002002</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CD7462"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Corporación</w:t>
            </w:r>
            <w:r w:rsidR="00AB0236" w:rsidRPr="001474A8">
              <w:rPr>
                <w:rFonts w:ascii="Calibri" w:eastAsia="Times New Roman" w:hAnsi="Calibri" w:cs="Calibri"/>
                <w:color w:val="000000"/>
                <w:lang w:eastAsia="es-CL"/>
              </w:rPr>
              <w:t xml:space="preserve"> de Padre y Amigos por el Limitado Visual</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Musicoterapia en discapacidad múltiple y sus cuidadores, una experiencia de autocuidado</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Metropolitana de Santiago</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258</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9963</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650336933</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CD7462"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Fundación</w:t>
            </w:r>
            <w:r w:rsidR="00AB0236" w:rsidRPr="001474A8">
              <w:rPr>
                <w:rFonts w:ascii="Calibri" w:eastAsia="Times New Roman" w:hAnsi="Calibri" w:cs="Calibri"/>
                <w:color w:val="000000"/>
                <w:lang w:eastAsia="es-CL"/>
              </w:rPr>
              <w:t xml:space="preserve"> Puerta Abierta</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Resignificando diada madre- hijo en el contexto de adicciones</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Metropolitana de Santiago</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259</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9965</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65208298K</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FUNDACION PARA LA PREVENCION Y TRATAMIENTO INTEGRAL PARA PACIENTES SECUELADOS SECUELAS DE LA VIDA O SECUELAS DE LA VIDA</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REHABILITACION KINESICA MOTORA Y RESPIRATORIA A PACIENTES DE LOCALIDADES DE DIFICIL ACCESO</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Coquimbo</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260</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9971</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651713528</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CD7462"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Fundación</w:t>
            </w:r>
            <w:r w:rsidR="00AB0236" w:rsidRPr="001474A8">
              <w:rPr>
                <w:rFonts w:ascii="Calibri" w:eastAsia="Times New Roman" w:hAnsi="Calibri" w:cs="Calibri"/>
                <w:color w:val="000000"/>
                <w:lang w:eastAsia="es-CL"/>
              </w:rPr>
              <w:t xml:space="preserve"> Vincúlate</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Cooperativa para el encuentro y desarrollo de emprendedores latinoamericanos del Sector Poniente de Santiago</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Metropolitana de Santiago</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261</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9974</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53334156K</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FUNDACION ALERCE MILENARIO</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 xml:space="preserve">Laboratorio </w:t>
            </w:r>
            <w:proofErr w:type="spellStart"/>
            <w:r w:rsidRPr="001474A8">
              <w:rPr>
                <w:rFonts w:ascii="Calibri" w:eastAsia="Times New Roman" w:hAnsi="Calibri" w:cs="Calibri"/>
                <w:color w:val="000000"/>
                <w:lang w:eastAsia="es-CL"/>
              </w:rPr>
              <w:t>Beatmaking</w:t>
            </w:r>
            <w:proofErr w:type="spellEnd"/>
            <w:r w:rsidRPr="001474A8">
              <w:rPr>
                <w:rFonts w:ascii="Calibri" w:eastAsia="Times New Roman" w:hAnsi="Calibri" w:cs="Calibri"/>
                <w:color w:val="000000"/>
                <w:lang w:eastAsia="es-CL"/>
              </w:rPr>
              <w:t xml:space="preserve"> y Terapia Hip Hop</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Los R</w:t>
            </w:r>
            <w:r>
              <w:rPr>
                <w:rFonts w:ascii="Calibri" w:eastAsia="Times New Roman" w:hAnsi="Calibri" w:cs="Calibri"/>
                <w:color w:val="000000"/>
                <w:lang w:eastAsia="es-CL"/>
              </w:rPr>
              <w:t>í</w:t>
            </w:r>
            <w:r w:rsidRPr="001474A8">
              <w:rPr>
                <w:rFonts w:ascii="Calibri" w:eastAsia="Times New Roman" w:hAnsi="Calibri" w:cs="Calibri"/>
                <w:color w:val="000000"/>
                <w:lang w:eastAsia="es-CL"/>
              </w:rPr>
              <w:t>os</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262</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9975</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650844327</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ASOCIACION CULTURAL NINOS CANTORES DE LA ARUCANIA</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Una Canto, Una Voz, Una Esperanza</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Araucanía</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263</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9982</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651641675</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CD7462"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Fundación</w:t>
            </w:r>
            <w:r w:rsidR="00AB0236" w:rsidRPr="001474A8">
              <w:rPr>
                <w:rFonts w:ascii="Calibri" w:eastAsia="Times New Roman" w:hAnsi="Calibri" w:cs="Calibri"/>
                <w:color w:val="000000"/>
                <w:lang w:eastAsia="es-CL"/>
              </w:rPr>
              <w:t xml:space="preserve"> Apachita</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KALLPACHAY. Programa de Terapia Hortícola y Salud Mental para Adultos Mayores Vulnerables de la Región de Coquimbo</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Coquimbo</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264</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9983</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533253636</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CORPORACION DE DESARROLLO SOCIAL RED SOLIDARIA</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Aprendiendo Juntos</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Metropolitana de Santiago</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265</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9984</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65125079K</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CD7462"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Fundación</w:t>
            </w:r>
            <w:r w:rsidR="00AB0236" w:rsidRPr="001474A8">
              <w:rPr>
                <w:rFonts w:ascii="Calibri" w:eastAsia="Times New Roman" w:hAnsi="Calibri" w:cs="Calibri"/>
                <w:color w:val="000000"/>
                <w:lang w:eastAsia="es-CL"/>
              </w:rPr>
              <w:t xml:space="preserve"> para el desarrollo humano integral </w:t>
            </w:r>
            <w:proofErr w:type="spellStart"/>
            <w:r w:rsidR="00AB0236" w:rsidRPr="001474A8">
              <w:rPr>
                <w:rFonts w:ascii="Calibri" w:eastAsia="Times New Roman" w:hAnsi="Calibri" w:cs="Calibri"/>
                <w:color w:val="000000"/>
                <w:lang w:eastAsia="es-CL"/>
              </w:rPr>
              <w:t>Betesda</w:t>
            </w:r>
            <w:proofErr w:type="spellEnd"/>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Red de Acompañamiento comunal a mujeres víctimas de violencia en el ámbito religioso</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Metropolitana de Santiago</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266</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9988</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651933013</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FUNDACION CHILENA PARA LA SALUD MENTAL</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 xml:space="preserve">PROGRAMA DE ATENCION PSICOLOGICA ESPECIALIZADA (SESIONES DE PSICOTERAPIA) PARA PERSONAS QUE SE ENCUENTRAN EN SITUACION DE POBREZA Y/O </w:t>
            </w:r>
            <w:r w:rsidRPr="001474A8">
              <w:rPr>
                <w:rFonts w:ascii="Calibri" w:eastAsia="Times New Roman" w:hAnsi="Calibri" w:cs="Calibri"/>
                <w:color w:val="000000"/>
                <w:lang w:eastAsia="es-CL"/>
              </w:rPr>
              <w:lastRenderedPageBreak/>
              <w:t>VULNERABILIDAD SOCIAL DURANTE LA EMERGENCIA SANITARIA POR COVID-</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lastRenderedPageBreak/>
              <w:t>Nuble</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lastRenderedPageBreak/>
              <w:t>267</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9990</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65068933K</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CD7462"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Fundación</w:t>
            </w:r>
            <w:r w:rsidR="00AB0236" w:rsidRPr="001474A8">
              <w:rPr>
                <w:rFonts w:ascii="Calibri" w:eastAsia="Times New Roman" w:hAnsi="Calibri" w:cs="Calibri"/>
                <w:color w:val="000000"/>
                <w:lang w:eastAsia="es-CL"/>
              </w:rPr>
              <w:t xml:space="preserve"> Cultural para la Reinserción Social Ítaca</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Altruismo en comunidad: jóvenes en proceso de reinserción social se convierten en agentes comunitarios, brindando apoyo a niños, niñas y adolescentes, sus familias y adultos mayores de La Granja</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Metropolitana de Santiago</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268</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9992</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651676193</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ASOCIACION EDUCACIONAL AGORAS</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ORIENTACION VOCACIONAL Y LABORAL PARA VIVIR MEJOR DE JOVENES DE LICEOS TECNICOS DE LA ARAUCANIA</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Araucanía</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269</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9993</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533349439</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CD7462"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Fundación</w:t>
            </w:r>
            <w:r w:rsidR="00AB0236" w:rsidRPr="001474A8">
              <w:rPr>
                <w:rFonts w:ascii="Calibri" w:eastAsia="Times New Roman" w:hAnsi="Calibri" w:cs="Calibri"/>
                <w:color w:val="000000"/>
                <w:lang w:eastAsia="es-CL"/>
              </w:rPr>
              <w:t xml:space="preserve"> Pastor Esteban Fonseca</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APRENDE Y EMPRENDE CAPACITACIONES INTEGRALES PARA MUJERES JEFAS DE HOGAR DE LA COMUNA DE TEMUCO Y PADRE LAS CASAS</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Araucanía</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270</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9994</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651520525</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 xml:space="preserve">Instituto de Formación </w:t>
            </w:r>
            <w:proofErr w:type="spellStart"/>
            <w:r w:rsidRPr="001474A8">
              <w:rPr>
                <w:rFonts w:ascii="Calibri" w:eastAsia="Times New Roman" w:hAnsi="Calibri" w:cs="Calibri"/>
                <w:color w:val="000000"/>
                <w:lang w:eastAsia="es-CL"/>
              </w:rPr>
              <w:t>Fondacio</w:t>
            </w:r>
            <w:proofErr w:type="spellEnd"/>
            <w:r w:rsidRPr="001474A8">
              <w:rPr>
                <w:rFonts w:ascii="Calibri" w:eastAsia="Times New Roman" w:hAnsi="Calibri" w:cs="Calibri"/>
                <w:color w:val="000000"/>
                <w:lang w:eastAsia="es-CL"/>
              </w:rPr>
              <w:t xml:space="preserve"> América Latina</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Programa de Liderazgo e Innovación Social</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Metropolitana de Santiago</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271</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9996</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705121001</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Cruz Roja Chilena</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Cuidadora Cuídate</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proofErr w:type="spellStart"/>
            <w:r w:rsidRPr="001474A8">
              <w:rPr>
                <w:rFonts w:ascii="Calibri" w:eastAsia="Times New Roman" w:hAnsi="Calibri" w:cs="Calibri"/>
                <w:color w:val="000000"/>
                <w:lang w:eastAsia="es-CL"/>
              </w:rPr>
              <w:t>Bio</w:t>
            </w:r>
            <w:proofErr w:type="spellEnd"/>
            <w:r w:rsidRPr="001474A8">
              <w:rPr>
                <w:rFonts w:ascii="Calibri" w:eastAsia="Times New Roman" w:hAnsi="Calibri" w:cs="Calibri"/>
                <w:color w:val="000000"/>
                <w:lang w:eastAsia="es-CL"/>
              </w:rPr>
              <w:t xml:space="preserve"> </w:t>
            </w:r>
            <w:proofErr w:type="spellStart"/>
            <w:r w:rsidRPr="001474A8">
              <w:rPr>
                <w:rFonts w:ascii="Calibri" w:eastAsia="Times New Roman" w:hAnsi="Calibri" w:cs="Calibri"/>
                <w:color w:val="000000"/>
                <w:lang w:eastAsia="es-CL"/>
              </w:rPr>
              <w:t>Bio</w:t>
            </w:r>
            <w:proofErr w:type="spellEnd"/>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272</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9997</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650991397</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CD7462"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Fundación</w:t>
            </w:r>
            <w:r w:rsidR="00AB0236" w:rsidRPr="001474A8">
              <w:rPr>
                <w:rFonts w:ascii="Calibri" w:eastAsia="Times New Roman" w:hAnsi="Calibri" w:cs="Calibri"/>
                <w:color w:val="000000"/>
                <w:lang w:eastAsia="es-CL"/>
              </w:rPr>
              <w:t xml:space="preserve"> Escuela Taller Fermín </w:t>
            </w:r>
            <w:proofErr w:type="spellStart"/>
            <w:r w:rsidR="00AB0236" w:rsidRPr="001474A8">
              <w:rPr>
                <w:rFonts w:ascii="Calibri" w:eastAsia="Times New Roman" w:hAnsi="Calibri" w:cs="Calibri"/>
                <w:color w:val="000000"/>
                <w:lang w:eastAsia="es-CL"/>
              </w:rPr>
              <w:t>Vivaceta</w:t>
            </w:r>
            <w:proofErr w:type="spellEnd"/>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Integración social de jóvenes a través de la formación y practica de oficios de modo dependiente o emprendedor y del ejercicio del quehacer comunitario</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Metropolitana de Santiago</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273</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9998</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650239407</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CD7462"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Fundación</w:t>
            </w:r>
            <w:r w:rsidR="00AB0236" w:rsidRPr="001474A8">
              <w:rPr>
                <w:rFonts w:ascii="Calibri" w:eastAsia="Times New Roman" w:hAnsi="Calibri" w:cs="Calibri"/>
                <w:color w:val="000000"/>
                <w:lang w:eastAsia="es-CL"/>
              </w:rPr>
              <w:t xml:space="preserve"> Trabajo en la Calle Jose Manuel </w:t>
            </w:r>
            <w:proofErr w:type="spellStart"/>
            <w:r w:rsidR="00AB0236" w:rsidRPr="001474A8">
              <w:rPr>
                <w:rFonts w:ascii="Calibri" w:eastAsia="Times New Roman" w:hAnsi="Calibri" w:cs="Calibri"/>
                <w:color w:val="000000"/>
                <w:lang w:eastAsia="es-CL"/>
              </w:rPr>
              <w:t>Trivelli</w:t>
            </w:r>
            <w:proofErr w:type="spellEnd"/>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 xml:space="preserve">intervención </w:t>
            </w:r>
            <w:proofErr w:type="spellStart"/>
            <w:r w:rsidRPr="001474A8">
              <w:rPr>
                <w:rFonts w:ascii="Calibri" w:eastAsia="Times New Roman" w:hAnsi="Calibri" w:cs="Calibri"/>
                <w:color w:val="000000"/>
                <w:lang w:eastAsia="es-CL"/>
              </w:rPr>
              <w:t>psicosociocomunitaria</w:t>
            </w:r>
            <w:proofErr w:type="spellEnd"/>
            <w:r w:rsidRPr="001474A8">
              <w:rPr>
                <w:rFonts w:ascii="Calibri" w:eastAsia="Times New Roman" w:hAnsi="Calibri" w:cs="Calibri"/>
                <w:color w:val="000000"/>
                <w:lang w:eastAsia="es-CL"/>
              </w:rPr>
              <w:t xml:space="preserve"> y redes de emprendimiento femenino migrante en asentamientos precarios, salida laboral al COVID 19, cimentando y acompañando el camino a la vivienda definitiva.</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Metropolitana de Santiago</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274</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9999</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656350601</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CORPORACION ARTISTICA DE MUSICA EXPERIMENTAL, MATTA 365</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Barrios que vibran: Programa social / cultural de desarrollo de talentos y redes de apoyo en barrios vulnerables de villa alemana.</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Valparaíso</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lastRenderedPageBreak/>
              <w:t>275</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10000</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651972515</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CD7462"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Fundación</w:t>
            </w:r>
            <w:r w:rsidR="00AB0236" w:rsidRPr="001474A8">
              <w:rPr>
                <w:rFonts w:ascii="Calibri" w:eastAsia="Times New Roman" w:hAnsi="Calibri" w:cs="Calibri"/>
                <w:color w:val="000000"/>
                <w:lang w:eastAsia="es-CL"/>
              </w:rPr>
              <w:t xml:space="preserve"> de Desarrollo Social Maria </w:t>
            </w:r>
            <w:proofErr w:type="spellStart"/>
            <w:r w:rsidR="00AB0236" w:rsidRPr="001474A8">
              <w:rPr>
                <w:rFonts w:ascii="Calibri" w:eastAsia="Times New Roman" w:hAnsi="Calibri" w:cs="Calibri"/>
                <w:color w:val="000000"/>
                <w:lang w:eastAsia="es-CL"/>
              </w:rPr>
              <w:t>Bonnebas</w:t>
            </w:r>
            <w:proofErr w:type="spellEnd"/>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 xml:space="preserve">Acondicionamiento de Boxes de atención para ampliación de Policlínico de </w:t>
            </w:r>
            <w:proofErr w:type="spellStart"/>
            <w:r w:rsidRPr="001474A8">
              <w:rPr>
                <w:rFonts w:ascii="Calibri" w:eastAsia="Times New Roman" w:hAnsi="Calibri" w:cs="Calibri"/>
                <w:color w:val="000000"/>
                <w:lang w:eastAsia="es-CL"/>
              </w:rPr>
              <w:t>Rehabilitacion</w:t>
            </w:r>
            <w:proofErr w:type="spellEnd"/>
            <w:r w:rsidRPr="001474A8">
              <w:rPr>
                <w:rFonts w:ascii="Calibri" w:eastAsia="Times New Roman" w:hAnsi="Calibri" w:cs="Calibri"/>
                <w:color w:val="000000"/>
                <w:lang w:eastAsia="es-CL"/>
              </w:rPr>
              <w:t xml:space="preserve"> de Adultos Mayores en un Hospital Geriátrico de la Comuna de Limache en la Región de Valparaíso</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Valparaíso</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276</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10009</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651160863</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FUNDACION SOCIAL EL ENCUENTRO</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MUJER - FAMILIA MIGRANTE EMPODERADA</w:t>
            </w:r>
            <w:r>
              <w:rPr>
                <w:rFonts w:ascii="Calibri" w:eastAsia="Times New Roman" w:hAnsi="Calibri" w:cs="Calibri"/>
                <w:color w:val="000000"/>
                <w:lang w:eastAsia="es-CL"/>
              </w:rPr>
              <w:t>.</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Araucanía</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277</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10017</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650602293</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CD7462"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Fundación</w:t>
            </w:r>
            <w:r w:rsidR="00AB0236" w:rsidRPr="001474A8">
              <w:rPr>
                <w:rFonts w:ascii="Calibri" w:eastAsia="Times New Roman" w:hAnsi="Calibri" w:cs="Calibri"/>
                <w:color w:val="000000"/>
                <w:lang w:eastAsia="es-CL"/>
              </w:rPr>
              <w:t xml:space="preserve"> Nacional para la Accesibilidad, el Diseño Universal y la inclusión Social</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ENTRE NOSOTRAS: ENCUENTROS DE PREVENCION DE VIOLENCIA CONTRA MUJERES EN SITUACION DE DISCAPACIDAD</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Nuble</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278</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10031</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650262166</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CD7462"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Fundación</w:t>
            </w:r>
            <w:r w:rsidR="00AB0236" w:rsidRPr="001474A8">
              <w:rPr>
                <w:rFonts w:ascii="Calibri" w:eastAsia="Times New Roman" w:hAnsi="Calibri" w:cs="Calibri"/>
                <w:color w:val="000000"/>
                <w:lang w:eastAsia="es-CL"/>
              </w:rPr>
              <w:t xml:space="preserve"> </w:t>
            </w:r>
            <w:proofErr w:type="spellStart"/>
            <w:r w:rsidR="00AB0236" w:rsidRPr="001474A8">
              <w:rPr>
                <w:rFonts w:ascii="Calibri" w:eastAsia="Times New Roman" w:hAnsi="Calibri" w:cs="Calibri"/>
                <w:color w:val="000000"/>
                <w:lang w:eastAsia="es-CL"/>
              </w:rPr>
              <w:t>ProCultura</w:t>
            </w:r>
            <w:proofErr w:type="spellEnd"/>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Salud mental intercultural</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Valparaíso</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279</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10032</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651793564</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Asociación para la Alteridad</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TRANSITAR EN EL MAULE</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Maule</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280</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10042</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650139119</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CD7462"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Corporación</w:t>
            </w:r>
            <w:r w:rsidR="00AB0236" w:rsidRPr="001474A8">
              <w:rPr>
                <w:rFonts w:ascii="Calibri" w:eastAsia="Times New Roman" w:hAnsi="Calibri" w:cs="Calibri"/>
                <w:color w:val="000000"/>
                <w:lang w:eastAsia="es-CL"/>
              </w:rPr>
              <w:t xml:space="preserve"> Cultural San </w:t>
            </w:r>
            <w:proofErr w:type="spellStart"/>
            <w:r w:rsidR="00AB0236" w:rsidRPr="001474A8">
              <w:rPr>
                <w:rFonts w:ascii="Calibri" w:eastAsia="Times New Roman" w:hAnsi="Calibri" w:cs="Calibri"/>
                <w:color w:val="000000"/>
                <w:lang w:eastAsia="es-CL"/>
              </w:rPr>
              <w:t>Gines</w:t>
            </w:r>
            <w:proofErr w:type="spellEnd"/>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TALLERES DE RECURSOS SENSIBLES PARA UNA INTELIGENCIA INTEGRAL</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Metropolitana de Santiago</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281</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10054</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651673437</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CD7462"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Fundación</w:t>
            </w:r>
            <w:r w:rsidR="00AB0236" w:rsidRPr="001474A8">
              <w:rPr>
                <w:rFonts w:ascii="Calibri" w:eastAsia="Times New Roman" w:hAnsi="Calibri" w:cs="Calibri"/>
                <w:color w:val="000000"/>
                <w:lang w:eastAsia="es-CL"/>
              </w:rPr>
              <w:t xml:space="preserve"> Voluntarios Lo Prado</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Programa comunitario de emergencias MIL MANOS AL RESCATE</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Metropolitana de Santiago</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282</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10058</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650523954</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Organización no gubernamental de desarrollo ONG Canales</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EDUCANDO EN LA EMPRESA. GENERANDO REDES PARA POTENCIAR LA EMPLEABILIDAD EN LA EDUCACION MEDIA TECNICO PROFESIONAL</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Aysén del General Carlos Ibáñez del Campo</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283</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10070</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656424702</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CD7462"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Corporación</w:t>
            </w:r>
            <w:r w:rsidR="00AB0236" w:rsidRPr="001474A8">
              <w:rPr>
                <w:rFonts w:ascii="Calibri" w:eastAsia="Times New Roman" w:hAnsi="Calibri" w:cs="Calibri"/>
                <w:color w:val="000000"/>
                <w:lang w:eastAsia="es-CL"/>
              </w:rPr>
              <w:t xml:space="preserve"> de Beneficencia Padre Patricio Espinosa Sáez</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Cuidándonos En Comunidad</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Metropolitana de Santiago</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284</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10071</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533345735</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FUNDACION CONECTA MAYOR</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Diseño y Desarrollo piloto de Portal web de inclusión social para personas mayores con baja Alfabetización Digital</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Metropolitana de Santiago</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285</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10073</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651018919</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CD7462"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Fundación</w:t>
            </w:r>
            <w:r w:rsidR="00AB0236" w:rsidRPr="001474A8">
              <w:rPr>
                <w:rFonts w:ascii="Calibri" w:eastAsia="Times New Roman" w:hAnsi="Calibri" w:cs="Calibri"/>
                <w:color w:val="000000"/>
                <w:lang w:eastAsia="es-CL"/>
              </w:rPr>
              <w:t xml:space="preserve"> Educacional ALMA</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Talleres para ampliar habilidades de crianza en padres, madres y/o cuidadores con niños/as en edad preescolar, en apoyo a la alfabetización inicial y desarrollo socioemocional de sus hijos e hijas.</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proofErr w:type="spellStart"/>
            <w:r w:rsidRPr="001474A8">
              <w:rPr>
                <w:rFonts w:ascii="Calibri" w:eastAsia="Times New Roman" w:hAnsi="Calibri" w:cs="Calibri"/>
                <w:color w:val="000000"/>
                <w:lang w:eastAsia="es-CL"/>
              </w:rPr>
              <w:t>Bio</w:t>
            </w:r>
            <w:proofErr w:type="spellEnd"/>
            <w:r w:rsidRPr="001474A8">
              <w:rPr>
                <w:rFonts w:ascii="Calibri" w:eastAsia="Times New Roman" w:hAnsi="Calibri" w:cs="Calibri"/>
                <w:color w:val="000000"/>
                <w:lang w:eastAsia="es-CL"/>
              </w:rPr>
              <w:t xml:space="preserve"> </w:t>
            </w:r>
            <w:proofErr w:type="spellStart"/>
            <w:r w:rsidRPr="001474A8">
              <w:rPr>
                <w:rFonts w:ascii="Calibri" w:eastAsia="Times New Roman" w:hAnsi="Calibri" w:cs="Calibri"/>
                <w:color w:val="000000"/>
                <w:lang w:eastAsia="es-CL"/>
              </w:rPr>
              <w:t>Bio</w:t>
            </w:r>
            <w:proofErr w:type="spellEnd"/>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lastRenderedPageBreak/>
              <w:t>286</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10074</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654435103</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CD7462"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Fundación</w:t>
            </w:r>
            <w:r w:rsidR="00AB0236" w:rsidRPr="001474A8">
              <w:rPr>
                <w:rFonts w:ascii="Calibri" w:eastAsia="Times New Roman" w:hAnsi="Calibri" w:cs="Calibri"/>
                <w:color w:val="000000"/>
                <w:lang w:eastAsia="es-CL"/>
              </w:rPr>
              <w:t xml:space="preserve"> Gente de la Calle</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Menstruar en Calle</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Valparaíso</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287</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10076</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65180809K</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ONG Las Vinitas</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Abordaje integral en la prevención de caídas en la persona mayor</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Metropolitana de Santiago</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288</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10085</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650344189</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CD7462"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Fundación</w:t>
            </w:r>
            <w:r w:rsidR="00AB0236" w:rsidRPr="001474A8">
              <w:rPr>
                <w:rFonts w:ascii="Calibri" w:eastAsia="Times New Roman" w:hAnsi="Calibri" w:cs="Calibri"/>
                <w:color w:val="000000"/>
                <w:lang w:eastAsia="es-CL"/>
              </w:rPr>
              <w:t xml:space="preserve"> Para la Confianza</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Fortalecimiento de la salud mental y bienestar de los NNA de la Región de Los Lagos a través de la difusión y operación de una línea de atención psicosocial gratuita, segura y especializada</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Los Lagos</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289</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10086</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652019145</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CD7462"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Fundación</w:t>
            </w:r>
            <w:r w:rsidR="00AB0236" w:rsidRPr="001474A8">
              <w:rPr>
                <w:rFonts w:ascii="Calibri" w:eastAsia="Times New Roman" w:hAnsi="Calibri" w:cs="Calibri"/>
                <w:color w:val="000000"/>
                <w:lang w:eastAsia="es-CL"/>
              </w:rPr>
              <w:t xml:space="preserve"> Candelaria Apoya</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Candelaria Apoya para la Vida Interdependiente</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Valparaíso</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290</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10088</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651645859</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CD7462"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Fundación</w:t>
            </w:r>
            <w:r w:rsidR="00AB0236" w:rsidRPr="001474A8">
              <w:rPr>
                <w:rFonts w:ascii="Calibri" w:eastAsia="Times New Roman" w:hAnsi="Calibri" w:cs="Calibri"/>
                <w:color w:val="000000"/>
                <w:lang w:eastAsia="es-CL"/>
              </w:rPr>
              <w:t xml:space="preserve"> Emma Centro de Atención y Estudios de la Maternidad</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Mama Te Escucho: Un Modelo de inclusión para Mujeres Madres en Situación de Vulnerabilidad</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Metropolitana de Santiago</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291</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10090</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651747430</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FUNDACION CERRO NAVIA</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CUIDADO DE PERSONAS MAYORES CON DEPENDENCIA MODERADA Y SEVERA EN SUS HOGARES EN CERRO NAVIA</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Metropolitana de Santiago</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292</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10091</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651090830</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CD7462"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Corporación</w:t>
            </w:r>
            <w:r w:rsidR="00AB0236" w:rsidRPr="001474A8">
              <w:rPr>
                <w:rFonts w:ascii="Calibri" w:eastAsia="Times New Roman" w:hAnsi="Calibri" w:cs="Calibri"/>
                <w:color w:val="000000"/>
                <w:lang w:eastAsia="es-CL"/>
              </w:rPr>
              <w:t xml:space="preserve"> Refugio Buen Pastor</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Acogida y capacitación para personas migrantes y madres con hijos</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Metropolitana de Santiago</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293</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10096</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651543614</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 xml:space="preserve">Organización no gubernamental </w:t>
            </w:r>
            <w:proofErr w:type="spellStart"/>
            <w:r w:rsidRPr="001474A8">
              <w:rPr>
                <w:rFonts w:ascii="Calibri" w:eastAsia="Times New Roman" w:hAnsi="Calibri" w:cs="Calibri"/>
                <w:color w:val="000000"/>
                <w:lang w:eastAsia="es-CL"/>
              </w:rPr>
              <w:t>tancu</w:t>
            </w:r>
            <w:proofErr w:type="spellEnd"/>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Defensoras por su igualdad - Programa de fortalecimiento a la mujer indígena en su territorio</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Araucanía</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294</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10100</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103063272</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CD7462"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Fundación</w:t>
            </w:r>
            <w:r w:rsidR="00AB0236" w:rsidRPr="001474A8">
              <w:rPr>
                <w:rFonts w:ascii="Calibri" w:eastAsia="Times New Roman" w:hAnsi="Calibri" w:cs="Calibri"/>
                <w:color w:val="000000"/>
                <w:lang w:eastAsia="es-CL"/>
              </w:rPr>
              <w:t xml:space="preserve"> Grupo 99</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Puentes Educativos Técnico Profesional</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Araucanía</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295</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10102</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650739256</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proofErr w:type="spellStart"/>
            <w:r w:rsidRPr="001474A8">
              <w:rPr>
                <w:rFonts w:ascii="Calibri" w:eastAsia="Times New Roman" w:hAnsi="Calibri" w:cs="Calibri"/>
                <w:color w:val="000000"/>
                <w:lang w:eastAsia="es-CL"/>
              </w:rPr>
              <w:t>Ramon</w:t>
            </w:r>
            <w:proofErr w:type="spellEnd"/>
            <w:r w:rsidRPr="001474A8">
              <w:rPr>
                <w:rFonts w:ascii="Calibri" w:eastAsia="Times New Roman" w:hAnsi="Calibri" w:cs="Calibri"/>
                <w:color w:val="000000"/>
                <w:lang w:eastAsia="es-CL"/>
              </w:rPr>
              <w:t xml:space="preserve"> Tapia #2930, población Yánez Zabala.</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CIFAN y la música como instrumento de prevención psicosocial</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Los R</w:t>
            </w:r>
            <w:r>
              <w:rPr>
                <w:rFonts w:ascii="Calibri" w:eastAsia="Times New Roman" w:hAnsi="Calibri" w:cs="Calibri"/>
                <w:color w:val="000000"/>
                <w:lang w:eastAsia="es-CL"/>
              </w:rPr>
              <w:t>í</w:t>
            </w:r>
            <w:r w:rsidRPr="001474A8">
              <w:rPr>
                <w:rFonts w:ascii="Calibri" w:eastAsia="Times New Roman" w:hAnsi="Calibri" w:cs="Calibri"/>
                <w:color w:val="000000"/>
                <w:lang w:eastAsia="es-CL"/>
              </w:rPr>
              <w:t>os</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296</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10106</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651747023</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CD7462"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Fundación</w:t>
            </w:r>
            <w:r w:rsidR="00AB0236" w:rsidRPr="001474A8">
              <w:rPr>
                <w:rFonts w:ascii="Calibri" w:eastAsia="Times New Roman" w:hAnsi="Calibri" w:cs="Calibri"/>
                <w:color w:val="000000"/>
                <w:lang w:eastAsia="es-CL"/>
              </w:rPr>
              <w:t xml:space="preserve"> Guadalupe Acoge</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Programa Acompañamiento Familias Guadalupe Acoge</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Metropolitana de Santiago</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297</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10109</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651025699</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CD7462"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Corporación</w:t>
            </w:r>
            <w:r w:rsidR="00AB0236" w:rsidRPr="001474A8">
              <w:rPr>
                <w:rFonts w:ascii="Calibri" w:eastAsia="Times New Roman" w:hAnsi="Calibri" w:cs="Calibri"/>
                <w:color w:val="000000"/>
                <w:lang w:eastAsia="es-CL"/>
              </w:rPr>
              <w:t xml:space="preserve"> Nacional de Trastornos del Espectro Autista</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RELACIONATEA ¿Te Animas a Participar?</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Maule</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298</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10110</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651974194</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CD7462"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Corporación</w:t>
            </w:r>
            <w:r w:rsidR="00AB0236" w:rsidRPr="001474A8">
              <w:rPr>
                <w:rFonts w:ascii="Calibri" w:eastAsia="Times New Roman" w:hAnsi="Calibri" w:cs="Calibri"/>
                <w:color w:val="000000"/>
                <w:lang w:eastAsia="es-CL"/>
              </w:rPr>
              <w:t xml:space="preserve"> Gea Vida</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 xml:space="preserve">Sala de estimulación </w:t>
            </w:r>
            <w:proofErr w:type="spellStart"/>
            <w:r w:rsidRPr="001474A8">
              <w:rPr>
                <w:rFonts w:ascii="Calibri" w:eastAsia="Times New Roman" w:hAnsi="Calibri" w:cs="Calibri"/>
                <w:color w:val="000000"/>
                <w:lang w:eastAsia="es-CL"/>
              </w:rPr>
              <w:t>Gerontopsicomotriz</w:t>
            </w:r>
            <w:proofErr w:type="spellEnd"/>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Los Lagos</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299</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10111</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651705746</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CD7462"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Fundación</w:t>
            </w:r>
            <w:r w:rsidR="00AB0236" w:rsidRPr="001474A8">
              <w:rPr>
                <w:rFonts w:ascii="Calibri" w:eastAsia="Times New Roman" w:hAnsi="Calibri" w:cs="Calibri"/>
                <w:color w:val="000000"/>
                <w:lang w:eastAsia="es-CL"/>
              </w:rPr>
              <w:t xml:space="preserve"> Matices de Esfuerzo</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Cuidando a la cuidadora para vivir mejor</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proofErr w:type="spellStart"/>
            <w:r w:rsidRPr="001474A8">
              <w:rPr>
                <w:rFonts w:ascii="Calibri" w:eastAsia="Times New Roman" w:hAnsi="Calibri" w:cs="Calibri"/>
                <w:color w:val="000000"/>
                <w:lang w:eastAsia="es-CL"/>
              </w:rPr>
              <w:t>Bio</w:t>
            </w:r>
            <w:proofErr w:type="spellEnd"/>
            <w:r w:rsidRPr="001474A8">
              <w:rPr>
                <w:rFonts w:ascii="Calibri" w:eastAsia="Times New Roman" w:hAnsi="Calibri" w:cs="Calibri"/>
                <w:color w:val="000000"/>
                <w:lang w:eastAsia="es-CL"/>
              </w:rPr>
              <w:t xml:space="preserve"> </w:t>
            </w:r>
            <w:proofErr w:type="spellStart"/>
            <w:r w:rsidRPr="001474A8">
              <w:rPr>
                <w:rFonts w:ascii="Calibri" w:eastAsia="Times New Roman" w:hAnsi="Calibri" w:cs="Calibri"/>
                <w:color w:val="000000"/>
                <w:lang w:eastAsia="es-CL"/>
              </w:rPr>
              <w:t>Bio</w:t>
            </w:r>
            <w:proofErr w:type="spellEnd"/>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300</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10122</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650879465</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CD7462"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Corporación</w:t>
            </w:r>
            <w:r w:rsidR="00AB0236" w:rsidRPr="001474A8">
              <w:rPr>
                <w:rFonts w:ascii="Calibri" w:eastAsia="Times New Roman" w:hAnsi="Calibri" w:cs="Calibri"/>
                <w:color w:val="000000"/>
                <w:lang w:eastAsia="es-CL"/>
              </w:rPr>
              <w:t xml:space="preserve"> Construyendo Mis Sueños</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Potencia Mujer Emprendedora</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Metropolitana de Santiago</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lastRenderedPageBreak/>
              <w:t>301</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10124</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658573004</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CORPORACION NUESTRO HOGAR</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 xml:space="preserve">Apoyo integral de niños, niñas y adolescentes con diagnóstico de Cáncer y sus familias en la región del </w:t>
            </w:r>
            <w:proofErr w:type="spellStart"/>
            <w:r w:rsidRPr="001474A8">
              <w:rPr>
                <w:rFonts w:ascii="Calibri" w:eastAsia="Times New Roman" w:hAnsi="Calibri" w:cs="Calibri"/>
                <w:color w:val="000000"/>
                <w:lang w:eastAsia="es-CL"/>
              </w:rPr>
              <w:t>Bio</w:t>
            </w:r>
            <w:proofErr w:type="spellEnd"/>
            <w:r w:rsidRPr="001474A8">
              <w:rPr>
                <w:rFonts w:ascii="Calibri" w:eastAsia="Times New Roman" w:hAnsi="Calibri" w:cs="Calibri"/>
                <w:color w:val="000000"/>
                <w:lang w:eastAsia="es-CL"/>
              </w:rPr>
              <w:t xml:space="preserve"> </w:t>
            </w:r>
            <w:proofErr w:type="spellStart"/>
            <w:r w:rsidRPr="001474A8">
              <w:rPr>
                <w:rFonts w:ascii="Calibri" w:eastAsia="Times New Roman" w:hAnsi="Calibri" w:cs="Calibri"/>
                <w:color w:val="000000"/>
                <w:lang w:eastAsia="es-CL"/>
              </w:rPr>
              <w:t>Bio</w:t>
            </w:r>
            <w:proofErr w:type="spellEnd"/>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proofErr w:type="spellStart"/>
            <w:r w:rsidRPr="001474A8">
              <w:rPr>
                <w:rFonts w:ascii="Calibri" w:eastAsia="Times New Roman" w:hAnsi="Calibri" w:cs="Calibri"/>
                <w:color w:val="000000"/>
                <w:lang w:eastAsia="es-CL"/>
              </w:rPr>
              <w:t>Bio</w:t>
            </w:r>
            <w:proofErr w:type="spellEnd"/>
            <w:r w:rsidRPr="001474A8">
              <w:rPr>
                <w:rFonts w:ascii="Calibri" w:eastAsia="Times New Roman" w:hAnsi="Calibri" w:cs="Calibri"/>
                <w:color w:val="000000"/>
                <w:lang w:eastAsia="es-CL"/>
              </w:rPr>
              <w:t xml:space="preserve"> </w:t>
            </w:r>
            <w:proofErr w:type="spellStart"/>
            <w:r w:rsidRPr="001474A8">
              <w:rPr>
                <w:rFonts w:ascii="Calibri" w:eastAsia="Times New Roman" w:hAnsi="Calibri" w:cs="Calibri"/>
                <w:color w:val="000000"/>
                <w:lang w:eastAsia="es-CL"/>
              </w:rPr>
              <w:t>Bio</w:t>
            </w:r>
            <w:proofErr w:type="spellEnd"/>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302</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10134</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65951110K</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CD7462"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Fundación</w:t>
            </w:r>
            <w:r w:rsidR="00AB0236" w:rsidRPr="001474A8">
              <w:rPr>
                <w:rFonts w:ascii="Calibri" w:eastAsia="Times New Roman" w:hAnsi="Calibri" w:cs="Calibri"/>
                <w:color w:val="000000"/>
                <w:lang w:eastAsia="es-CL"/>
              </w:rPr>
              <w:t xml:space="preserve"> </w:t>
            </w:r>
            <w:proofErr w:type="spellStart"/>
            <w:r w:rsidR="00AB0236" w:rsidRPr="001474A8">
              <w:rPr>
                <w:rFonts w:ascii="Calibri" w:eastAsia="Times New Roman" w:hAnsi="Calibri" w:cs="Calibri"/>
                <w:color w:val="000000"/>
                <w:lang w:eastAsia="es-CL"/>
              </w:rPr>
              <w:t>CrispiLago</w:t>
            </w:r>
            <w:proofErr w:type="spellEnd"/>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intervención grupal para reducir sintomatología ansioso-depresiva y promover la sensibilidad materna en madres de niños y niñas del jardín infantil y sala cuna El Jardín de Los Cerezos de Romeral.</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Maule</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303</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10139</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651907144</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CD7462"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Corporación</w:t>
            </w:r>
            <w:r w:rsidR="00AB0236" w:rsidRPr="001474A8">
              <w:rPr>
                <w:rFonts w:ascii="Calibri" w:eastAsia="Times New Roman" w:hAnsi="Calibri" w:cs="Calibri"/>
                <w:color w:val="000000"/>
                <w:lang w:eastAsia="es-CL"/>
              </w:rPr>
              <w:t xml:space="preserve"> </w:t>
            </w:r>
            <w:proofErr w:type="spellStart"/>
            <w:r w:rsidR="00AB0236" w:rsidRPr="001474A8">
              <w:rPr>
                <w:rFonts w:ascii="Calibri" w:eastAsia="Times New Roman" w:hAnsi="Calibri" w:cs="Calibri"/>
                <w:color w:val="000000"/>
                <w:lang w:eastAsia="es-CL"/>
              </w:rPr>
              <w:t>Marthe</w:t>
            </w:r>
            <w:proofErr w:type="spellEnd"/>
            <w:r w:rsidR="00AB0236" w:rsidRPr="001474A8">
              <w:rPr>
                <w:rFonts w:ascii="Calibri" w:eastAsia="Times New Roman" w:hAnsi="Calibri" w:cs="Calibri"/>
                <w:color w:val="000000"/>
                <w:lang w:eastAsia="es-CL"/>
              </w:rPr>
              <w:t xml:space="preserve"> Gautier unidos por el cromosoma del amor</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La tecnología ya no es un lujo es el mejor apoyo de aprendizaje.</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Coquimbo</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304</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10143</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651511666</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Organización no gubernamental de Desarrollo cultural y social Luna</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Rehabilitación comunitaria Juntos apoyando la vida independiente.</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proofErr w:type="spellStart"/>
            <w:r w:rsidRPr="001474A8">
              <w:rPr>
                <w:rFonts w:ascii="Calibri" w:eastAsia="Times New Roman" w:hAnsi="Calibri" w:cs="Calibri"/>
                <w:color w:val="000000"/>
                <w:lang w:eastAsia="es-CL"/>
              </w:rPr>
              <w:t>Bio</w:t>
            </w:r>
            <w:proofErr w:type="spellEnd"/>
            <w:r w:rsidRPr="001474A8">
              <w:rPr>
                <w:rFonts w:ascii="Calibri" w:eastAsia="Times New Roman" w:hAnsi="Calibri" w:cs="Calibri"/>
                <w:color w:val="000000"/>
                <w:lang w:eastAsia="es-CL"/>
              </w:rPr>
              <w:t xml:space="preserve"> </w:t>
            </w:r>
            <w:proofErr w:type="spellStart"/>
            <w:r w:rsidRPr="001474A8">
              <w:rPr>
                <w:rFonts w:ascii="Calibri" w:eastAsia="Times New Roman" w:hAnsi="Calibri" w:cs="Calibri"/>
                <w:color w:val="000000"/>
                <w:lang w:eastAsia="es-CL"/>
              </w:rPr>
              <w:t>Bio</w:t>
            </w:r>
            <w:proofErr w:type="spellEnd"/>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305</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10144</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652030947</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CD7462"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fundación</w:t>
            </w:r>
            <w:r w:rsidR="00AB0236" w:rsidRPr="001474A8">
              <w:rPr>
                <w:rFonts w:ascii="Calibri" w:eastAsia="Times New Roman" w:hAnsi="Calibri" w:cs="Calibri"/>
                <w:color w:val="000000"/>
                <w:lang w:eastAsia="es-CL"/>
              </w:rPr>
              <w:t xml:space="preserve"> para la solidaridad y la integración latinoamericana </w:t>
            </w:r>
            <w:proofErr w:type="spellStart"/>
            <w:r w:rsidR="00AB0236" w:rsidRPr="001474A8">
              <w:rPr>
                <w:rFonts w:ascii="Calibri" w:eastAsia="Times New Roman" w:hAnsi="Calibri" w:cs="Calibri"/>
                <w:color w:val="000000"/>
                <w:lang w:eastAsia="es-CL"/>
              </w:rPr>
              <w:t>ciela</w:t>
            </w:r>
            <w:proofErr w:type="spellEnd"/>
            <w:r w:rsidR="00AB0236" w:rsidRPr="001474A8">
              <w:rPr>
                <w:rFonts w:ascii="Calibri" w:eastAsia="Times New Roman" w:hAnsi="Calibri" w:cs="Calibri"/>
                <w:color w:val="000000"/>
                <w:lang w:eastAsia="es-CL"/>
              </w:rPr>
              <w:t xml:space="preserve"> bella</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Asesorías Legales al Peregrino</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Metropolitana de Santiago</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306</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10149</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652000347</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CD7462"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Fundación</w:t>
            </w:r>
            <w:r w:rsidR="00AB0236" w:rsidRPr="001474A8">
              <w:rPr>
                <w:rFonts w:ascii="Calibri" w:eastAsia="Times New Roman" w:hAnsi="Calibri" w:cs="Calibri"/>
                <w:color w:val="000000"/>
                <w:lang w:eastAsia="es-CL"/>
              </w:rPr>
              <w:t xml:space="preserve"> Entre Todas</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Una comunidad sensible que trabaja por una sociedad consciente, diversa y respetuosa</w:t>
            </w:r>
            <w:r>
              <w:rPr>
                <w:rFonts w:ascii="Calibri" w:eastAsia="Times New Roman" w:hAnsi="Calibri" w:cs="Calibri"/>
                <w:color w:val="000000"/>
                <w:lang w:eastAsia="es-CL"/>
              </w:rPr>
              <w:t>.</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Valparaíso</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307</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10151</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650613880</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ONG de Desarrollo Instituto de Rehabilitación de Valparaíso</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Programa de Rehabilitación Domiciliaria para Niños con Discapacidad Severa</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Metropolitana de Santiago</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308</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10152</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651920035</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CD7462"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Fundación</w:t>
            </w:r>
            <w:r w:rsidR="00AB0236" w:rsidRPr="001474A8">
              <w:rPr>
                <w:rFonts w:ascii="Calibri" w:eastAsia="Times New Roman" w:hAnsi="Calibri" w:cs="Calibri"/>
                <w:color w:val="000000"/>
                <w:lang w:eastAsia="es-CL"/>
              </w:rPr>
              <w:t xml:space="preserve"> de Beneficencia pública Por Mas</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Música para vivir más anos mejor</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Magallanes y Antártica Chilena</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309</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10153</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651945526</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CD7462"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Fundación</w:t>
            </w:r>
            <w:r w:rsidR="00AB0236" w:rsidRPr="001474A8">
              <w:rPr>
                <w:rFonts w:ascii="Calibri" w:eastAsia="Times New Roman" w:hAnsi="Calibri" w:cs="Calibri"/>
                <w:color w:val="000000"/>
                <w:lang w:eastAsia="es-CL"/>
              </w:rPr>
              <w:t xml:space="preserve"> Vida Independiente Chile</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Escuela de Liderazgo para la Autonomía y Vida Independiente de Mujeres con Discapacidad</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Metropolitana de Santiago</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310</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10155</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652105149</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CD7462"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Fundación</w:t>
            </w:r>
            <w:r w:rsidR="00AB0236" w:rsidRPr="001474A8">
              <w:rPr>
                <w:rFonts w:ascii="Calibri" w:eastAsia="Times New Roman" w:hAnsi="Calibri" w:cs="Calibri"/>
                <w:color w:val="000000"/>
                <w:lang w:eastAsia="es-CL"/>
              </w:rPr>
              <w:t xml:space="preserve"> Espacio Inclusivo</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Espacio mujeres: reactivando nuestro territorio</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Metropolitana de Santiago</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311</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10161</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651848377</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CORPORACION ARTISTICO CULTURAL RAKIDUAM A-R-T DE LAUTARO</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 xml:space="preserve">TRABAJANDO EN TELARES Y EN ORFEBRERIA CON MUJERES EMPRENDEDORAS MAPUCHE JEFAS DE HOGAR DE LAS COMUNAS DE </w:t>
            </w:r>
            <w:r w:rsidRPr="001474A8">
              <w:rPr>
                <w:rFonts w:ascii="Calibri" w:eastAsia="Times New Roman" w:hAnsi="Calibri" w:cs="Calibri"/>
                <w:color w:val="000000"/>
                <w:lang w:eastAsia="es-CL"/>
              </w:rPr>
              <w:lastRenderedPageBreak/>
              <w:t>LAUTARO Y GALVARINO, SECTOR RURAL</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lastRenderedPageBreak/>
              <w:t>Araucanía</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lastRenderedPageBreak/>
              <w:t>312</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10170</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65197562K</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CORPORACION MED</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MED, PARA VIVIR MEJOR</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proofErr w:type="spellStart"/>
            <w:r w:rsidRPr="001474A8">
              <w:rPr>
                <w:rFonts w:ascii="Calibri" w:eastAsia="Times New Roman" w:hAnsi="Calibri" w:cs="Calibri"/>
                <w:color w:val="000000"/>
                <w:lang w:eastAsia="es-CL"/>
              </w:rPr>
              <w:t>Bio</w:t>
            </w:r>
            <w:proofErr w:type="spellEnd"/>
            <w:r w:rsidRPr="001474A8">
              <w:rPr>
                <w:rFonts w:ascii="Calibri" w:eastAsia="Times New Roman" w:hAnsi="Calibri" w:cs="Calibri"/>
                <w:color w:val="000000"/>
                <w:lang w:eastAsia="es-CL"/>
              </w:rPr>
              <w:t xml:space="preserve"> </w:t>
            </w:r>
            <w:proofErr w:type="spellStart"/>
            <w:r w:rsidRPr="001474A8">
              <w:rPr>
                <w:rFonts w:ascii="Calibri" w:eastAsia="Times New Roman" w:hAnsi="Calibri" w:cs="Calibri"/>
                <w:color w:val="000000"/>
                <w:lang w:eastAsia="es-CL"/>
              </w:rPr>
              <w:t>Bio</w:t>
            </w:r>
            <w:proofErr w:type="spellEnd"/>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313</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10172</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651909260</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FUNDACION EMBAJADA DEL INMIGRANTE - FEDI-</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MUJERES SIN MIEDO A EMPRENDER Háblame te Escucho y Te Ayudo</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Metropolitana de Santiago</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314</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10176</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65168773K</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ONG Avanza Las Condes</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Taller Alfabetización y Seguridad Digital Avanza Las Condes y Quinta Normal</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Metropolitana de Santiago</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315</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10186</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650879465</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CD7462"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Corporación</w:t>
            </w:r>
            <w:r w:rsidR="00AB0236" w:rsidRPr="001474A8">
              <w:rPr>
                <w:rFonts w:ascii="Calibri" w:eastAsia="Times New Roman" w:hAnsi="Calibri" w:cs="Calibri"/>
                <w:color w:val="000000"/>
                <w:lang w:eastAsia="es-CL"/>
              </w:rPr>
              <w:t xml:space="preserve"> Construyendo Mis Sueños</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Potencia Mujer Emprendedora</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Valparaíso</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316</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10187</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650663616</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CORPORACION DE DESARROLLO HUMANO ENTRE TODOS</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HIPOTERAPIA PARA VIVIR MEJOR</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Libertador Bernardo O’Higgins</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317</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10188</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651876087</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FUNDACION REHABILITEMOS JUNTOS</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Sensibilización hacia las demencias: tipificación, pesquisa, estigma, manejo conductual, buen trato en un enfoque biopsicosocial para personal de salud y cuidadores</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Metropolitana de Santiago</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318</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10189</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656640200</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Centro de Trastornos del Movimiento (CETRAM)</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FORTALECIMIENTO DE LA RED SOCIAL PARA LA CONTINUIDAD DE CUIDADOS Y APOYOS COTIDIANOS, DE PERSONAS ADULTAS Y MAYORES, Y SUS FAMILIAS EN SITUACION DE DEPENDENCIA.</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Metropolitana de Santiago</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319</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10190</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775062029</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CD7462"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Fundación</w:t>
            </w:r>
            <w:r w:rsidR="00AB0236" w:rsidRPr="001474A8">
              <w:rPr>
                <w:rFonts w:ascii="Calibri" w:eastAsia="Times New Roman" w:hAnsi="Calibri" w:cs="Calibri"/>
                <w:color w:val="000000"/>
                <w:lang w:eastAsia="es-CL"/>
              </w:rPr>
              <w:t xml:space="preserve"> Amanecer celeste Austral</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 xml:space="preserve">Centro de robótica educativa del Parque </w:t>
            </w:r>
            <w:proofErr w:type="spellStart"/>
            <w:r w:rsidRPr="001474A8">
              <w:rPr>
                <w:rFonts w:ascii="Calibri" w:eastAsia="Times New Roman" w:hAnsi="Calibri" w:cs="Calibri"/>
                <w:color w:val="000000"/>
                <w:lang w:eastAsia="es-CL"/>
              </w:rPr>
              <w:t>Catrico</w:t>
            </w:r>
            <w:proofErr w:type="spellEnd"/>
            <w:r w:rsidRPr="001474A8">
              <w:rPr>
                <w:rFonts w:ascii="Calibri" w:eastAsia="Times New Roman" w:hAnsi="Calibri" w:cs="Calibri"/>
                <w:color w:val="000000"/>
                <w:lang w:eastAsia="es-CL"/>
              </w:rPr>
              <w:t xml:space="preserve"> para la red de colegios de la Cuenca del </w:t>
            </w:r>
            <w:proofErr w:type="spellStart"/>
            <w:r w:rsidRPr="001474A8">
              <w:rPr>
                <w:rFonts w:ascii="Calibri" w:eastAsia="Times New Roman" w:hAnsi="Calibri" w:cs="Calibri"/>
                <w:color w:val="000000"/>
                <w:lang w:eastAsia="es-CL"/>
              </w:rPr>
              <w:t>Catrico</w:t>
            </w:r>
            <w:proofErr w:type="spellEnd"/>
            <w:r w:rsidRPr="001474A8">
              <w:rPr>
                <w:rFonts w:ascii="Calibri" w:eastAsia="Times New Roman" w:hAnsi="Calibri" w:cs="Calibri"/>
                <w:color w:val="000000"/>
                <w:lang w:eastAsia="es-CL"/>
              </w:rPr>
              <w:t xml:space="preserve"> y Los Lagos, como estrategia para disminuir brecha de exclusión de la educación </w:t>
            </w:r>
            <w:proofErr w:type="spellStart"/>
            <w:r w:rsidRPr="001474A8">
              <w:rPr>
                <w:rFonts w:ascii="Calibri" w:eastAsia="Times New Roman" w:hAnsi="Calibri" w:cs="Calibri"/>
                <w:color w:val="000000"/>
                <w:lang w:eastAsia="es-CL"/>
              </w:rPr>
              <w:t>stem</w:t>
            </w:r>
            <w:proofErr w:type="spellEnd"/>
            <w:r w:rsidRPr="001474A8">
              <w:rPr>
                <w:rFonts w:ascii="Calibri" w:eastAsia="Times New Roman" w:hAnsi="Calibri" w:cs="Calibri"/>
                <w:color w:val="000000"/>
                <w:lang w:eastAsia="es-CL"/>
              </w:rPr>
              <w:t xml:space="preserve"> (ciencia, tecnología</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Los R</w:t>
            </w:r>
            <w:r>
              <w:rPr>
                <w:rFonts w:ascii="Calibri" w:eastAsia="Times New Roman" w:hAnsi="Calibri" w:cs="Calibri"/>
                <w:color w:val="000000"/>
                <w:lang w:eastAsia="es-CL"/>
              </w:rPr>
              <w:t>í</w:t>
            </w:r>
            <w:r w:rsidRPr="001474A8">
              <w:rPr>
                <w:rFonts w:ascii="Calibri" w:eastAsia="Times New Roman" w:hAnsi="Calibri" w:cs="Calibri"/>
                <w:color w:val="000000"/>
                <w:lang w:eastAsia="es-CL"/>
              </w:rPr>
              <w:t>os</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320</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10196</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652060080</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CD7462"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Fundación</w:t>
            </w:r>
            <w:r w:rsidR="00AB0236" w:rsidRPr="001474A8">
              <w:rPr>
                <w:rFonts w:ascii="Calibri" w:eastAsia="Times New Roman" w:hAnsi="Calibri" w:cs="Calibri"/>
                <w:color w:val="000000"/>
                <w:lang w:eastAsia="es-CL"/>
              </w:rPr>
              <w:t xml:space="preserve"> Creando Experiencias Positivas para la Infancia</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 xml:space="preserve">Amor de Hermanos: Promoción de resiliencia para hermanos y hermanas de </w:t>
            </w:r>
            <w:proofErr w:type="spellStart"/>
            <w:r w:rsidRPr="001474A8">
              <w:rPr>
                <w:rFonts w:ascii="Calibri" w:eastAsia="Times New Roman" w:hAnsi="Calibri" w:cs="Calibri"/>
                <w:color w:val="000000"/>
                <w:lang w:eastAsia="es-CL"/>
              </w:rPr>
              <w:t>nin@s</w:t>
            </w:r>
            <w:proofErr w:type="spellEnd"/>
            <w:r w:rsidRPr="001474A8">
              <w:rPr>
                <w:rFonts w:ascii="Calibri" w:eastAsia="Times New Roman" w:hAnsi="Calibri" w:cs="Calibri"/>
                <w:color w:val="000000"/>
                <w:lang w:eastAsia="es-CL"/>
              </w:rPr>
              <w:t xml:space="preserve"> enfermos.</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Metropolitana de Santiago</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321</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10201</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651941628</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FUNDACION AURA NOVA</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ENVEJECIMIENTO ACTIVO PERSONAS MAYORES AREA RURAL PADRE LAS CASAS</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Araucanía</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322</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10212</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533336884</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CD7462"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Fundación</w:t>
            </w:r>
            <w:r w:rsidR="00AB0236" w:rsidRPr="001474A8">
              <w:rPr>
                <w:rFonts w:ascii="Calibri" w:eastAsia="Times New Roman" w:hAnsi="Calibri" w:cs="Calibri"/>
                <w:color w:val="000000"/>
                <w:lang w:eastAsia="es-CL"/>
              </w:rPr>
              <w:t xml:space="preserve"> Rafa, Comunidades que Sanan</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Comunidades Compasivas Puente Alto</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Metropolitana de Santiago</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lastRenderedPageBreak/>
              <w:t>323</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10216</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652105149</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CD7462"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Fundación</w:t>
            </w:r>
            <w:r w:rsidR="00AB0236" w:rsidRPr="001474A8">
              <w:rPr>
                <w:rFonts w:ascii="Calibri" w:eastAsia="Times New Roman" w:hAnsi="Calibri" w:cs="Calibri"/>
                <w:color w:val="000000"/>
                <w:lang w:eastAsia="es-CL"/>
              </w:rPr>
              <w:t xml:space="preserve"> Espacio Inclusivo</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Intercambio comunitario para el buen vivir</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proofErr w:type="spellStart"/>
            <w:r w:rsidRPr="001474A8">
              <w:rPr>
                <w:rFonts w:ascii="Calibri" w:eastAsia="Times New Roman" w:hAnsi="Calibri" w:cs="Calibri"/>
                <w:color w:val="000000"/>
                <w:lang w:eastAsia="es-CL"/>
              </w:rPr>
              <w:t>Bio</w:t>
            </w:r>
            <w:proofErr w:type="spellEnd"/>
            <w:r w:rsidRPr="001474A8">
              <w:rPr>
                <w:rFonts w:ascii="Calibri" w:eastAsia="Times New Roman" w:hAnsi="Calibri" w:cs="Calibri"/>
                <w:color w:val="000000"/>
                <w:lang w:eastAsia="es-CL"/>
              </w:rPr>
              <w:t xml:space="preserve"> </w:t>
            </w:r>
            <w:proofErr w:type="spellStart"/>
            <w:r w:rsidRPr="001474A8">
              <w:rPr>
                <w:rFonts w:ascii="Calibri" w:eastAsia="Times New Roman" w:hAnsi="Calibri" w:cs="Calibri"/>
                <w:color w:val="000000"/>
                <w:lang w:eastAsia="es-CL"/>
              </w:rPr>
              <w:t>Bio</w:t>
            </w:r>
            <w:proofErr w:type="spellEnd"/>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324</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10218</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650205189</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CD7462"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Corporación</w:t>
            </w:r>
            <w:r w:rsidR="00AB0236" w:rsidRPr="001474A8">
              <w:rPr>
                <w:rFonts w:ascii="Calibri" w:eastAsia="Times New Roman" w:hAnsi="Calibri" w:cs="Calibri"/>
                <w:color w:val="000000"/>
                <w:lang w:eastAsia="es-CL"/>
              </w:rPr>
              <w:t xml:space="preserve"> Red de Alimentos</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Proyecto Centro de Acopio Red de Alimentos</w:t>
            </w:r>
            <w:r>
              <w:rPr>
                <w:rFonts w:ascii="Calibri" w:eastAsia="Times New Roman" w:hAnsi="Calibri" w:cs="Calibri"/>
                <w:color w:val="000000"/>
                <w:lang w:eastAsia="es-CL"/>
              </w:rPr>
              <w:t xml:space="preserve"> </w:t>
            </w:r>
            <w:r w:rsidRPr="001474A8">
              <w:rPr>
                <w:rFonts w:ascii="Calibri" w:eastAsia="Times New Roman" w:hAnsi="Calibri" w:cs="Calibri"/>
                <w:color w:val="000000"/>
                <w:lang w:eastAsia="es-CL"/>
              </w:rPr>
              <w:t>Talca para el rescate de frutas y hortalizas, en beneficio de la seguridad alimentaria de la población vulnerable de la Región del Maule.</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Maule</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325</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10219</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651632323</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ONG DE DESARROLLO E INTEGRACION SOCIAL, MARIA OLGA ESTER</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EMPRENDER SIN BARRERAS: inclusión laboral a través del emprendimiento en hombres con discapacidad pertenecientes al Concejo Comunal de la Discapacidad Social Recreativo y Cultura</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Arica y Parinacota</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326</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10221</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652030637</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CD7462"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Fundación</w:t>
            </w:r>
            <w:r w:rsidR="00AB0236" w:rsidRPr="001474A8">
              <w:rPr>
                <w:rFonts w:ascii="Calibri" w:eastAsia="Times New Roman" w:hAnsi="Calibri" w:cs="Calibri"/>
                <w:color w:val="000000"/>
                <w:lang w:eastAsia="es-CL"/>
              </w:rPr>
              <w:t xml:space="preserve"> Tejido Social</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Incubadora de Organizaciones Sociales de sectores vulnerables de Talca</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Maule</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327</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10222</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65195293K</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FUNDACION GOL DE ORO</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LA CANCHA DE LOS SUENOS</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Metropolitana de Santiago</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328</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10225</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736530007</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CD7462"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Corporación</w:t>
            </w:r>
            <w:r w:rsidR="00AB0236" w:rsidRPr="001474A8">
              <w:rPr>
                <w:rFonts w:ascii="Calibri" w:eastAsia="Times New Roman" w:hAnsi="Calibri" w:cs="Calibri"/>
                <w:color w:val="000000"/>
                <w:lang w:eastAsia="es-CL"/>
              </w:rPr>
              <w:t xml:space="preserve"> de Ayuda al Nino Enfermo Renal Mater</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Por una atención integral de calidad de la Enfermedad Renal Crónica Infantil</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Metropolitana de Santiago</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329</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10226</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705325006</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CD7462"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Fundación</w:t>
            </w:r>
            <w:r w:rsidR="00AB0236" w:rsidRPr="001474A8">
              <w:rPr>
                <w:rFonts w:ascii="Calibri" w:eastAsia="Times New Roman" w:hAnsi="Calibri" w:cs="Calibri"/>
                <w:color w:val="000000"/>
                <w:lang w:eastAsia="es-CL"/>
              </w:rPr>
              <w:t xml:space="preserve"> Doctor Alfredo </w:t>
            </w:r>
            <w:proofErr w:type="spellStart"/>
            <w:r w:rsidR="00AB0236" w:rsidRPr="001474A8">
              <w:rPr>
                <w:rFonts w:ascii="Calibri" w:eastAsia="Times New Roman" w:hAnsi="Calibri" w:cs="Calibri"/>
                <w:color w:val="000000"/>
                <w:lang w:eastAsia="es-CL"/>
              </w:rPr>
              <w:t>Gantz</w:t>
            </w:r>
            <w:proofErr w:type="spellEnd"/>
            <w:r w:rsidR="00AB0236" w:rsidRPr="001474A8">
              <w:rPr>
                <w:rFonts w:ascii="Calibri" w:eastAsia="Times New Roman" w:hAnsi="Calibri" w:cs="Calibri"/>
                <w:color w:val="000000"/>
                <w:lang w:eastAsia="es-CL"/>
              </w:rPr>
              <w:t xml:space="preserve"> Mann</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Cirugías para pacientes de escasos recursos</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Metropolitana de Santiago</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330</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10227</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652077935</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FUNDACION ALUN EA TEMUCO</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INTERVENCION TERAPEUTICA PARA NNA EN EL ESPECTRO AUTISTA</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Araucanía</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331</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10232</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651825520</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Centro Regional de Investigación e Innovación para la Sostenibilidad de la Agricultura y los Territorios Rurales, Ceres</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Sistemas productivos sostenibles impulsados por mujeres campesinas de las comunas de Olmué y La Cruz para fortalecer su economía familiar</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Valparaíso</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332</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10233</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651908949</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CD7462"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Corporación</w:t>
            </w:r>
            <w:r w:rsidR="00AB0236" w:rsidRPr="001474A8">
              <w:rPr>
                <w:rFonts w:ascii="Calibri" w:eastAsia="Times New Roman" w:hAnsi="Calibri" w:cs="Calibri"/>
                <w:color w:val="000000"/>
                <w:lang w:eastAsia="es-CL"/>
              </w:rPr>
              <w:t xml:space="preserve"> de Desarrollo Alter</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 xml:space="preserve">Escuela de liderazgo en la provincia del </w:t>
            </w:r>
            <w:proofErr w:type="spellStart"/>
            <w:r w:rsidRPr="001474A8">
              <w:rPr>
                <w:rFonts w:ascii="Calibri" w:eastAsia="Times New Roman" w:hAnsi="Calibri" w:cs="Calibri"/>
                <w:color w:val="000000"/>
                <w:lang w:eastAsia="es-CL"/>
              </w:rPr>
              <w:t>Choapa</w:t>
            </w:r>
            <w:proofErr w:type="spellEnd"/>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Coquimbo</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333</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10235</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65044194K</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CD7462"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Fundación</w:t>
            </w:r>
            <w:r w:rsidR="00AB0236" w:rsidRPr="001474A8">
              <w:rPr>
                <w:rFonts w:ascii="Calibri" w:eastAsia="Times New Roman" w:hAnsi="Calibri" w:cs="Calibri"/>
                <w:color w:val="000000"/>
                <w:lang w:eastAsia="es-CL"/>
              </w:rPr>
              <w:t xml:space="preserve"> Amigos de Jesus</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Construyendo vínculos de participación junto a cuidadoras y cuidadores de Personas con Discapacidad</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Metropolitana de Santiago</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334</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10236</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65097039K</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 xml:space="preserve">ONG </w:t>
            </w:r>
            <w:r w:rsidR="00CD7462" w:rsidRPr="001474A8">
              <w:rPr>
                <w:rFonts w:ascii="Calibri" w:eastAsia="Times New Roman" w:hAnsi="Calibri" w:cs="Calibri"/>
                <w:color w:val="000000"/>
                <w:lang w:eastAsia="es-CL"/>
              </w:rPr>
              <w:t>Corporación</w:t>
            </w:r>
            <w:r w:rsidRPr="001474A8">
              <w:rPr>
                <w:rFonts w:ascii="Calibri" w:eastAsia="Times New Roman" w:hAnsi="Calibri" w:cs="Calibri"/>
                <w:color w:val="000000"/>
                <w:lang w:eastAsia="es-CL"/>
              </w:rPr>
              <w:t xml:space="preserve"> Incluye 360</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En-Sena: Emociones para Todos</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Libertador Bernardo O’Higgins</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335</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10237</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651784611</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CORPORACION LLEUQUE</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En el campamento Las Mulatas cuidamos nuestra salud mental</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Los R</w:t>
            </w:r>
            <w:r>
              <w:rPr>
                <w:rFonts w:ascii="Calibri" w:eastAsia="Times New Roman" w:hAnsi="Calibri" w:cs="Calibri"/>
                <w:color w:val="000000"/>
                <w:lang w:eastAsia="es-CL"/>
              </w:rPr>
              <w:t>í</w:t>
            </w:r>
            <w:r w:rsidRPr="001474A8">
              <w:rPr>
                <w:rFonts w:ascii="Calibri" w:eastAsia="Times New Roman" w:hAnsi="Calibri" w:cs="Calibri"/>
                <w:color w:val="000000"/>
                <w:lang w:eastAsia="es-CL"/>
              </w:rPr>
              <w:t>os</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lastRenderedPageBreak/>
              <w:t>336</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10238</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659996286</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CD7462"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Fundación</w:t>
            </w:r>
            <w:r w:rsidR="00AB0236" w:rsidRPr="001474A8">
              <w:rPr>
                <w:rFonts w:ascii="Calibri" w:eastAsia="Times New Roman" w:hAnsi="Calibri" w:cs="Calibri"/>
                <w:color w:val="000000"/>
                <w:lang w:eastAsia="es-CL"/>
              </w:rPr>
              <w:t xml:space="preserve"> Por Una Carrera</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Programa Futuros Talentos</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Metropolitana de Santiago</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337</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10239</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719221009</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CD7462"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Fundación</w:t>
            </w:r>
            <w:r w:rsidR="00AB0236" w:rsidRPr="001474A8">
              <w:rPr>
                <w:rFonts w:ascii="Calibri" w:eastAsia="Times New Roman" w:hAnsi="Calibri" w:cs="Calibri"/>
                <w:color w:val="000000"/>
                <w:lang w:eastAsia="es-CL"/>
              </w:rPr>
              <w:t xml:space="preserve"> Santa Ana</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Casa del Encuentro</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Metropolitana de Santiago</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338</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10241</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650413180</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CD7462"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Fundación</w:t>
            </w:r>
            <w:r w:rsidR="00AB0236" w:rsidRPr="001474A8">
              <w:rPr>
                <w:rFonts w:ascii="Calibri" w:eastAsia="Times New Roman" w:hAnsi="Calibri" w:cs="Calibri"/>
                <w:color w:val="000000"/>
                <w:lang w:eastAsia="es-CL"/>
              </w:rPr>
              <w:t xml:space="preserve"> Grandes Valores</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 xml:space="preserve">Futbol Más: EL juego y el deporte como herramienta socioemocional para niños y jóvenes de 2 residencias de la comuna de </w:t>
            </w:r>
            <w:proofErr w:type="spellStart"/>
            <w:r w:rsidRPr="001474A8">
              <w:rPr>
                <w:rFonts w:ascii="Calibri" w:eastAsia="Times New Roman" w:hAnsi="Calibri" w:cs="Calibri"/>
                <w:color w:val="000000"/>
                <w:lang w:eastAsia="es-CL"/>
              </w:rPr>
              <w:t>Hualpén</w:t>
            </w:r>
            <w:proofErr w:type="spellEnd"/>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proofErr w:type="spellStart"/>
            <w:r w:rsidRPr="001474A8">
              <w:rPr>
                <w:rFonts w:ascii="Calibri" w:eastAsia="Times New Roman" w:hAnsi="Calibri" w:cs="Calibri"/>
                <w:color w:val="000000"/>
                <w:lang w:eastAsia="es-CL"/>
              </w:rPr>
              <w:t>Bio</w:t>
            </w:r>
            <w:proofErr w:type="spellEnd"/>
            <w:r w:rsidRPr="001474A8">
              <w:rPr>
                <w:rFonts w:ascii="Calibri" w:eastAsia="Times New Roman" w:hAnsi="Calibri" w:cs="Calibri"/>
                <w:color w:val="000000"/>
                <w:lang w:eastAsia="es-CL"/>
              </w:rPr>
              <w:t xml:space="preserve"> </w:t>
            </w:r>
            <w:proofErr w:type="spellStart"/>
            <w:r w:rsidRPr="001474A8">
              <w:rPr>
                <w:rFonts w:ascii="Calibri" w:eastAsia="Times New Roman" w:hAnsi="Calibri" w:cs="Calibri"/>
                <w:color w:val="000000"/>
                <w:lang w:eastAsia="es-CL"/>
              </w:rPr>
              <w:t>Bio</w:t>
            </w:r>
            <w:proofErr w:type="spellEnd"/>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339</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10242</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651502837</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Centro Regional Juvenil de Arica y Parinacota</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Programa Social Niños Conecta2</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Arica y Parinacota</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340</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10244</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650333195</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CD7462"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Corporación</w:t>
            </w:r>
            <w:r w:rsidR="00AB0236" w:rsidRPr="001474A8">
              <w:rPr>
                <w:rFonts w:ascii="Calibri" w:eastAsia="Times New Roman" w:hAnsi="Calibri" w:cs="Calibri"/>
                <w:color w:val="000000"/>
                <w:lang w:eastAsia="es-CL"/>
              </w:rPr>
              <w:t xml:space="preserve"> de Desarrollo Social y Educacional Leonardo Da Vinci</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Capacitación continua y especializada para cuidadores y cuidadoras de Arica</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Arica y Parinacota</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341</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10245</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650977181</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CD7462"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Corporación</w:t>
            </w:r>
            <w:r w:rsidR="00AB0236" w:rsidRPr="001474A8">
              <w:rPr>
                <w:rFonts w:ascii="Calibri" w:eastAsia="Times New Roman" w:hAnsi="Calibri" w:cs="Calibri"/>
                <w:color w:val="000000"/>
                <w:lang w:eastAsia="es-CL"/>
              </w:rPr>
              <w:t xml:space="preserve"> </w:t>
            </w:r>
            <w:proofErr w:type="spellStart"/>
            <w:r w:rsidR="00AB0236" w:rsidRPr="001474A8">
              <w:rPr>
                <w:rFonts w:ascii="Calibri" w:eastAsia="Times New Roman" w:hAnsi="Calibri" w:cs="Calibri"/>
                <w:color w:val="000000"/>
                <w:lang w:eastAsia="es-CL"/>
              </w:rPr>
              <w:t>Upasol</w:t>
            </w:r>
            <w:proofErr w:type="spellEnd"/>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Pañales desechables un aporte comunitario y aporte al Medioambiente</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Coquimbo</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342</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10247</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703200001</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Centro General de Padres y Apoderados del INBA</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Sala de Recursos para la Diversidad Inclusiva (REDI)</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Metropolitana de Santiago</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343</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10248</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651607930</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FUNDACION CRECIENDO CON IDENTIDAD</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Curso online de cocina pampina con énfasis en emprendimientos personales</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Tarapacá</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344</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10249</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650512669</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CD7462"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Fundación</w:t>
            </w:r>
            <w:r w:rsidR="00AB0236" w:rsidRPr="001474A8">
              <w:rPr>
                <w:rFonts w:ascii="Calibri" w:eastAsia="Times New Roman" w:hAnsi="Calibri" w:cs="Calibri"/>
                <w:color w:val="000000"/>
                <w:lang w:eastAsia="es-CL"/>
              </w:rPr>
              <w:t xml:space="preserve"> </w:t>
            </w:r>
            <w:proofErr w:type="spellStart"/>
            <w:r w:rsidR="00AB0236" w:rsidRPr="001474A8">
              <w:rPr>
                <w:rFonts w:ascii="Calibri" w:eastAsia="Times New Roman" w:hAnsi="Calibri" w:cs="Calibri"/>
                <w:color w:val="000000"/>
                <w:lang w:eastAsia="es-CL"/>
              </w:rPr>
              <w:t>Infocap</w:t>
            </w:r>
            <w:proofErr w:type="spellEnd"/>
            <w:r w:rsidR="00AB0236" w:rsidRPr="001474A8">
              <w:rPr>
                <w:rFonts w:ascii="Calibri" w:eastAsia="Times New Roman" w:hAnsi="Calibri" w:cs="Calibri"/>
                <w:color w:val="000000"/>
                <w:lang w:eastAsia="es-CL"/>
              </w:rPr>
              <w:t xml:space="preserve"> Jóvenes</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Habilitación Sociolaboral para Migrantes</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proofErr w:type="spellStart"/>
            <w:r w:rsidRPr="001474A8">
              <w:rPr>
                <w:rFonts w:ascii="Calibri" w:eastAsia="Times New Roman" w:hAnsi="Calibri" w:cs="Calibri"/>
                <w:color w:val="000000"/>
                <w:lang w:eastAsia="es-CL"/>
              </w:rPr>
              <w:t>Bio</w:t>
            </w:r>
            <w:proofErr w:type="spellEnd"/>
            <w:r w:rsidRPr="001474A8">
              <w:rPr>
                <w:rFonts w:ascii="Calibri" w:eastAsia="Times New Roman" w:hAnsi="Calibri" w:cs="Calibri"/>
                <w:color w:val="000000"/>
                <w:lang w:eastAsia="es-CL"/>
              </w:rPr>
              <w:t xml:space="preserve"> </w:t>
            </w:r>
            <w:proofErr w:type="spellStart"/>
            <w:r w:rsidRPr="001474A8">
              <w:rPr>
                <w:rFonts w:ascii="Calibri" w:eastAsia="Times New Roman" w:hAnsi="Calibri" w:cs="Calibri"/>
                <w:color w:val="000000"/>
                <w:lang w:eastAsia="es-CL"/>
              </w:rPr>
              <w:t>Bio</w:t>
            </w:r>
            <w:proofErr w:type="spellEnd"/>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345</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10250</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650033469</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CD7462"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Fundación</w:t>
            </w:r>
            <w:r w:rsidR="00AB0236" w:rsidRPr="001474A8">
              <w:rPr>
                <w:rFonts w:ascii="Calibri" w:eastAsia="Times New Roman" w:hAnsi="Calibri" w:cs="Calibri"/>
                <w:color w:val="000000"/>
                <w:lang w:eastAsia="es-CL"/>
              </w:rPr>
              <w:t xml:space="preserve"> Mi Parque</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 xml:space="preserve">Mejoramiento del patio educativo de la escuela básica rural San Francisco de </w:t>
            </w:r>
            <w:proofErr w:type="spellStart"/>
            <w:r w:rsidRPr="001474A8">
              <w:rPr>
                <w:rFonts w:ascii="Calibri" w:eastAsia="Times New Roman" w:hAnsi="Calibri" w:cs="Calibri"/>
                <w:color w:val="000000"/>
                <w:lang w:eastAsia="es-CL"/>
              </w:rPr>
              <w:t>Cunco</w:t>
            </w:r>
            <w:proofErr w:type="spellEnd"/>
            <w:r w:rsidRPr="001474A8">
              <w:rPr>
                <w:rFonts w:ascii="Calibri" w:eastAsia="Times New Roman" w:hAnsi="Calibri" w:cs="Calibri"/>
                <w:color w:val="000000"/>
                <w:lang w:eastAsia="es-CL"/>
              </w:rPr>
              <w:t xml:space="preserve"> Chico</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Araucanía</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346</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10251</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651238188</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CD7462"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Fundación</w:t>
            </w:r>
            <w:r w:rsidR="00AB0236" w:rsidRPr="001474A8">
              <w:rPr>
                <w:rFonts w:ascii="Calibri" w:eastAsia="Times New Roman" w:hAnsi="Calibri" w:cs="Calibri"/>
                <w:color w:val="000000"/>
                <w:lang w:eastAsia="es-CL"/>
              </w:rPr>
              <w:t xml:space="preserve"> Las Mercedes</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Aprendizaje socioemocional en tiempos de crisis para familias con personas en situación de rehabilitación por consumo de drogas y alcohol</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Metropolitana de Santiago</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347</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10258</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652114113</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FUNDACION PARA LA PROMOCION Y EL DESARROLLO IMPULSO NORTINO</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Cooperativa de Mujeres jefas de Hogar y Cuidadoras</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Antofagasta</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348</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10260</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651735467</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CD7462"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Corporación</w:t>
            </w:r>
            <w:r w:rsidR="00AB0236" w:rsidRPr="001474A8">
              <w:rPr>
                <w:rFonts w:ascii="Calibri" w:eastAsia="Times New Roman" w:hAnsi="Calibri" w:cs="Calibri"/>
                <w:color w:val="000000"/>
                <w:lang w:eastAsia="es-CL"/>
              </w:rPr>
              <w:t xml:space="preserve"> de Pescadores del Norte, CORPENOR</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Estrategia para el fortalecimiento de los ingresos económicos de los pescadores artesanales de Caleta Arica</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Arica y Parinacota</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349</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10264</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730640005</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 xml:space="preserve">ORGANIZACION NO GUBERNAMENTAL DE DESARROLLO CORPORACION DE </w:t>
            </w:r>
            <w:r w:rsidRPr="001474A8">
              <w:rPr>
                <w:rFonts w:ascii="Calibri" w:eastAsia="Times New Roman" w:hAnsi="Calibri" w:cs="Calibri"/>
                <w:color w:val="000000"/>
                <w:lang w:eastAsia="es-CL"/>
              </w:rPr>
              <w:lastRenderedPageBreak/>
              <w:t>BENEFICENCIA JESUS NINO</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lastRenderedPageBreak/>
              <w:t xml:space="preserve">Educación socioemocional y soporte familiar para el buen vivir: </w:t>
            </w:r>
            <w:r w:rsidRPr="001474A8">
              <w:rPr>
                <w:rFonts w:ascii="Calibri" w:eastAsia="Times New Roman" w:hAnsi="Calibri" w:cs="Calibri"/>
                <w:color w:val="000000"/>
                <w:lang w:eastAsia="es-CL"/>
              </w:rPr>
              <w:lastRenderedPageBreak/>
              <w:t>promoviendo salud mental comunitaria en el sector El Castillo, La Pintana.</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lastRenderedPageBreak/>
              <w:t>Metropolitana de Santiago</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lastRenderedPageBreak/>
              <w:t>350</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10271</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651932165</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CD7462"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Fundación</w:t>
            </w:r>
            <w:r w:rsidR="00AB0236" w:rsidRPr="001474A8">
              <w:rPr>
                <w:rFonts w:ascii="Calibri" w:eastAsia="Times New Roman" w:hAnsi="Calibri" w:cs="Calibri"/>
                <w:color w:val="000000"/>
                <w:lang w:eastAsia="es-CL"/>
              </w:rPr>
              <w:t xml:space="preserve"> Rehabilita y Empodera</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De galope a la inclusión</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Metropolitana de Santiago</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351</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10273</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65197223K</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CD7462"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Fundación</w:t>
            </w:r>
            <w:r w:rsidR="00AB0236" w:rsidRPr="001474A8">
              <w:rPr>
                <w:rFonts w:ascii="Calibri" w:eastAsia="Times New Roman" w:hAnsi="Calibri" w:cs="Calibri"/>
                <w:color w:val="000000"/>
                <w:lang w:eastAsia="es-CL"/>
              </w:rPr>
              <w:t xml:space="preserve"> </w:t>
            </w:r>
            <w:proofErr w:type="spellStart"/>
            <w:r w:rsidR="00AB0236" w:rsidRPr="001474A8">
              <w:rPr>
                <w:rFonts w:ascii="Calibri" w:eastAsia="Times New Roman" w:hAnsi="Calibri" w:cs="Calibri"/>
                <w:color w:val="000000"/>
                <w:lang w:eastAsia="es-CL"/>
              </w:rPr>
              <w:t>Amuley</w:t>
            </w:r>
            <w:proofErr w:type="spellEnd"/>
            <w:r w:rsidR="00AB0236" w:rsidRPr="001474A8">
              <w:rPr>
                <w:rFonts w:ascii="Calibri" w:eastAsia="Times New Roman" w:hAnsi="Calibri" w:cs="Calibri"/>
                <w:color w:val="000000"/>
                <w:lang w:eastAsia="es-CL"/>
              </w:rPr>
              <w:t xml:space="preserve"> </w:t>
            </w:r>
            <w:proofErr w:type="spellStart"/>
            <w:r w:rsidR="00AB0236" w:rsidRPr="001474A8">
              <w:rPr>
                <w:rFonts w:ascii="Calibri" w:eastAsia="Times New Roman" w:hAnsi="Calibri" w:cs="Calibri"/>
                <w:color w:val="000000"/>
                <w:lang w:eastAsia="es-CL"/>
              </w:rPr>
              <w:t>poyewun</w:t>
            </w:r>
            <w:proofErr w:type="spellEnd"/>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TRABAJO COOPERATIVO EN RED DE ASISTENCIA SOCIAL, MATRONA, ENFERMERIA, PSICOLOGIA Y HABITABILIDAD PARA FAMILIAS VULNERABLES AISLADAS DE SECTOR RURAL EN DIVERSAS COMUNAS DE LA REGION DE LA ARAUCANIA</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Araucanía</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352</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10275</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656160403</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CORPORACION CARPE DIEM</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Gestión de competencias socioemocionales para favorecer la gestión del vínculo para apoderadas de establecimientos educacionales</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Libertador Bernardo O’Higgins</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353</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10276</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651791138</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FUNDACION POR UN CHILE INCLUSIVO</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LA SALUD COMO DERECHO: CAPACITACION EN LENGUA DE SENAS A FUNCIONARIOS DE SALUD Y TALLER DE YOGA PARA PERSONAS CON DISCAPACIDAD</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Valparaíso</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354</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10286</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651980038</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Asociación Compromiso Migrante</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Escuela de Arte y oficios (ESCOARTE)</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Metropolitana de Santiago</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355</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10287</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726079005</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CORPORACION CATIM</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 xml:space="preserve">Buen Trato y Sin Violencia en las Comunidades Educativas de la Región del </w:t>
            </w:r>
            <w:proofErr w:type="spellStart"/>
            <w:r w:rsidRPr="001474A8">
              <w:rPr>
                <w:rFonts w:ascii="Calibri" w:eastAsia="Times New Roman" w:hAnsi="Calibri" w:cs="Calibri"/>
                <w:color w:val="000000"/>
                <w:lang w:eastAsia="es-CL"/>
              </w:rPr>
              <w:t>Bio</w:t>
            </w:r>
            <w:proofErr w:type="spellEnd"/>
            <w:r w:rsidRPr="001474A8">
              <w:rPr>
                <w:rFonts w:ascii="Calibri" w:eastAsia="Times New Roman" w:hAnsi="Calibri" w:cs="Calibri"/>
                <w:color w:val="000000"/>
                <w:lang w:eastAsia="es-CL"/>
              </w:rPr>
              <w:t xml:space="preserve"> </w:t>
            </w:r>
            <w:proofErr w:type="spellStart"/>
            <w:r w:rsidRPr="001474A8">
              <w:rPr>
                <w:rFonts w:ascii="Calibri" w:eastAsia="Times New Roman" w:hAnsi="Calibri" w:cs="Calibri"/>
                <w:color w:val="000000"/>
                <w:lang w:eastAsia="es-CL"/>
              </w:rPr>
              <w:t>Bio</w:t>
            </w:r>
            <w:proofErr w:type="spellEnd"/>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proofErr w:type="spellStart"/>
            <w:r w:rsidRPr="001474A8">
              <w:rPr>
                <w:rFonts w:ascii="Calibri" w:eastAsia="Times New Roman" w:hAnsi="Calibri" w:cs="Calibri"/>
                <w:color w:val="000000"/>
                <w:lang w:eastAsia="es-CL"/>
              </w:rPr>
              <w:t>Bio</w:t>
            </w:r>
            <w:proofErr w:type="spellEnd"/>
            <w:r w:rsidRPr="001474A8">
              <w:rPr>
                <w:rFonts w:ascii="Calibri" w:eastAsia="Times New Roman" w:hAnsi="Calibri" w:cs="Calibri"/>
                <w:color w:val="000000"/>
                <w:lang w:eastAsia="es-CL"/>
              </w:rPr>
              <w:t xml:space="preserve"> </w:t>
            </w:r>
            <w:proofErr w:type="spellStart"/>
            <w:r w:rsidRPr="001474A8">
              <w:rPr>
                <w:rFonts w:ascii="Calibri" w:eastAsia="Times New Roman" w:hAnsi="Calibri" w:cs="Calibri"/>
                <w:color w:val="000000"/>
                <w:lang w:eastAsia="es-CL"/>
              </w:rPr>
              <w:t>Bio</w:t>
            </w:r>
            <w:proofErr w:type="spellEnd"/>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356</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10289</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533340369</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CD7462"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Corporación</w:t>
            </w:r>
            <w:r w:rsidR="00AB0236" w:rsidRPr="001474A8">
              <w:rPr>
                <w:rFonts w:ascii="Calibri" w:eastAsia="Times New Roman" w:hAnsi="Calibri" w:cs="Calibri"/>
                <w:color w:val="000000"/>
                <w:lang w:eastAsia="es-CL"/>
              </w:rPr>
              <w:t xml:space="preserve"> Iniciativa </w:t>
            </w:r>
            <w:proofErr w:type="spellStart"/>
            <w:r w:rsidR="00AB0236" w:rsidRPr="001474A8">
              <w:rPr>
                <w:rFonts w:ascii="Calibri" w:eastAsia="Times New Roman" w:hAnsi="Calibri" w:cs="Calibri"/>
                <w:color w:val="000000"/>
                <w:lang w:eastAsia="es-CL"/>
              </w:rPr>
              <w:t>Ucad</w:t>
            </w:r>
            <w:proofErr w:type="spellEnd"/>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Con Amor todos los días</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Valparaíso</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357</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10296</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65197738K</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FUNDACION RAIMAPU</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FORTALECIMIENTO Y APOYO PSICOSOCIAL EN CONTEXTO DE VULNERABILIDAD Y PANDEMIA</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Metropolitana de Santiago</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358</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10297</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651975999</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CD7462"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Fundación</w:t>
            </w:r>
            <w:r w:rsidR="00AB0236" w:rsidRPr="001474A8">
              <w:rPr>
                <w:rFonts w:ascii="Calibri" w:eastAsia="Times New Roman" w:hAnsi="Calibri" w:cs="Calibri"/>
                <w:color w:val="000000"/>
                <w:lang w:eastAsia="es-CL"/>
              </w:rPr>
              <w:t xml:space="preserve"> Cuenta Conmigo</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Red de apoyo para cuidadores de niños, niñas y adolescentes con Cáncer y familiares en proceso de duelo.</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Metropolitana de Santiago</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359</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10304</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651256089</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CD7462"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Fundación</w:t>
            </w:r>
            <w:r w:rsidR="00AB0236" w:rsidRPr="001474A8">
              <w:rPr>
                <w:rFonts w:ascii="Calibri" w:eastAsia="Times New Roman" w:hAnsi="Calibri" w:cs="Calibri"/>
                <w:color w:val="000000"/>
                <w:lang w:eastAsia="es-CL"/>
              </w:rPr>
              <w:t xml:space="preserve"> Educar En Red</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Guardería Comunitaria</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Metropolitana de Santiago</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lastRenderedPageBreak/>
              <w:t>360</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10307</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650730100</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 xml:space="preserve">O.N.G. de Desarrollo </w:t>
            </w:r>
            <w:r w:rsidR="00CD7462" w:rsidRPr="001474A8">
              <w:rPr>
                <w:rFonts w:ascii="Calibri" w:eastAsia="Times New Roman" w:hAnsi="Calibri" w:cs="Calibri"/>
                <w:color w:val="000000"/>
                <w:lang w:eastAsia="es-CL"/>
              </w:rPr>
              <w:t>Corporación</w:t>
            </w:r>
            <w:r w:rsidRPr="001474A8">
              <w:rPr>
                <w:rFonts w:ascii="Calibri" w:eastAsia="Times New Roman" w:hAnsi="Calibri" w:cs="Calibri"/>
                <w:color w:val="000000"/>
                <w:lang w:eastAsia="es-CL"/>
              </w:rPr>
              <w:t xml:space="preserve"> de Educación y Salud para el Síndrome de Down - </w:t>
            </w:r>
            <w:proofErr w:type="spellStart"/>
            <w:r w:rsidRPr="001474A8">
              <w:rPr>
                <w:rFonts w:ascii="Calibri" w:eastAsia="Times New Roman" w:hAnsi="Calibri" w:cs="Calibri"/>
                <w:color w:val="000000"/>
                <w:lang w:eastAsia="es-CL"/>
              </w:rPr>
              <w:t>Edudown</w:t>
            </w:r>
            <w:proofErr w:type="spellEnd"/>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Fortalecimiento programa de Atención Temprana para niños y niñas con Síndrome de Down de 2 a 6 años, de la Región de la Araucanía</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Araucanía</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361</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10321</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651889863</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CD7462"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Fundación</w:t>
            </w:r>
            <w:r w:rsidR="00AB0236" w:rsidRPr="001474A8">
              <w:rPr>
                <w:rFonts w:ascii="Calibri" w:eastAsia="Times New Roman" w:hAnsi="Calibri" w:cs="Calibri"/>
                <w:color w:val="000000"/>
                <w:lang w:eastAsia="es-CL"/>
              </w:rPr>
              <w:t xml:space="preserve"> Social Amar Das</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 xml:space="preserve">Fortalecimiento de las habilidades de cohesión social, </w:t>
            </w:r>
            <w:proofErr w:type="spellStart"/>
            <w:r w:rsidRPr="001474A8">
              <w:rPr>
                <w:rFonts w:ascii="Calibri" w:eastAsia="Times New Roman" w:hAnsi="Calibri" w:cs="Calibri"/>
                <w:color w:val="000000"/>
                <w:lang w:eastAsia="es-CL"/>
              </w:rPr>
              <w:t>microemprendimiento</w:t>
            </w:r>
            <w:proofErr w:type="spellEnd"/>
            <w:r w:rsidRPr="001474A8">
              <w:rPr>
                <w:rFonts w:ascii="Calibri" w:eastAsia="Times New Roman" w:hAnsi="Calibri" w:cs="Calibri"/>
                <w:color w:val="000000"/>
                <w:lang w:eastAsia="es-CL"/>
              </w:rPr>
              <w:t xml:space="preserve"> y de autoestima en mujeres inmigrantes en condición de vulnerabilidad</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Metropolitana de Santiago</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362</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10324</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651753619</w:t>
            </w:r>
          </w:p>
        </w:tc>
        <w:tc>
          <w:tcPr>
            <w:tcW w:w="2268" w:type="dxa"/>
            <w:tcBorders>
              <w:top w:val="nil"/>
              <w:left w:val="nil"/>
              <w:bottom w:val="single" w:sz="4" w:space="0" w:color="auto"/>
              <w:right w:val="single" w:sz="4" w:space="0" w:color="auto"/>
            </w:tcBorders>
            <w:shd w:val="clear" w:color="auto" w:fill="auto"/>
            <w:noWrap/>
            <w:hideMark/>
          </w:tcPr>
          <w:p w:rsidR="00AB0236" w:rsidRPr="009F52AD" w:rsidRDefault="00AB0236" w:rsidP="00AB0236">
            <w:pPr>
              <w:spacing w:after="0" w:line="240" w:lineRule="auto"/>
              <w:rPr>
                <w:rFonts w:ascii="Calibri" w:eastAsia="Times New Roman" w:hAnsi="Calibri" w:cs="Calibri"/>
                <w:color w:val="000000"/>
                <w:lang w:val="en-US" w:eastAsia="es-CL"/>
              </w:rPr>
            </w:pPr>
            <w:r w:rsidRPr="009F52AD">
              <w:rPr>
                <w:rFonts w:ascii="Calibri" w:eastAsia="Times New Roman" w:hAnsi="Calibri" w:cs="Calibri"/>
                <w:color w:val="000000"/>
                <w:lang w:val="en-US" w:eastAsia="es-CL"/>
              </w:rPr>
              <w:t>FUNDACION ELISABETH KUBLER - ROSS CHILE</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Sistema De Apoyo Al Desarrollo De Programas Comunitarios De Acompañamiento En Duelo Familiar por fallecimiento de una niña o un niño</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Metropolitana de Santiago</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363</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10328</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532261503</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CD7462"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Fundación</w:t>
            </w:r>
            <w:r w:rsidR="00AB0236" w:rsidRPr="001474A8">
              <w:rPr>
                <w:rFonts w:ascii="Calibri" w:eastAsia="Times New Roman" w:hAnsi="Calibri" w:cs="Calibri"/>
                <w:color w:val="000000"/>
                <w:lang w:eastAsia="es-CL"/>
              </w:rPr>
              <w:t xml:space="preserve"> Rostros Nuevos</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 xml:space="preserve">Programa de Apoyo Familiar, </w:t>
            </w:r>
            <w:proofErr w:type="spellStart"/>
            <w:r w:rsidRPr="001474A8">
              <w:rPr>
                <w:rFonts w:ascii="Calibri" w:eastAsia="Times New Roman" w:hAnsi="Calibri" w:cs="Calibri"/>
                <w:color w:val="000000"/>
                <w:lang w:eastAsia="es-CL"/>
              </w:rPr>
              <w:t>Pafam</w:t>
            </w:r>
            <w:proofErr w:type="spellEnd"/>
            <w:r w:rsidRPr="001474A8">
              <w:rPr>
                <w:rFonts w:ascii="Calibri" w:eastAsia="Times New Roman" w:hAnsi="Calibri" w:cs="Calibri"/>
                <w:color w:val="000000"/>
                <w:lang w:eastAsia="es-CL"/>
              </w:rPr>
              <w:t xml:space="preserve"> </w:t>
            </w:r>
            <w:proofErr w:type="spellStart"/>
            <w:r w:rsidRPr="001474A8">
              <w:rPr>
                <w:rFonts w:ascii="Calibri" w:eastAsia="Times New Roman" w:hAnsi="Calibri" w:cs="Calibri"/>
                <w:color w:val="000000"/>
                <w:lang w:eastAsia="es-CL"/>
              </w:rPr>
              <w:t>coquimbo</w:t>
            </w:r>
            <w:proofErr w:type="spellEnd"/>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Coquimbo</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364</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10329</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65208575K</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FUNDACION POR TI</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POR TI</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Metropolitana de Santiago</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365</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10330</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651945194</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FUNDACION CAT ESPANOL UCM</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Lactancia, Vinculo y Atención Tempran</w:t>
            </w:r>
            <w:r>
              <w:rPr>
                <w:rFonts w:ascii="Calibri" w:eastAsia="Times New Roman" w:hAnsi="Calibri" w:cs="Calibri"/>
                <w:color w:val="000000"/>
                <w:lang w:eastAsia="es-CL"/>
              </w:rPr>
              <w:t>a</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Maule</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366</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10331</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652085024</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Asociación Red Diversa de Emprendedores de Chile</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Mercado Diverso, espacios seguros y fraternos para las, los y les emprendedores LGBTIQA+</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Valparaíso</w:t>
            </w:r>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367</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10340</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651532167</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CD7462"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Fundación</w:t>
            </w:r>
            <w:r w:rsidR="00AB0236" w:rsidRPr="001474A8">
              <w:rPr>
                <w:rFonts w:ascii="Calibri" w:eastAsia="Times New Roman" w:hAnsi="Calibri" w:cs="Calibri"/>
                <w:color w:val="000000"/>
                <w:lang w:eastAsia="es-CL"/>
              </w:rPr>
              <w:t xml:space="preserve"> Red Inmigrante</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Apoyo a la población inmigrante</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proofErr w:type="spellStart"/>
            <w:r w:rsidRPr="001474A8">
              <w:rPr>
                <w:rFonts w:ascii="Calibri" w:eastAsia="Times New Roman" w:hAnsi="Calibri" w:cs="Calibri"/>
                <w:color w:val="000000"/>
                <w:lang w:eastAsia="es-CL"/>
              </w:rPr>
              <w:t>Bio</w:t>
            </w:r>
            <w:proofErr w:type="spellEnd"/>
            <w:r w:rsidRPr="001474A8">
              <w:rPr>
                <w:rFonts w:ascii="Calibri" w:eastAsia="Times New Roman" w:hAnsi="Calibri" w:cs="Calibri"/>
                <w:color w:val="000000"/>
                <w:lang w:eastAsia="es-CL"/>
              </w:rPr>
              <w:t xml:space="preserve"> </w:t>
            </w:r>
            <w:proofErr w:type="spellStart"/>
            <w:r w:rsidRPr="001474A8">
              <w:rPr>
                <w:rFonts w:ascii="Calibri" w:eastAsia="Times New Roman" w:hAnsi="Calibri" w:cs="Calibri"/>
                <w:color w:val="000000"/>
                <w:lang w:eastAsia="es-CL"/>
              </w:rPr>
              <w:t>Bio</w:t>
            </w:r>
            <w:proofErr w:type="spellEnd"/>
          </w:p>
        </w:tc>
      </w:tr>
      <w:tr w:rsidR="00AB0236" w:rsidRPr="001474A8" w:rsidTr="00090D32">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368</w:t>
            </w:r>
          </w:p>
        </w:tc>
        <w:tc>
          <w:tcPr>
            <w:tcW w:w="882"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10362</w:t>
            </w:r>
          </w:p>
        </w:tc>
        <w:tc>
          <w:tcPr>
            <w:tcW w:w="1245"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651782597</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CD7462"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Fundación</w:t>
            </w:r>
            <w:r w:rsidR="00AB0236" w:rsidRPr="001474A8">
              <w:rPr>
                <w:rFonts w:ascii="Calibri" w:eastAsia="Times New Roman" w:hAnsi="Calibri" w:cs="Calibri"/>
                <w:color w:val="000000"/>
                <w:lang w:eastAsia="es-CL"/>
              </w:rPr>
              <w:t xml:space="preserve"> EQUINOTERAPIA Chile</w:t>
            </w:r>
          </w:p>
        </w:tc>
        <w:tc>
          <w:tcPr>
            <w:tcW w:w="2268"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 xml:space="preserve">Terapias asistidas por caballos para niños  </w:t>
            </w:r>
          </w:p>
        </w:tc>
        <w:tc>
          <w:tcPr>
            <w:tcW w:w="2059" w:type="dxa"/>
            <w:tcBorders>
              <w:top w:val="nil"/>
              <w:left w:val="nil"/>
              <w:bottom w:val="single" w:sz="4" w:space="0" w:color="auto"/>
              <w:right w:val="single" w:sz="4" w:space="0" w:color="auto"/>
            </w:tcBorders>
            <w:shd w:val="clear" w:color="auto" w:fill="auto"/>
            <w:noWrap/>
            <w:hideMark/>
          </w:tcPr>
          <w:p w:rsidR="00AB0236" w:rsidRPr="001474A8" w:rsidRDefault="00AB0236" w:rsidP="00AB023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Coquimbo</w:t>
            </w:r>
          </w:p>
        </w:tc>
      </w:tr>
    </w:tbl>
    <w:p w:rsidR="00FF33FC" w:rsidRPr="00917861" w:rsidRDefault="00FF33FC" w:rsidP="00917861">
      <w:pPr>
        <w:tabs>
          <w:tab w:val="left" w:pos="1260"/>
        </w:tabs>
        <w:ind w:firstLine="708"/>
        <w:rPr>
          <w:rFonts w:ascii="Arial" w:hAnsi="Arial" w:cs="Arial"/>
          <w:sz w:val="16"/>
          <w:szCs w:val="16"/>
        </w:rPr>
      </w:pPr>
    </w:p>
    <w:p w:rsidR="00396BE1" w:rsidRPr="00917861" w:rsidRDefault="00396BE1" w:rsidP="00396BE1">
      <w:pPr>
        <w:keepNext/>
        <w:suppressAutoHyphens/>
        <w:spacing w:before="100" w:beforeAutospacing="1" w:after="240"/>
        <w:ind w:right="-374"/>
        <w:jc w:val="both"/>
        <w:outlineLvl w:val="1"/>
        <w:rPr>
          <w:rFonts w:ascii="Arial" w:hAnsi="Arial" w:cs="Arial"/>
          <w:lang w:val="es-ES"/>
        </w:rPr>
      </w:pPr>
      <w:r>
        <w:rPr>
          <w:rFonts w:ascii="Arial" w:hAnsi="Arial" w:cs="Arial"/>
          <w:b/>
        </w:rPr>
        <w:t>2</w:t>
      </w:r>
      <w:r w:rsidRPr="00917861">
        <w:rPr>
          <w:rFonts w:ascii="Arial" w:hAnsi="Arial" w:cs="Arial"/>
          <w:b/>
          <w:lang w:val="es-ES"/>
        </w:rPr>
        <w:t xml:space="preserve">° DECLÁRASE INADMISIBLES </w:t>
      </w:r>
      <w:r w:rsidRPr="00917861">
        <w:rPr>
          <w:rFonts w:ascii="Arial" w:hAnsi="Arial" w:cs="Arial"/>
          <w:lang w:val="es-ES"/>
        </w:rPr>
        <w:t xml:space="preserve">por no cumplir con uno o más requisitos de admisibilidad establecidos en las Bases del Concurso público, </w:t>
      </w:r>
      <w:r w:rsidR="00B75C96" w:rsidRPr="00917861">
        <w:rPr>
          <w:rFonts w:ascii="Arial" w:hAnsi="Arial" w:cs="Arial"/>
          <w:lang w:val="es-ES"/>
        </w:rPr>
        <w:t xml:space="preserve">aprobadas por Resolución Exenta N°248, de 2022 de la Subsecretaría de Evaluación </w:t>
      </w:r>
      <w:proofErr w:type="gramStart"/>
      <w:r w:rsidR="00B75C96" w:rsidRPr="00917861">
        <w:rPr>
          <w:rFonts w:ascii="Arial" w:hAnsi="Arial" w:cs="Arial"/>
          <w:lang w:val="es-ES"/>
        </w:rPr>
        <w:t xml:space="preserve">Social, </w:t>
      </w:r>
      <w:r w:rsidRPr="00917861">
        <w:rPr>
          <w:rFonts w:ascii="Arial" w:hAnsi="Arial" w:cs="Arial"/>
          <w:lang w:val="es-ES"/>
        </w:rPr>
        <w:t xml:space="preserve"> del</w:t>
      </w:r>
      <w:proofErr w:type="gramEnd"/>
      <w:r w:rsidRPr="00917861">
        <w:rPr>
          <w:rFonts w:ascii="Arial" w:hAnsi="Arial" w:cs="Arial"/>
          <w:lang w:val="es-ES"/>
        </w:rPr>
        <w:t xml:space="preserve"> Fondo de Iniciativas para la Superación de la Pobreza “Para Vivir Mejor – Acción Social” año 2022, </w:t>
      </w:r>
      <w:r w:rsidR="00B75C96">
        <w:rPr>
          <w:rFonts w:ascii="Arial" w:hAnsi="Arial" w:cs="Arial"/>
          <w:lang w:val="es-ES"/>
        </w:rPr>
        <w:t xml:space="preserve"> </w:t>
      </w:r>
      <w:r w:rsidRPr="00917861">
        <w:rPr>
          <w:rFonts w:ascii="Arial" w:hAnsi="Arial" w:cs="Arial"/>
          <w:lang w:val="es-ES"/>
        </w:rPr>
        <w:t>por las causas que se indican, a los proyectos individualizados a continuación:</w:t>
      </w:r>
    </w:p>
    <w:tbl>
      <w:tblPr>
        <w:tblW w:w="9044" w:type="dxa"/>
        <w:tblLayout w:type="fixed"/>
        <w:tblCellMar>
          <w:left w:w="70" w:type="dxa"/>
          <w:right w:w="70" w:type="dxa"/>
        </w:tblCellMar>
        <w:tblLook w:val="04A0" w:firstRow="1" w:lastRow="0" w:firstColumn="1" w:lastColumn="0" w:noHBand="0" w:noVBand="1"/>
      </w:tblPr>
      <w:tblGrid>
        <w:gridCol w:w="562"/>
        <w:gridCol w:w="851"/>
        <w:gridCol w:w="1276"/>
        <w:gridCol w:w="1559"/>
        <w:gridCol w:w="1492"/>
        <w:gridCol w:w="1559"/>
        <w:gridCol w:w="1745"/>
      </w:tblGrid>
      <w:tr w:rsidR="00396BE1" w:rsidRPr="001474A8" w:rsidTr="00321115">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b/>
                <w:bCs/>
                <w:color w:val="000000"/>
                <w:lang w:eastAsia="es-CL"/>
              </w:rPr>
            </w:pPr>
            <w:r w:rsidRPr="001474A8">
              <w:rPr>
                <w:rFonts w:ascii="Calibri" w:eastAsia="Times New Roman" w:hAnsi="Calibri" w:cs="Calibri"/>
                <w:b/>
                <w:bCs/>
                <w:color w:val="000000"/>
                <w:lang w:eastAsia="es-CL"/>
              </w:rPr>
              <w:t>N°</w:t>
            </w:r>
          </w:p>
        </w:tc>
        <w:tc>
          <w:tcPr>
            <w:tcW w:w="851" w:type="dxa"/>
            <w:tcBorders>
              <w:top w:val="single" w:sz="4" w:space="0" w:color="auto"/>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b/>
                <w:bCs/>
                <w:color w:val="000000"/>
                <w:lang w:eastAsia="es-CL"/>
              </w:rPr>
            </w:pPr>
            <w:r w:rsidRPr="001474A8">
              <w:rPr>
                <w:rFonts w:ascii="Calibri" w:eastAsia="Times New Roman" w:hAnsi="Calibri" w:cs="Calibri"/>
                <w:b/>
                <w:bCs/>
                <w:color w:val="000000"/>
                <w:lang w:eastAsia="es-CL"/>
              </w:rPr>
              <w:t xml:space="preserve">FOLIO </w:t>
            </w:r>
          </w:p>
        </w:tc>
        <w:tc>
          <w:tcPr>
            <w:tcW w:w="1276" w:type="dxa"/>
            <w:tcBorders>
              <w:top w:val="single" w:sz="4" w:space="0" w:color="auto"/>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b/>
                <w:bCs/>
                <w:color w:val="000000"/>
                <w:lang w:eastAsia="es-CL"/>
              </w:rPr>
            </w:pPr>
            <w:r w:rsidRPr="001474A8">
              <w:rPr>
                <w:rFonts w:ascii="Calibri" w:eastAsia="Times New Roman" w:hAnsi="Calibri" w:cs="Calibri"/>
                <w:b/>
                <w:bCs/>
                <w:color w:val="000000"/>
                <w:lang w:eastAsia="es-CL"/>
              </w:rPr>
              <w:t xml:space="preserve">RUT </w:t>
            </w:r>
          </w:p>
        </w:tc>
        <w:tc>
          <w:tcPr>
            <w:tcW w:w="1559" w:type="dxa"/>
            <w:tcBorders>
              <w:top w:val="single" w:sz="4" w:space="0" w:color="auto"/>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b/>
                <w:bCs/>
                <w:color w:val="000000"/>
                <w:lang w:eastAsia="es-CL"/>
              </w:rPr>
            </w:pPr>
            <w:r w:rsidRPr="001474A8">
              <w:rPr>
                <w:rFonts w:ascii="Calibri" w:eastAsia="Times New Roman" w:hAnsi="Calibri" w:cs="Calibri"/>
                <w:b/>
                <w:bCs/>
                <w:color w:val="000000"/>
                <w:lang w:eastAsia="es-CL"/>
              </w:rPr>
              <w:t xml:space="preserve">NOMBRE </w:t>
            </w:r>
          </w:p>
        </w:tc>
        <w:tc>
          <w:tcPr>
            <w:tcW w:w="1492" w:type="dxa"/>
            <w:tcBorders>
              <w:top w:val="single" w:sz="4" w:space="0" w:color="auto"/>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b/>
                <w:bCs/>
                <w:color w:val="000000"/>
                <w:lang w:eastAsia="es-CL"/>
              </w:rPr>
            </w:pPr>
            <w:r w:rsidRPr="001474A8">
              <w:rPr>
                <w:rFonts w:ascii="Calibri" w:eastAsia="Times New Roman" w:hAnsi="Calibri" w:cs="Calibri"/>
                <w:b/>
                <w:bCs/>
                <w:color w:val="000000"/>
                <w:lang w:eastAsia="es-CL"/>
              </w:rPr>
              <w:t>NOMBRE PROYECTO</w:t>
            </w:r>
          </w:p>
        </w:tc>
        <w:tc>
          <w:tcPr>
            <w:tcW w:w="1559" w:type="dxa"/>
            <w:tcBorders>
              <w:top w:val="single" w:sz="4" w:space="0" w:color="auto"/>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b/>
                <w:bCs/>
                <w:color w:val="000000"/>
                <w:lang w:eastAsia="es-CL"/>
              </w:rPr>
            </w:pPr>
            <w:r w:rsidRPr="001474A8">
              <w:rPr>
                <w:rFonts w:ascii="Calibri" w:eastAsia="Times New Roman" w:hAnsi="Calibri" w:cs="Calibri"/>
                <w:b/>
                <w:bCs/>
                <w:color w:val="000000"/>
                <w:lang w:eastAsia="es-CL"/>
              </w:rPr>
              <w:t xml:space="preserve">REGION </w:t>
            </w:r>
          </w:p>
        </w:tc>
        <w:tc>
          <w:tcPr>
            <w:tcW w:w="1745" w:type="dxa"/>
            <w:tcBorders>
              <w:top w:val="single" w:sz="4" w:space="0" w:color="auto"/>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b/>
                <w:bCs/>
                <w:color w:val="000000"/>
                <w:lang w:eastAsia="es-CL"/>
              </w:rPr>
            </w:pPr>
            <w:r w:rsidRPr="001474A8">
              <w:rPr>
                <w:rFonts w:ascii="Calibri" w:eastAsia="Times New Roman" w:hAnsi="Calibri" w:cs="Calibri"/>
                <w:b/>
                <w:bCs/>
                <w:color w:val="000000"/>
                <w:lang w:eastAsia="es-CL"/>
              </w:rPr>
              <w:t>OBSERVACIÓN</w:t>
            </w:r>
          </w:p>
        </w:tc>
      </w:tr>
      <w:tr w:rsidR="00396BE1" w:rsidRPr="001474A8" w:rsidTr="00321115">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396BE1" w:rsidRPr="001474A8" w:rsidRDefault="000B3ED6" w:rsidP="00EA5BB0">
            <w:pPr>
              <w:spacing w:after="0" w:line="240" w:lineRule="auto"/>
              <w:rPr>
                <w:rFonts w:ascii="Calibri" w:eastAsia="Times New Roman" w:hAnsi="Calibri" w:cs="Calibri"/>
                <w:color w:val="000000"/>
                <w:lang w:eastAsia="es-CL"/>
              </w:rPr>
            </w:pPr>
            <w:r>
              <w:rPr>
                <w:rFonts w:ascii="Calibri" w:eastAsia="Times New Roman" w:hAnsi="Calibri" w:cs="Calibri"/>
                <w:color w:val="000000"/>
                <w:lang w:eastAsia="es-CL"/>
              </w:rPr>
              <w:t>1</w:t>
            </w:r>
          </w:p>
        </w:tc>
        <w:tc>
          <w:tcPr>
            <w:tcW w:w="851"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8791</w:t>
            </w:r>
          </w:p>
        </w:tc>
        <w:tc>
          <w:tcPr>
            <w:tcW w:w="1276"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65205093K</w:t>
            </w:r>
          </w:p>
        </w:tc>
        <w:tc>
          <w:tcPr>
            <w:tcW w:w="1559"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AGRUPACION SOLIDARIA OLLA COMUN PUREN</w:t>
            </w:r>
          </w:p>
        </w:tc>
        <w:tc>
          <w:tcPr>
            <w:tcW w:w="1492"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COMEDOR OLLA COMUN</w:t>
            </w:r>
          </w:p>
        </w:tc>
        <w:tc>
          <w:tcPr>
            <w:tcW w:w="1559"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Araucanía</w:t>
            </w:r>
          </w:p>
        </w:tc>
        <w:tc>
          <w:tcPr>
            <w:tcW w:w="1745"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Pr>
                <w:rFonts w:ascii="Calibri" w:eastAsia="Times New Roman" w:hAnsi="Calibri" w:cs="Calibri"/>
                <w:color w:val="000000"/>
                <w:lang w:eastAsia="es-CL"/>
              </w:rPr>
              <w:t>N</w:t>
            </w:r>
            <w:r w:rsidRPr="001474A8">
              <w:rPr>
                <w:rFonts w:ascii="Calibri" w:eastAsia="Times New Roman" w:hAnsi="Calibri" w:cs="Calibri"/>
                <w:color w:val="000000"/>
                <w:lang w:eastAsia="es-CL"/>
              </w:rPr>
              <w:t xml:space="preserve">o cumple con la letra a) del numeral 5 de las bases, dado que por su condición de organización funcional no está habilitada para postular de </w:t>
            </w:r>
            <w:r w:rsidRPr="001474A8">
              <w:rPr>
                <w:rFonts w:ascii="Calibri" w:eastAsia="Times New Roman" w:hAnsi="Calibri" w:cs="Calibri"/>
                <w:color w:val="000000"/>
                <w:lang w:eastAsia="es-CL"/>
              </w:rPr>
              <w:lastRenderedPageBreak/>
              <w:t>conformidad con lo dispuesto en el numeral 1.1. de las bases. Además, adjunta certificado de directorio de persona jurídica sin fines de lucro que excede el plazo requerido en el numeral 4.2 de las bases.</w:t>
            </w:r>
          </w:p>
        </w:tc>
      </w:tr>
      <w:tr w:rsidR="00396BE1" w:rsidRPr="001474A8" w:rsidTr="00321115">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396BE1" w:rsidRPr="001474A8" w:rsidRDefault="000B3ED6" w:rsidP="00EA5BB0">
            <w:pPr>
              <w:spacing w:after="0" w:line="240" w:lineRule="auto"/>
              <w:rPr>
                <w:rFonts w:ascii="Calibri" w:eastAsia="Times New Roman" w:hAnsi="Calibri" w:cs="Calibri"/>
                <w:color w:val="000000"/>
                <w:lang w:eastAsia="es-CL"/>
              </w:rPr>
            </w:pPr>
            <w:r>
              <w:rPr>
                <w:rFonts w:ascii="Calibri" w:eastAsia="Times New Roman" w:hAnsi="Calibri" w:cs="Calibri"/>
                <w:color w:val="000000"/>
                <w:lang w:eastAsia="es-CL"/>
              </w:rPr>
              <w:lastRenderedPageBreak/>
              <w:t>2</w:t>
            </w:r>
          </w:p>
        </w:tc>
        <w:tc>
          <w:tcPr>
            <w:tcW w:w="851"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8795</w:t>
            </w:r>
          </w:p>
        </w:tc>
        <w:tc>
          <w:tcPr>
            <w:tcW w:w="1276"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651666511</w:t>
            </w:r>
          </w:p>
        </w:tc>
        <w:tc>
          <w:tcPr>
            <w:tcW w:w="1559"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 xml:space="preserve">Asociación </w:t>
            </w:r>
            <w:proofErr w:type="spellStart"/>
            <w:r w:rsidRPr="001474A8">
              <w:rPr>
                <w:rFonts w:ascii="Calibri" w:eastAsia="Times New Roman" w:hAnsi="Calibri" w:cs="Calibri"/>
                <w:color w:val="000000"/>
                <w:lang w:eastAsia="es-CL"/>
              </w:rPr>
              <w:t>FoCo</w:t>
            </w:r>
            <w:proofErr w:type="spellEnd"/>
            <w:r w:rsidRPr="001474A8">
              <w:rPr>
                <w:rFonts w:ascii="Calibri" w:eastAsia="Times New Roman" w:hAnsi="Calibri" w:cs="Calibri"/>
                <w:color w:val="000000"/>
                <w:lang w:eastAsia="es-CL"/>
              </w:rPr>
              <w:t xml:space="preserve"> Migrante</w:t>
            </w:r>
          </w:p>
        </w:tc>
        <w:tc>
          <w:tcPr>
            <w:tcW w:w="1492"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Reciclaje de Bicis y una Red Comunitaria: Bicicletas y Educación Vial para Migrantes</w:t>
            </w:r>
          </w:p>
        </w:tc>
        <w:tc>
          <w:tcPr>
            <w:tcW w:w="1559"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Metropolitana de Santiago</w:t>
            </w:r>
          </w:p>
        </w:tc>
        <w:tc>
          <w:tcPr>
            <w:tcW w:w="1745"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Pr>
                <w:rFonts w:ascii="Calibri" w:eastAsia="Times New Roman" w:hAnsi="Calibri" w:cs="Calibri"/>
                <w:color w:val="000000"/>
                <w:lang w:eastAsia="es-CL"/>
              </w:rPr>
              <w:t>N</w:t>
            </w:r>
            <w:r w:rsidRPr="001474A8">
              <w:rPr>
                <w:rFonts w:ascii="Calibri" w:eastAsia="Times New Roman" w:hAnsi="Calibri" w:cs="Calibri"/>
                <w:color w:val="000000"/>
                <w:lang w:eastAsia="es-CL"/>
              </w:rPr>
              <w:t>o cumple con la letra h) del numeral 5 de las bases, ya que no adjunta certificado de directorio de persona jurídica sin fines de lucro, en los términos requeridos en el numeral 4.2 letra b) de las bases.</w:t>
            </w:r>
          </w:p>
        </w:tc>
      </w:tr>
      <w:tr w:rsidR="00396BE1" w:rsidRPr="001474A8" w:rsidTr="00321115">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396BE1" w:rsidRPr="001474A8" w:rsidRDefault="000B3ED6" w:rsidP="00EA5BB0">
            <w:pPr>
              <w:spacing w:after="0" w:line="240" w:lineRule="auto"/>
              <w:rPr>
                <w:rFonts w:ascii="Calibri" w:eastAsia="Times New Roman" w:hAnsi="Calibri" w:cs="Calibri"/>
                <w:color w:val="000000"/>
                <w:lang w:eastAsia="es-CL"/>
              </w:rPr>
            </w:pPr>
            <w:r>
              <w:rPr>
                <w:rFonts w:ascii="Calibri" w:eastAsia="Times New Roman" w:hAnsi="Calibri" w:cs="Calibri"/>
                <w:color w:val="000000"/>
                <w:lang w:eastAsia="es-CL"/>
              </w:rPr>
              <w:t>3</w:t>
            </w:r>
          </w:p>
        </w:tc>
        <w:tc>
          <w:tcPr>
            <w:tcW w:w="851"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8821</w:t>
            </w:r>
          </w:p>
        </w:tc>
        <w:tc>
          <w:tcPr>
            <w:tcW w:w="1276"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651558662</w:t>
            </w:r>
          </w:p>
        </w:tc>
        <w:tc>
          <w:tcPr>
            <w:tcW w:w="1559" w:type="dxa"/>
            <w:tcBorders>
              <w:top w:val="nil"/>
              <w:left w:val="nil"/>
              <w:bottom w:val="single" w:sz="4" w:space="0" w:color="auto"/>
              <w:right w:val="single" w:sz="4" w:space="0" w:color="auto"/>
            </w:tcBorders>
            <w:shd w:val="clear" w:color="auto" w:fill="auto"/>
            <w:noWrap/>
            <w:hideMark/>
          </w:tcPr>
          <w:p w:rsidR="00396BE1" w:rsidRPr="001474A8" w:rsidRDefault="00154455"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Corporación</w:t>
            </w:r>
            <w:r w:rsidR="00396BE1" w:rsidRPr="001474A8">
              <w:rPr>
                <w:rFonts w:ascii="Calibri" w:eastAsia="Times New Roman" w:hAnsi="Calibri" w:cs="Calibri"/>
                <w:color w:val="000000"/>
                <w:lang w:eastAsia="es-CL"/>
              </w:rPr>
              <w:t xml:space="preserve"> Educacional </w:t>
            </w:r>
            <w:proofErr w:type="spellStart"/>
            <w:r w:rsidR="00396BE1" w:rsidRPr="001474A8">
              <w:rPr>
                <w:rFonts w:ascii="Calibri" w:eastAsia="Times New Roman" w:hAnsi="Calibri" w:cs="Calibri"/>
                <w:color w:val="000000"/>
                <w:lang w:eastAsia="es-CL"/>
              </w:rPr>
              <w:t>Pillanlikan</w:t>
            </w:r>
            <w:proofErr w:type="spellEnd"/>
          </w:p>
        </w:tc>
        <w:tc>
          <w:tcPr>
            <w:tcW w:w="1492"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SALA NEUROSENSORIAL CORPORACION PILLANLIKAN</w:t>
            </w:r>
          </w:p>
        </w:tc>
        <w:tc>
          <w:tcPr>
            <w:tcW w:w="1559"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Los Lagos</w:t>
            </w:r>
          </w:p>
        </w:tc>
        <w:tc>
          <w:tcPr>
            <w:tcW w:w="1745"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No cumple con la letra b) del numeral 5 de las bases dado que la institución presenta una de las inhabilidades descritas en el numeral 1.2 de las bases, ya que se trata de una institución regida por el D.F. L. N° 2 de 1998 del Ministerio de Educación.</w:t>
            </w:r>
          </w:p>
        </w:tc>
      </w:tr>
      <w:tr w:rsidR="00396BE1" w:rsidRPr="001474A8" w:rsidTr="00321115">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396BE1" w:rsidRPr="001474A8" w:rsidRDefault="000B3ED6" w:rsidP="00EA5BB0">
            <w:pPr>
              <w:spacing w:after="0" w:line="240" w:lineRule="auto"/>
              <w:rPr>
                <w:rFonts w:ascii="Calibri" w:eastAsia="Times New Roman" w:hAnsi="Calibri" w:cs="Calibri"/>
                <w:color w:val="000000"/>
                <w:lang w:eastAsia="es-CL"/>
              </w:rPr>
            </w:pPr>
            <w:r>
              <w:rPr>
                <w:rFonts w:ascii="Calibri" w:eastAsia="Times New Roman" w:hAnsi="Calibri" w:cs="Calibri"/>
                <w:color w:val="000000"/>
                <w:lang w:eastAsia="es-CL"/>
              </w:rPr>
              <w:t>4</w:t>
            </w:r>
          </w:p>
        </w:tc>
        <w:tc>
          <w:tcPr>
            <w:tcW w:w="851"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8825</w:t>
            </w:r>
          </w:p>
        </w:tc>
        <w:tc>
          <w:tcPr>
            <w:tcW w:w="1276"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651758882</w:t>
            </w:r>
          </w:p>
        </w:tc>
        <w:tc>
          <w:tcPr>
            <w:tcW w:w="1559" w:type="dxa"/>
            <w:tcBorders>
              <w:top w:val="nil"/>
              <w:left w:val="nil"/>
              <w:bottom w:val="single" w:sz="4" w:space="0" w:color="auto"/>
              <w:right w:val="single" w:sz="4" w:space="0" w:color="auto"/>
            </w:tcBorders>
            <w:shd w:val="clear" w:color="auto" w:fill="auto"/>
            <w:noWrap/>
            <w:hideMark/>
          </w:tcPr>
          <w:p w:rsidR="00396BE1" w:rsidRPr="001474A8" w:rsidRDefault="00154455"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Fundación</w:t>
            </w:r>
            <w:r w:rsidR="00396BE1" w:rsidRPr="001474A8">
              <w:rPr>
                <w:rFonts w:ascii="Calibri" w:eastAsia="Times New Roman" w:hAnsi="Calibri" w:cs="Calibri"/>
                <w:color w:val="000000"/>
                <w:lang w:eastAsia="es-CL"/>
              </w:rPr>
              <w:t xml:space="preserve"> Paternitas Trabajo</w:t>
            </w:r>
          </w:p>
        </w:tc>
        <w:tc>
          <w:tcPr>
            <w:tcW w:w="1492"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C.R.E.C.E. CERRO NAVIA</w:t>
            </w:r>
          </w:p>
        </w:tc>
        <w:tc>
          <w:tcPr>
            <w:tcW w:w="1559"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Metropolitana de Santiago</w:t>
            </w:r>
          </w:p>
        </w:tc>
        <w:tc>
          <w:tcPr>
            <w:tcW w:w="1745" w:type="dxa"/>
            <w:tcBorders>
              <w:top w:val="nil"/>
              <w:left w:val="nil"/>
              <w:bottom w:val="single" w:sz="4" w:space="0" w:color="auto"/>
              <w:right w:val="single" w:sz="4" w:space="0" w:color="auto"/>
            </w:tcBorders>
            <w:shd w:val="clear" w:color="auto" w:fill="auto"/>
            <w:noWrap/>
            <w:hideMark/>
          </w:tcPr>
          <w:p w:rsidR="00396BE1" w:rsidRPr="001474A8" w:rsidRDefault="00396BE1" w:rsidP="00154455">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 xml:space="preserve">No cumple con la letra </w:t>
            </w:r>
            <w:r w:rsidR="00154455">
              <w:rPr>
                <w:rFonts w:ascii="Calibri" w:eastAsia="Times New Roman" w:hAnsi="Calibri" w:cs="Calibri"/>
                <w:color w:val="000000"/>
                <w:lang w:eastAsia="es-CL"/>
              </w:rPr>
              <w:t>h</w:t>
            </w:r>
            <w:r w:rsidRPr="001474A8">
              <w:rPr>
                <w:rFonts w:ascii="Calibri" w:eastAsia="Times New Roman" w:hAnsi="Calibri" w:cs="Calibri"/>
                <w:color w:val="000000"/>
                <w:lang w:eastAsia="es-CL"/>
              </w:rPr>
              <w:t>) del numeral 5 de las bases, dado que no adjunta certificado de directo</w:t>
            </w:r>
            <w:r w:rsidR="00154455">
              <w:rPr>
                <w:rFonts w:ascii="Calibri" w:eastAsia="Times New Roman" w:hAnsi="Calibri" w:cs="Calibri"/>
                <w:color w:val="000000"/>
                <w:lang w:eastAsia="es-CL"/>
              </w:rPr>
              <w:t>rio de persona sin fines de lucr</w:t>
            </w:r>
            <w:r w:rsidRPr="001474A8">
              <w:rPr>
                <w:rFonts w:ascii="Calibri" w:eastAsia="Times New Roman" w:hAnsi="Calibri" w:cs="Calibri"/>
                <w:color w:val="000000"/>
                <w:lang w:eastAsia="es-CL"/>
              </w:rPr>
              <w:t>o en los términos requeridos en el numeral 4.2 letra b) de las bases del concurso.</w:t>
            </w:r>
          </w:p>
        </w:tc>
      </w:tr>
      <w:tr w:rsidR="00396BE1" w:rsidRPr="001474A8" w:rsidTr="00321115">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396BE1" w:rsidRPr="001474A8" w:rsidRDefault="000B3ED6" w:rsidP="00EA5BB0">
            <w:pPr>
              <w:spacing w:after="0" w:line="240" w:lineRule="auto"/>
              <w:rPr>
                <w:rFonts w:ascii="Calibri" w:eastAsia="Times New Roman" w:hAnsi="Calibri" w:cs="Calibri"/>
                <w:color w:val="000000"/>
                <w:lang w:eastAsia="es-CL"/>
              </w:rPr>
            </w:pPr>
            <w:r>
              <w:rPr>
                <w:rFonts w:ascii="Calibri" w:eastAsia="Times New Roman" w:hAnsi="Calibri" w:cs="Calibri"/>
                <w:color w:val="000000"/>
                <w:lang w:eastAsia="es-CL"/>
              </w:rPr>
              <w:t>5</w:t>
            </w:r>
          </w:p>
        </w:tc>
        <w:tc>
          <w:tcPr>
            <w:tcW w:w="851"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8834</w:t>
            </w:r>
          </w:p>
        </w:tc>
        <w:tc>
          <w:tcPr>
            <w:tcW w:w="1276"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736417006</w:t>
            </w:r>
          </w:p>
        </w:tc>
        <w:tc>
          <w:tcPr>
            <w:tcW w:w="1559"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 xml:space="preserve">JUNTA DE VECINOS </w:t>
            </w:r>
            <w:r w:rsidRPr="001474A8">
              <w:rPr>
                <w:rFonts w:ascii="Calibri" w:eastAsia="Times New Roman" w:hAnsi="Calibri" w:cs="Calibri"/>
                <w:color w:val="000000"/>
                <w:lang w:eastAsia="es-CL"/>
              </w:rPr>
              <w:lastRenderedPageBreak/>
              <w:t>CANAL QUIHUA II</w:t>
            </w:r>
          </w:p>
        </w:tc>
        <w:tc>
          <w:tcPr>
            <w:tcW w:w="1492"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lastRenderedPageBreak/>
              <w:t>AYUDANDO A VER</w:t>
            </w:r>
          </w:p>
        </w:tc>
        <w:tc>
          <w:tcPr>
            <w:tcW w:w="1559"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Los Lagos</w:t>
            </w:r>
          </w:p>
        </w:tc>
        <w:tc>
          <w:tcPr>
            <w:tcW w:w="1745"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 xml:space="preserve">No cumple con la letra a) del </w:t>
            </w:r>
            <w:r w:rsidRPr="001474A8">
              <w:rPr>
                <w:rFonts w:ascii="Calibri" w:eastAsia="Times New Roman" w:hAnsi="Calibri" w:cs="Calibri"/>
                <w:color w:val="000000"/>
                <w:lang w:eastAsia="es-CL"/>
              </w:rPr>
              <w:lastRenderedPageBreak/>
              <w:t>numeral 5 de las bases, dado que, tratándose de una organización territorial, es una institución no habilitada para postular, por no cumplir lo dispuesto en el numeral 1.1 de las bases.</w:t>
            </w:r>
          </w:p>
        </w:tc>
      </w:tr>
      <w:tr w:rsidR="00396BE1" w:rsidRPr="001474A8" w:rsidTr="00321115">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396BE1" w:rsidRPr="001474A8" w:rsidRDefault="000B3ED6" w:rsidP="00EA5BB0">
            <w:pPr>
              <w:spacing w:after="0" w:line="240" w:lineRule="auto"/>
              <w:rPr>
                <w:rFonts w:ascii="Calibri" w:eastAsia="Times New Roman" w:hAnsi="Calibri" w:cs="Calibri"/>
                <w:color w:val="000000"/>
                <w:lang w:eastAsia="es-CL"/>
              </w:rPr>
            </w:pPr>
            <w:r>
              <w:rPr>
                <w:rFonts w:ascii="Calibri" w:eastAsia="Times New Roman" w:hAnsi="Calibri" w:cs="Calibri"/>
                <w:color w:val="000000"/>
                <w:lang w:eastAsia="es-CL"/>
              </w:rPr>
              <w:lastRenderedPageBreak/>
              <w:t>6</w:t>
            </w:r>
          </w:p>
        </w:tc>
        <w:tc>
          <w:tcPr>
            <w:tcW w:w="851"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8844</w:t>
            </w:r>
          </w:p>
        </w:tc>
        <w:tc>
          <w:tcPr>
            <w:tcW w:w="1276"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651270847</w:t>
            </w:r>
          </w:p>
        </w:tc>
        <w:tc>
          <w:tcPr>
            <w:tcW w:w="1559" w:type="dxa"/>
            <w:tcBorders>
              <w:top w:val="nil"/>
              <w:left w:val="nil"/>
              <w:bottom w:val="single" w:sz="4" w:space="0" w:color="auto"/>
              <w:right w:val="single" w:sz="4" w:space="0" w:color="auto"/>
            </w:tcBorders>
            <w:shd w:val="clear" w:color="auto" w:fill="auto"/>
            <w:noWrap/>
            <w:hideMark/>
          </w:tcPr>
          <w:p w:rsidR="00396BE1" w:rsidRPr="001474A8" w:rsidRDefault="00154455"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Fundación</w:t>
            </w:r>
            <w:r w:rsidR="00396BE1" w:rsidRPr="001474A8">
              <w:rPr>
                <w:rFonts w:ascii="Calibri" w:eastAsia="Times New Roman" w:hAnsi="Calibri" w:cs="Calibri"/>
                <w:color w:val="000000"/>
                <w:lang w:eastAsia="es-CL"/>
              </w:rPr>
              <w:t xml:space="preserve"> </w:t>
            </w:r>
            <w:proofErr w:type="spellStart"/>
            <w:r w:rsidR="00396BE1" w:rsidRPr="001474A8">
              <w:rPr>
                <w:rFonts w:ascii="Calibri" w:eastAsia="Times New Roman" w:hAnsi="Calibri" w:cs="Calibri"/>
                <w:color w:val="000000"/>
                <w:lang w:eastAsia="es-CL"/>
              </w:rPr>
              <w:t>RedeSinFronteras</w:t>
            </w:r>
            <w:proofErr w:type="spellEnd"/>
          </w:p>
        </w:tc>
        <w:tc>
          <w:tcPr>
            <w:tcW w:w="1492"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 xml:space="preserve">Inglés como herramienta para la empleabilidad y superación de la pobreza: </w:t>
            </w:r>
            <w:proofErr w:type="spellStart"/>
            <w:r w:rsidRPr="001474A8">
              <w:rPr>
                <w:rFonts w:ascii="Calibri" w:eastAsia="Times New Roman" w:hAnsi="Calibri" w:cs="Calibri"/>
                <w:color w:val="000000"/>
                <w:lang w:eastAsia="es-CL"/>
              </w:rPr>
              <w:t>Transform</w:t>
            </w:r>
            <w:proofErr w:type="spellEnd"/>
            <w:r w:rsidRPr="001474A8">
              <w:rPr>
                <w:rFonts w:ascii="Calibri" w:eastAsia="Times New Roman" w:hAnsi="Calibri" w:cs="Calibri"/>
                <w:color w:val="000000"/>
                <w:lang w:eastAsia="es-CL"/>
              </w:rPr>
              <w:t xml:space="preserve"> </w:t>
            </w:r>
            <w:proofErr w:type="spellStart"/>
            <w:r w:rsidRPr="001474A8">
              <w:rPr>
                <w:rFonts w:ascii="Calibri" w:eastAsia="Times New Roman" w:hAnsi="Calibri" w:cs="Calibri"/>
                <w:color w:val="000000"/>
                <w:lang w:eastAsia="es-CL"/>
              </w:rPr>
              <w:t>your</w:t>
            </w:r>
            <w:proofErr w:type="spellEnd"/>
            <w:r w:rsidRPr="001474A8">
              <w:rPr>
                <w:rFonts w:ascii="Calibri" w:eastAsia="Times New Roman" w:hAnsi="Calibri" w:cs="Calibri"/>
                <w:color w:val="000000"/>
                <w:lang w:eastAsia="es-CL"/>
              </w:rPr>
              <w:t xml:space="preserve"> </w:t>
            </w:r>
            <w:proofErr w:type="spellStart"/>
            <w:r w:rsidRPr="001474A8">
              <w:rPr>
                <w:rFonts w:ascii="Calibri" w:eastAsia="Times New Roman" w:hAnsi="Calibri" w:cs="Calibri"/>
                <w:color w:val="000000"/>
                <w:lang w:eastAsia="es-CL"/>
              </w:rPr>
              <w:t>life</w:t>
            </w:r>
            <w:proofErr w:type="spellEnd"/>
            <w:r w:rsidRPr="001474A8">
              <w:rPr>
                <w:rFonts w:ascii="Calibri" w:eastAsia="Times New Roman" w:hAnsi="Calibri" w:cs="Calibri"/>
                <w:color w:val="000000"/>
                <w:lang w:eastAsia="es-CL"/>
              </w:rPr>
              <w:t>.</w:t>
            </w:r>
          </w:p>
        </w:tc>
        <w:tc>
          <w:tcPr>
            <w:tcW w:w="1559"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Valparaíso</w:t>
            </w:r>
          </w:p>
        </w:tc>
        <w:tc>
          <w:tcPr>
            <w:tcW w:w="1745" w:type="dxa"/>
            <w:tcBorders>
              <w:top w:val="nil"/>
              <w:left w:val="nil"/>
              <w:bottom w:val="single" w:sz="4" w:space="0" w:color="auto"/>
              <w:right w:val="single" w:sz="4" w:space="0" w:color="auto"/>
            </w:tcBorders>
            <w:shd w:val="clear" w:color="auto" w:fill="auto"/>
            <w:noWrap/>
            <w:hideMark/>
          </w:tcPr>
          <w:p w:rsidR="00396BE1"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No cumple con lo establecido en la letra e) del Numeral 5 de las Bases.</w:t>
            </w:r>
            <w:r w:rsidRPr="001474A8">
              <w:rPr>
                <w:rFonts w:ascii="Calibri" w:eastAsia="Times New Roman" w:hAnsi="Calibri" w:cs="Calibri"/>
                <w:color w:val="000000"/>
                <w:lang w:eastAsia="es-CL"/>
              </w:rPr>
              <w:br/>
            </w:r>
            <w:r w:rsidRPr="001474A8">
              <w:rPr>
                <w:rFonts w:ascii="Calibri" w:eastAsia="Times New Roman" w:hAnsi="Calibri" w:cs="Calibri"/>
                <w:color w:val="000000"/>
                <w:lang w:eastAsia="es-CL"/>
              </w:rPr>
              <w:br/>
              <w:t xml:space="preserve">La institución presenta más de un proyecto para una misma región por lo que se tomó en cuenta el último proyecto ingresado correspondiente a dicha región según lo establecido en el numeral 2.4 de las bases. (solo </w:t>
            </w:r>
            <w:r w:rsidR="00154455" w:rsidRPr="001474A8">
              <w:rPr>
                <w:rFonts w:ascii="Calibri" w:eastAsia="Times New Roman" w:hAnsi="Calibri" w:cs="Calibri"/>
                <w:color w:val="000000"/>
                <w:lang w:eastAsia="es-CL"/>
              </w:rPr>
              <w:t>Fundación</w:t>
            </w:r>
            <w:r w:rsidRPr="001474A8">
              <w:rPr>
                <w:rFonts w:ascii="Calibri" w:eastAsia="Times New Roman" w:hAnsi="Calibri" w:cs="Calibri"/>
                <w:color w:val="000000"/>
                <w:lang w:eastAsia="es-CL"/>
              </w:rPr>
              <w:t xml:space="preserve"> y Corporaciones). </w:t>
            </w:r>
          </w:p>
          <w:p w:rsidR="00396BE1" w:rsidRDefault="00396BE1" w:rsidP="00EA5BB0">
            <w:pPr>
              <w:spacing w:after="0" w:line="240" w:lineRule="auto"/>
              <w:rPr>
                <w:rFonts w:ascii="Calibri" w:eastAsia="Times New Roman" w:hAnsi="Calibri" w:cs="Calibri"/>
                <w:color w:val="000000"/>
                <w:lang w:eastAsia="es-CL"/>
              </w:rPr>
            </w:pPr>
          </w:p>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No cumple con lo dispuesto en la letra h) del numeral 5 de las bases, ya que no adjunta certificado de directorio de persona jurídica sin fines de lucro en los términos requeridos en el numeral 4.2 letra b) de las bases.</w:t>
            </w:r>
          </w:p>
        </w:tc>
      </w:tr>
      <w:tr w:rsidR="00396BE1" w:rsidRPr="001474A8" w:rsidTr="00321115">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396BE1" w:rsidRPr="001474A8" w:rsidRDefault="000B3ED6" w:rsidP="00EA5BB0">
            <w:pPr>
              <w:spacing w:after="0" w:line="240" w:lineRule="auto"/>
              <w:rPr>
                <w:rFonts w:ascii="Calibri" w:eastAsia="Times New Roman" w:hAnsi="Calibri" w:cs="Calibri"/>
                <w:color w:val="000000"/>
                <w:lang w:eastAsia="es-CL"/>
              </w:rPr>
            </w:pPr>
            <w:r>
              <w:rPr>
                <w:rFonts w:ascii="Calibri" w:eastAsia="Times New Roman" w:hAnsi="Calibri" w:cs="Calibri"/>
                <w:color w:val="000000"/>
                <w:lang w:eastAsia="es-CL"/>
              </w:rPr>
              <w:t>7</w:t>
            </w:r>
          </w:p>
        </w:tc>
        <w:tc>
          <w:tcPr>
            <w:tcW w:w="851"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8854</w:t>
            </w:r>
          </w:p>
        </w:tc>
        <w:tc>
          <w:tcPr>
            <w:tcW w:w="1276"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656852305</w:t>
            </w:r>
          </w:p>
        </w:tc>
        <w:tc>
          <w:tcPr>
            <w:tcW w:w="1559" w:type="dxa"/>
            <w:tcBorders>
              <w:top w:val="nil"/>
              <w:left w:val="nil"/>
              <w:bottom w:val="single" w:sz="4" w:space="0" w:color="auto"/>
              <w:right w:val="single" w:sz="4" w:space="0" w:color="auto"/>
            </w:tcBorders>
            <w:shd w:val="clear" w:color="auto" w:fill="auto"/>
            <w:noWrap/>
            <w:hideMark/>
          </w:tcPr>
          <w:p w:rsidR="00396BE1" w:rsidRPr="001474A8" w:rsidRDefault="00154455"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Fundación</w:t>
            </w:r>
            <w:r w:rsidR="00396BE1" w:rsidRPr="001474A8">
              <w:rPr>
                <w:rFonts w:ascii="Calibri" w:eastAsia="Times New Roman" w:hAnsi="Calibri" w:cs="Calibri"/>
                <w:color w:val="000000"/>
                <w:lang w:eastAsia="es-CL"/>
              </w:rPr>
              <w:t xml:space="preserve"> Granja Educativa Terapéutica Caracol</w:t>
            </w:r>
          </w:p>
        </w:tc>
        <w:tc>
          <w:tcPr>
            <w:tcW w:w="1492"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A caballo y con un cuento, aprendemos.</w:t>
            </w:r>
          </w:p>
        </w:tc>
        <w:tc>
          <w:tcPr>
            <w:tcW w:w="1559"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Metropolitana de Santiago</w:t>
            </w:r>
          </w:p>
        </w:tc>
        <w:tc>
          <w:tcPr>
            <w:tcW w:w="1745" w:type="dxa"/>
            <w:tcBorders>
              <w:top w:val="nil"/>
              <w:left w:val="nil"/>
              <w:bottom w:val="single" w:sz="4" w:space="0" w:color="auto"/>
              <w:right w:val="single" w:sz="4" w:space="0" w:color="auto"/>
            </w:tcBorders>
            <w:shd w:val="clear" w:color="auto" w:fill="auto"/>
            <w:noWrap/>
            <w:hideMark/>
          </w:tcPr>
          <w:p w:rsidR="00396BE1" w:rsidRPr="001474A8" w:rsidRDefault="00154455" w:rsidP="00EA5BB0">
            <w:pPr>
              <w:spacing w:after="0" w:line="240" w:lineRule="auto"/>
              <w:rPr>
                <w:rFonts w:ascii="Calibri" w:eastAsia="Times New Roman" w:hAnsi="Calibri" w:cs="Calibri"/>
                <w:color w:val="000000"/>
                <w:lang w:eastAsia="es-CL"/>
              </w:rPr>
            </w:pPr>
            <w:r>
              <w:rPr>
                <w:rFonts w:ascii="Calibri" w:eastAsia="Times New Roman" w:hAnsi="Calibri" w:cs="Calibri"/>
                <w:color w:val="000000"/>
                <w:lang w:eastAsia="es-CL"/>
              </w:rPr>
              <w:t>No cumple con la letra h</w:t>
            </w:r>
            <w:r w:rsidR="00396BE1" w:rsidRPr="001474A8">
              <w:rPr>
                <w:rFonts w:ascii="Calibri" w:eastAsia="Times New Roman" w:hAnsi="Calibri" w:cs="Calibri"/>
                <w:color w:val="000000"/>
                <w:lang w:eastAsia="es-CL"/>
              </w:rPr>
              <w:t xml:space="preserve">) del numeral 5 de las bases, ya que no adjunta certificado de directorio de persona jurídica sin fines de lucro, </w:t>
            </w:r>
            <w:r w:rsidR="00396BE1" w:rsidRPr="001474A8">
              <w:rPr>
                <w:rFonts w:ascii="Calibri" w:eastAsia="Times New Roman" w:hAnsi="Calibri" w:cs="Calibri"/>
                <w:color w:val="000000"/>
                <w:lang w:eastAsia="es-CL"/>
              </w:rPr>
              <w:lastRenderedPageBreak/>
              <w:t>en los términos requeridos en el numeral 4.2 letra b) de las bases.</w:t>
            </w:r>
          </w:p>
        </w:tc>
      </w:tr>
      <w:tr w:rsidR="00396BE1" w:rsidRPr="001474A8" w:rsidTr="00321115">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396BE1" w:rsidRPr="001474A8" w:rsidRDefault="000B3ED6" w:rsidP="00EA5BB0">
            <w:pPr>
              <w:spacing w:after="0" w:line="240" w:lineRule="auto"/>
              <w:rPr>
                <w:rFonts w:ascii="Calibri" w:eastAsia="Times New Roman" w:hAnsi="Calibri" w:cs="Calibri"/>
                <w:color w:val="000000"/>
                <w:lang w:eastAsia="es-CL"/>
              </w:rPr>
            </w:pPr>
            <w:r>
              <w:rPr>
                <w:rFonts w:ascii="Calibri" w:eastAsia="Times New Roman" w:hAnsi="Calibri" w:cs="Calibri"/>
                <w:color w:val="000000"/>
                <w:lang w:eastAsia="es-CL"/>
              </w:rPr>
              <w:lastRenderedPageBreak/>
              <w:t>8</w:t>
            </w:r>
          </w:p>
        </w:tc>
        <w:tc>
          <w:tcPr>
            <w:tcW w:w="851"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8865</w:t>
            </w:r>
          </w:p>
        </w:tc>
        <w:tc>
          <w:tcPr>
            <w:tcW w:w="1276"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650098099</w:t>
            </w:r>
          </w:p>
        </w:tc>
        <w:tc>
          <w:tcPr>
            <w:tcW w:w="1559"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FUNDACION MARTIR SAN SEBASTIAN</w:t>
            </w:r>
          </w:p>
        </w:tc>
        <w:tc>
          <w:tcPr>
            <w:tcW w:w="1492"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te acompañamos, salud a tu casa</w:t>
            </w:r>
          </w:p>
        </w:tc>
        <w:tc>
          <w:tcPr>
            <w:tcW w:w="1559"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Metropolitana de Santiago</w:t>
            </w:r>
          </w:p>
        </w:tc>
        <w:tc>
          <w:tcPr>
            <w:tcW w:w="1745"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No cumple con la letra b) del numeral 5 de las bases, dado a que al tratarse de una institución regida por la ley 19.638, se encuentra inhabilitada para postular, de acuerdo a lo señalado en el numeral 1.2 de las bases.</w:t>
            </w:r>
          </w:p>
        </w:tc>
      </w:tr>
      <w:tr w:rsidR="00396BE1" w:rsidRPr="001474A8" w:rsidTr="00321115">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396BE1" w:rsidRPr="001474A8" w:rsidRDefault="000B3ED6" w:rsidP="00EA5BB0">
            <w:pPr>
              <w:spacing w:after="0" w:line="240" w:lineRule="auto"/>
              <w:rPr>
                <w:rFonts w:ascii="Calibri" w:eastAsia="Times New Roman" w:hAnsi="Calibri" w:cs="Calibri"/>
                <w:color w:val="000000"/>
                <w:lang w:eastAsia="es-CL"/>
              </w:rPr>
            </w:pPr>
            <w:r>
              <w:rPr>
                <w:rFonts w:ascii="Calibri" w:eastAsia="Times New Roman" w:hAnsi="Calibri" w:cs="Calibri"/>
                <w:color w:val="000000"/>
                <w:lang w:eastAsia="es-CL"/>
              </w:rPr>
              <w:t>9</w:t>
            </w:r>
          </w:p>
        </w:tc>
        <w:tc>
          <w:tcPr>
            <w:tcW w:w="851"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8898</w:t>
            </w:r>
          </w:p>
        </w:tc>
        <w:tc>
          <w:tcPr>
            <w:tcW w:w="1276"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656740205</w:t>
            </w:r>
          </w:p>
        </w:tc>
        <w:tc>
          <w:tcPr>
            <w:tcW w:w="1559" w:type="dxa"/>
            <w:tcBorders>
              <w:top w:val="nil"/>
              <w:left w:val="nil"/>
              <w:bottom w:val="single" w:sz="4" w:space="0" w:color="auto"/>
              <w:right w:val="single" w:sz="4" w:space="0" w:color="auto"/>
            </w:tcBorders>
            <w:shd w:val="clear" w:color="auto" w:fill="auto"/>
            <w:noWrap/>
            <w:hideMark/>
          </w:tcPr>
          <w:p w:rsidR="00396BE1" w:rsidRPr="001474A8" w:rsidRDefault="00476ABA"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Corporación</w:t>
            </w:r>
            <w:r w:rsidR="00396BE1" w:rsidRPr="001474A8">
              <w:rPr>
                <w:rFonts w:ascii="Calibri" w:eastAsia="Times New Roman" w:hAnsi="Calibri" w:cs="Calibri"/>
                <w:color w:val="000000"/>
                <w:lang w:eastAsia="es-CL"/>
              </w:rPr>
              <w:t xml:space="preserve"> Mujeres Siglo XXI</w:t>
            </w:r>
          </w:p>
        </w:tc>
        <w:tc>
          <w:tcPr>
            <w:tcW w:w="1492"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 xml:space="preserve">intervención Integral que propenda al cambio cultural través de la prevención, el Acompañamiento y la reparación en torno a la violencia a mujeres, </w:t>
            </w:r>
            <w:proofErr w:type="spellStart"/>
            <w:r w:rsidRPr="001474A8">
              <w:rPr>
                <w:rFonts w:ascii="Calibri" w:eastAsia="Times New Roman" w:hAnsi="Calibri" w:cs="Calibri"/>
                <w:color w:val="000000"/>
                <w:lang w:eastAsia="es-CL"/>
              </w:rPr>
              <w:t>nineces</w:t>
            </w:r>
            <w:proofErr w:type="spellEnd"/>
            <w:r w:rsidRPr="001474A8">
              <w:rPr>
                <w:rFonts w:ascii="Calibri" w:eastAsia="Times New Roman" w:hAnsi="Calibri" w:cs="Calibri"/>
                <w:color w:val="000000"/>
                <w:lang w:eastAsia="es-CL"/>
              </w:rPr>
              <w:t xml:space="preserve"> y disidencias en la Provincia de Osorno</w:t>
            </w:r>
          </w:p>
        </w:tc>
        <w:tc>
          <w:tcPr>
            <w:tcW w:w="1559"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Los Lagos</w:t>
            </w:r>
          </w:p>
        </w:tc>
        <w:tc>
          <w:tcPr>
            <w:tcW w:w="1745" w:type="dxa"/>
            <w:tcBorders>
              <w:top w:val="nil"/>
              <w:left w:val="nil"/>
              <w:bottom w:val="single" w:sz="4" w:space="0" w:color="auto"/>
              <w:right w:val="single" w:sz="4" w:space="0" w:color="auto"/>
            </w:tcBorders>
            <w:shd w:val="clear" w:color="auto" w:fill="auto"/>
            <w:noWrap/>
            <w:hideMark/>
          </w:tcPr>
          <w:p w:rsidR="00396BE1" w:rsidRPr="001474A8" w:rsidRDefault="00EE0CFD"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No</w:t>
            </w:r>
            <w:r w:rsidR="00396BE1" w:rsidRPr="001474A8">
              <w:rPr>
                <w:rFonts w:ascii="Calibri" w:eastAsia="Times New Roman" w:hAnsi="Calibri" w:cs="Calibri"/>
                <w:color w:val="000000"/>
                <w:lang w:eastAsia="es-CL"/>
              </w:rPr>
              <w:t xml:space="preserve"> cumple con la letra h) del numeral 5 de las bases, ya que no adjunta el anexo N°1 exigido en el numeral 4.2 letra c) de las bases.</w:t>
            </w:r>
          </w:p>
        </w:tc>
      </w:tr>
      <w:tr w:rsidR="00396BE1" w:rsidRPr="001474A8" w:rsidTr="00321115">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396BE1" w:rsidRPr="001474A8" w:rsidRDefault="000B3ED6" w:rsidP="00EA5BB0">
            <w:pPr>
              <w:spacing w:after="0" w:line="240" w:lineRule="auto"/>
              <w:rPr>
                <w:rFonts w:ascii="Calibri" w:eastAsia="Times New Roman" w:hAnsi="Calibri" w:cs="Calibri"/>
                <w:color w:val="000000"/>
                <w:lang w:eastAsia="es-CL"/>
              </w:rPr>
            </w:pPr>
            <w:r>
              <w:rPr>
                <w:rFonts w:ascii="Calibri" w:eastAsia="Times New Roman" w:hAnsi="Calibri" w:cs="Calibri"/>
                <w:color w:val="000000"/>
                <w:lang w:eastAsia="es-CL"/>
              </w:rPr>
              <w:t>10</w:t>
            </w:r>
          </w:p>
        </w:tc>
        <w:tc>
          <w:tcPr>
            <w:tcW w:w="851"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8900</w:t>
            </w:r>
          </w:p>
        </w:tc>
        <w:tc>
          <w:tcPr>
            <w:tcW w:w="1276"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650977386</w:t>
            </w:r>
          </w:p>
        </w:tc>
        <w:tc>
          <w:tcPr>
            <w:tcW w:w="1559"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ONG HOLA CHILE</w:t>
            </w:r>
          </w:p>
        </w:tc>
        <w:tc>
          <w:tcPr>
            <w:tcW w:w="1492"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RED DE VOLUNTARIADO SOCIAL Y ACOMPANAMIENTO PARA PERSONAS MAYORES EN LA COMUNA DE PETORCA.</w:t>
            </w:r>
          </w:p>
        </w:tc>
        <w:tc>
          <w:tcPr>
            <w:tcW w:w="1559"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Valparaíso</w:t>
            </w:r>
          </w:p>
        </w:tc>
        <w:tc>
          <w:tcPr>
            <w:tcW w:w="1745"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No cumple con la letra a) del numeral 5 de las bases, dado que por su condición de organización funcional no está habilitada para postular de conformidad con lo dispuesto en el numeral 1.1. de las bases.</w:t>
            </w:r>
          </w:p>
        </w:tc>
      </w:tr>
      <w:tr w:rsidR="00396BE1" w:rsidRPr="001474A8" w:rsidTr="00321115">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396BE1" w:rsidRPr="001474A8" w:rsidRDefault="000B3ED6" w:rsidP="00EA5BB0">
            <w:pPr>
              <w:spacing w:after="0" w:line="240" w:lineRule="auto"/>
              <w:rPr>
                <w:rFonts w:ascii="Calibri" w:eastAsia="Times New Roman" w:hAnsi="Calibri" w:cs="Calibri"/>
                <w:color w:val="000000"/>
                <w:lang w:eastAsia="es-CL"/>
              </w:rPr>
            </w:pPr>
            <w:r>
              <w:rPr>
                <w:rFonts w:ascii="Calibri" w:eastAsia="Times New Roman" w:hAnsi="Calibri" w:cs="Calibri"/>
                <w:color w:val="000000"/>
                <w:lang w:eastAsia="es-CL"/>
              </w:rPr>
              <w:t>11</w:t>
            </w:r>
          </w:p>
        </w:tc>
        <w:tc>
          <w:tcPr>
            <w:tcW w:w="851"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8907</w:t>
            </w:r>
          </w:p>
        </w:tc>
        <w:tc>
          <w:tcPr>
            <w:tcW w:w="1276"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650902343</w:t>
            </w:r>
          </w:p>
        </w:tc>
        <w:tc>
          <w:tcPr>
            <w:tcW w:w="1559" w:type="dxa"/>
            <w:tcBorders>
              <w:top w:val="nil"/>
              <w:left w:val="nil"/>
              <w:bottom w:val="single" w:sz="4" w:space="0" w:color="auto"/>
              <w:right w:val="single" w:sz="4" w:space="0" w:color="auto"/>
            </w:tcBorders>
            <w:shd w:val="clear" w:color="auto" w:fill="auto"/>
            <w:noWrap/>
            <w:hideMark/>
          </w:tcPr>
          <w:p w:rsidR="00396BE1" w:rsidRPr="001474A8" w:rsidRDefault="00EE0CFD"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Fundación</w:t>
            </w:r>
            <w:r w:rsidR="00396BE1" w:rsidRPr="001474A8">
              <w:rPr>
                <w:rFonts w:ascii="Calibri" w:eastAsia="Times New Roman" w:hAnsi="Calibri" w:cs="Calibri"/>
                <w:color w:val="000000"/>
                <w:lang w:eastAsia="es-CL"/>
              </w:rPr>
              <w:t xml:space="preserve"> </w:t>
            </w:r>
            <w:proofErr w:type="spellStart"/>
            <w:r w:rsidR="00396BE1" w:rsidRPr="001474A8">
              <w:rPr>
                <w:rFonts w:ascii="Calibri" w:eastAsia="Times New Roman" w:hAnsi="Calibri" w:cs="Calibri"/>
                <w:color w:val="000000"/>
                <w:lang w:eastAsia="es-CL"/>
              </w:rPr>
              <w:t>Eumayen</w:t>
            </w:r>
            <w:proofErr w:type="spellEnd"/>
          </w:p>
        </w:tc>
        <w:tc>
          <w:tcPr>
            <w:tcW w:w="1492"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Centro de negocios para migrantes</w:t>
            </w:r>
          </w:p>
        </w:tc>
        <w:tc>
          <w:tcPr>
            <w:tcW w:w="1559"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proofErr w:type="spellStart"/>
            <w:r w:rsidRPr="001474A8">
              <w:rPr>
                <w:rFonts w:ascii="Calibri" w:eastAsia="Times New Roman" w:hAnsi="Calibri" w:cs="Calibri"/>
                <w:color w:val="000000"/>
                <w:lang w:eastAsia="es-CL"/>
              </w:rPr>
              <w:t>Bio</w:t>
            </w:r>
            <w:proofErr w:type="spellEnd"/>
            <w:r w:rsidRPr="001474A8">
              <w:rPr>
                <w:rFonts w:ascii="Calibri" w:eastAsia="Times New Roman" w:hAnsi="Calibri" w:cs="Calibri"/>
                <w:color w:val="000000"/>
                <w:lang w:eastAsia="es-CL"/>
              </w:rPr>
              <w:t xml:space="preserve"> </w:t>
            </w:r>
            <w:proofErr w:type="spellStart"/>
            <w:r w:rsidRPr="001474A8">
              <w:rPr>
                <w:rFonts w:ascii="Calibri" w:eastAsia="Times New Roman" w:hAnsi="Calibri" w:cs="Calibri"/>
                <w:color w:val="000000"/>
                <w:lang w:eastAsia="es-CL"/>
              </w:rPr>
              <w:t>Bio</w:t>
            </w:r>
            <w:proofErr w:type="spellEnd"/>
          </w:p>
        </w:tc>
        <w:tc>
          <w:tcPr>
            <w:tcW w:w="1745"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 xml:space="preserve">no cumple con la letra h) del numeral 5 de las bases, ya que no adjunta certificado de directorio de persona jurídica sin fines de lucro </w:t>
            </w:r>
            <w:r w:rsidRPr="001474A8">
              <w:rPr>
                <w:rFonts w:ascii="Calibri" w:eastAsia="Times New Roman" w:hAnsi="Calibri" w:cs="Calibri"/>
                <w:color w:val="000000"/>
                <w:lang w:eastAsia="es-CL"/>
              </w:rPr>
              <w:lastRenderedPageBreak/>
              <w:t>en los términos requeridos en el numeral 4.2 letra b) de las bases y porque no adjunta el anexo N°1 conforme a lo exigido en la letra c) del numeral 4.2 ya referido.</w:t>
            </w:r>
          </w:p>
        </w:tc>
      </w:tr>
      <w:tr w:rsidR="00396BE1" w:rsidRPr="001474A8" w:rsidTr="00321115">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396BE1" w:rsidRPr="001474A8" w:rsidRDefault="000B3ED6" w:rsidP="00EA5BB0">
            <w:pPr>
              <w:spacing w:after="0" w:line="240" w:lineRule="auto"/>
              <w:rPr>
                <w:rFonts w:ascii="Calibri" w:eastAsia="Times New Roman" w:hAnsi="Calibri" w:cs="Calibri"/>
                <w:color w:val="000000"/>
                <w:lang w:eastAsia="es-CL"/>
              </w:rPr>
            </w:pPr>
            <w:r>
              <w:rPr>
                <w:rFonts w:ascii="Calibri" w:eastAsia="Times New Roman" w:hAnsi="Calibri" w:cs="Calibri"/>
                <w:color w:val="000000"/>
                <w:lang w:eastAsia="es-CL"/>
              </w:rPr>
              <w:lastRenderedPageBreak/>
              <w:t>12</w:t>
            </w:r>
          </w:p>
        </w:tc>
        <w:tc>
          <w:tcPr>
            <w:tcW w:w="851"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8911</w:t>
            </w:r>
          </w:p>
        </w:tc>
        <w:tc>
          <w:tcPr>
            <w:tcW w:w="1276"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651056969</w:t>
            </w:r>
          </w:p>
        </w:tc>
        <w:tc>
          <w:tcPr>
            <w:tcW w:w="1559"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 xml:space="preserve">Fundación </w:t>
            </w:r>
            <w:proofErr w:type="spellStart"/>
            <w:r w:rsidRPr="001474A8">
              <w:rPr>
                <w:rFonts w:ascii="Calibri" w:eastAsia="Times New Roman" w:hAnsi="Calibri" w:cs="Calibri"/>
                <w:color w:val="000000"/>
                <w:lang w:eastAsia="es-CL"/>
              </w:rPr>
              <w:t>cintec</w:t>
            </w:r>
            <w:proofErr w:type="spellEnd"/>
          </w:p>
        </w:tc>
        <w:tc>
          <w:tcPr>
            <w:tcW w:w="1492"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Para vivir mejor la comunidad nos incluye</w:t>
            </w:r>
          </w:p>
        </w:tc>
        <w:tc>
          <w:tcPr>
            <w:tcW w:w="1559"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Metropolitana de Santiago</w:t>
            </w:r>
          </w:p>
        </w:tc>
        <w:tc>
          <w:tcPr>
            <w:tcW w:w="1745"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No cumple con la letra h) del numeral 5 de las bases, ya que adjunta certificado de directorio de persona jurídica sin fines de lucro, pero cuya fecha de emisión excede el plazo requerido en las bases.</w:t>
            </w:r>
          </w:p>
        </w:tc>
      </w:tr>
      <w:tr w:rsidR="00396BE1" w:rsidRPr="001474A8" w:rsidTr="00321115">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396BE1" w:rsidRPr="001474A8" w:rsidRDefault="000B3ED6" w:rsidP="00EA5BB0">
            <w:pPr>
              <w:spacing w:after="0" w:line="240" w:lineRule="auto"/>
              <w:rPr>
                <w:rFonts w:ascii="Calibri" w:eastAsia="Times New Roman" w:hAnsi="Calibri" w:cs="Calibri"/>
                <w:color w:val="000000"/>
                <w:lang w:eastAsia="es-CL"/>
              </w:rPr>
            </w:pPr>
            <w:r>
              <w:rPr>
                <w:rFonts w:ascii="Calibri" w:eastAsia="Times New Roman" w:hAnsi="Calibri" w:cs="Calibri"/>
                <w:color w:val="000000"/>
                <w:lang w:eastAsia="es-CL"/>
              </w:rPr>
              <w:t>13</w:t>
            </w:r>
          </w:p>
        </w:tc>
        <w:tc>
          <w:tcPr>
            <w:tcW w:w="851"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8933</w:t>
            </w:r>
          </w:p>
        </w:tc>
        <w:tc>
          <w:tcPr>
            <w:tcW w:w="1276"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651621739</w:t>
            </w:r>
          </w:p>
        </w:tc>
        <w:tc>
          <w:tcPr>
            <w:tcW w:w="1559" w:type="dxa"/>
            <w:tcBorders>
              <w:top w:val="nil"/>
              <w:left w:val="nil"/>
              <w:bottom w:val="single" w:sz="4" w:space="0" w:color="auto"/>
              <w:right w:val="single" w:sz="4" w:space="0" w:color="auto"/>
            </w:tcBorders>
            <w:shd w:val="clear" w:color="auto" w:fill="auto"/>
            <w:noWrap/>
            <w:hideMark/>
          </w:tcPr>
          <w:p w:rsidR="00396BE1" w:rsidRPr="001474A8" w:rsidRDefault="00EE0CFD"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Fundación</w:t>
            </w:r>
            <w:r w:rsidR="00396BE1" w:rsidRPr="001474A8">
              <w:rPr>
                <w:rFonts w:ascii="Calibri" w:eastAsia="Times New Roman" w:hAnsi="Calibri" w:cs="Calibri"/>
                <w:color w:val="000000"/>
                <w:lang w:eastAsia="es-CL"/>
              </w:rPr>
              <w:t xml:space="preserve"> Caritas San Marcos de Arica</w:t>
            </w:r>
          </w:p>
        </w:tc>
        <w:tc>
          <w:tcPr>
            <w:tcW w:w="1492"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 xml:space="preserve">Al encuentro de mi Arica y Parinacota Vulnerable: Misión </w:t>
            </w:r>
            <w:proofErr w:type="spellStart"/>
            <w:r w:rsidRPr="001474A8">
              <w:rPr>
                <w:rFonts w:ascii="Calibri" w:eastAsia="Times New Roman" w:hAnsi="Calibri" w:cs="Calibri"/>
                <w:color w:val="000000"/>
                <w:lang w:eastAsia="es-CL"/>
              </w:rPr>
              <w:t>Codpa</w:t>
            </w:r>
            <w:proofErr w:type="spellEnd"/>
            <w:r w:rsidRPr="001474A8">
              <w:rPr>
                <w:rFonts w:ascii="Calibri" w:eastAsia="Times New Roman" w:hAnsi="Calibri" w:cs="Calibri"/>
                <w:color w:val="000000"/>
                <w:lang w:eastAsia="es-CL"/>
              </w:rPr>
              <w:t xml:space="preserve"> y </w:t>
            </w:r>
            <w:proofErr w:type="spellStart"/>
            <w:r w:rsidRPr="001474A8">
              <w:rPr>
                <w:rFonts w:ascii="Calibri" w:eastAsia="Times New Roman" w:hAnsi="Calibri" w:cs="Calibri"/>
                <w:color w:val="000000"/>
                <w:lang w:eastAsia="es-CL"/>
              </w:rPr>
              <w:t>Socoroma</w:t>
            </w:r>
            <w:proofErr w:type="spellEnd"/>
          </w:p>
        </w:tc>
        <w:tc>
          <w:tcPr>
            <w:tcW w:w="1559"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Arica y Parinacota</w:t>
            </w:r>
          </w:p>
        </w:tc>
        <w:tc>
          <w:tcPr>
            <w:tcW w:w="1745"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No cumple con la letra h) del numeral 5 de las bases, ya que adjunta certificado de directorio de persona jurídica sin fines de lucro, pero la fecha de emisión excede el plazo requerido en las bases en el numeral 4.2.</w:t>
            </w:r>
          </w:p>
        </w:tc>
      </w:tr>
      <w:tr w:rsidR="00396BE1" w:rsidRPr="001474A8" w:rsidTr="00321115">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396BE1" w:rsidRPr="001474A8" w:rsidRDefault="000B3ED6" w:rsidP="00EA5BB0">
            <w:pPr>
              <w:spacing w:after="0" w:line="240" w:lineRule="auto"/>
              <w:rPr>
                <w:rFonts w:ascii="Calibri" w:eastAsia="Times New Roman" w:hAnsi="Calibri" w:cs="Calibri"/>
                <w:color w:val="000000"/>
                <w:lang w:eastAsia="es-CL"/>
              </w:rPr>
            </w:pPr>
            <w:r>
              <w:rPr>
                <w:rFonts w:ascii="Calibri" w:eastAsia="Times New Roman" w:hAnsi="Calibri" w:cs="Calibri"/>
                <w:color w:val="000000"/>
                <w:lang w:eastAsia="es-CL"/>
              </w:rPr>
              <w:t>14</w:t>
            </w:r>
          </w:p>
        </w:tc>
        <w:tc>
          <w:tcPr>
            <w:tcW w:w="851"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8941</w:t>
            </w:r>
          </w:p>
        </w:tc>
        <w:tc>
          <w:tcPr>
            <w:tcW w:w="1276"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651132797</w:t>
            </w:r>
          </w:p>
        </w:tc>
        <w:tc>
          <w:tcPr>
            <w:tcW w:w="1559"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FUNDACION DAR</w:t>
            </w:r>
          </w:p>
        </w:tc>
        <w:tc>
          <w:tcPr>
            <w:tcW w:w="1492"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Escuela de formación parental</w:t>
            </w:r>
          </w:p>
        </w:tc>
        <w:tc>
          <w:tcPr>
            <w:tcW w:w="1559"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Metropolitana de Santiago</w:t>
            </w:r>
          </w:p>
        </w:tc>
        <w:tc>
          <w:tcPr>
            <w:tcW w:w="1745"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No cumple con la letra h) del numeral 5 de las bases, dado a que no adjunta certificado de directorio de persona jurídica sin fines de lucro, en los términos exigidos en el numeral 4.2 de las bases.</w:t>
            </w:r>
          </w:p>
        </w:tc>
      </w:tr>
      <w:tr w:rsidR="00396BE1" w:rsidRPr="001474A8" w:rsidTr="00321115">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396BE1" w:rsidRPr="001474A8" w:rsidRDefault="000B3ED6" w:rsidP="00EA5BB0">
            <w:pPr>
              <w:spacing w:after="0" w:line="240" w:lineRule="auto"/>
              <w:rPr>
                <w:rFonts w:ascii="Calibri" w:eastAsia="Times New Roman" w:hAnsi="Calibri" w:cs="Calibri"/>
                <w:color w:val="000000"/>
                <w:lang w:eastAsia="es-CL"/>
              </w:rPr>
            </w:pPr>
            <w:r>
              <w:rPr>
                <w:rFonts w:ascii="Calibri" w:eastAsia="Times New Roman" w:hAnsi="Calibri" w:cs="Calibri"/>
                <w:color w:val="000000"/>
                <w:lang w:eastAsia="es-CL"/>
              </w:rPr>
              <w:t>15</w:t>
            </w:r>
          </w:p>
        </w:tc>
        <w:tc>
          <w:tcPr>
            <w:tcW w:w="851"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8945</w:t>
            </w:r>
          </w:p>
        </w:tc>
        <w:tc>
          <w:tcPr>
            <w:tcW w:w="1276"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752181004</w:t>
            </w:r>
          </w:p>
        </w:tc>
        <w:tc>
          <w:tcPr>
            <w:tcW w:w="1559" w:type="dxa"/>
            <w:tcBorders>
              <w:top w:val="nil"/>
              <w:left w:val="nil"/>
              <w:bottom w:val="single" w:sz="4" w:space="0" w:color="auto"/>
              <w:right w:val="single" w:sz="4" w:space="0" w:color="auto"/>
            </w:tcBorders>
            <w:shd w:val="clear" w:color="auto" w:fill="auto"/>
            <w:noWrap/>
            <w:hideMark/>
          </w:tcPr>
          <w:p w:rsidR="00396BE1" w:rsidRPr="001474A8" w:rsidRDefault="00EE0CFD"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Fundación</w:t>
            </w:r>
            <w:r w:rsidR="00396BE1" w:rsidRPr="001474A8">
              <w:rPr>
                <w:rFonts w:ascii="Calibri" w:eastAsia="Times New Roman" w:hAnsi="Calibri" w:cs="Calibri"/>
                <w:color w:val="000000"/>
                <w:lang w:eastAsia="es-CL"/>
              </w:rPr>
              <w:t xml:space="preserve"> CEPAS</w:t>
            </w:r>
          </w:p>
        </w:tc>
        <w:tc>
          <w:tcPr>
            <w:tcW w:w="1492"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 xml:space="preserve">EDUCAPAZ, Herramienta socioemocional de apoyo en salud mental y convivencia, </w:t>
            </w:r>
            <w:r w:rsidRPr="001474A8">
              <w:rPr>
                <w:rFonts w:ascii="Calibri" w:eastAsia="Times New Roman" w:hAnsi="Calibri" w:cs="Calibri"/>
                <w:color w:val="000000"/>
                <w:lang w:eastAsia="es-CL"/>
              </w:rPr>
              <w:lastRenderedPageBreak/>
              <w:t>post Pandemia.</w:t>
            </w:r>
          </w:p>
        </w:tc>
        <w:tc>
          <w:tcPr>
            <w:tcW w:w="1559"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proofErr w:type="spellStart"/>
            <w:r w:rsidRPr="001474A8">
              <w:rPr>
                <w:rFonts w:ascii="Calibri" w:eastAsia="Times New Roman" w:hAnsi="Calibri" w:cs="Calibri"/>
                <w:color w:val="000000"/>
                <w:lang w:eastAsia="es-CL"/>
              </w:rPr>
              <w:lastRenderedPageBreak/>
              <w:t>Bio</w:t>
            </w:r>
            <w:proofErr w:type="spellEnd"/>
            <w:r w:rsidRPr="001474A8">
              <w:rPr>
                <w:rFonts w:ascii="Calibri" w:eastAsia="Times New Roman" w:hAnsi="Calibri" w:cs="Calibri"/>
                <w:color w:val="000000"/>
                <w:lang w:eastAsia="es-CL"/>
              </w:rPr>
              <w:t xml:space="preserve"> </w:t>
            </w:r>
            <w:proofErr w:type="spellStart"/>
            <w:r w:rsidRPr="001474A8">
              <w:rPr>
                <w:rFonts w:ascii="Calibri" w:eastAsia="Times New Roman" w:hAnsi="Calibri" w:cs="Calibri"/>
                <w:color w:val="000000"/>
                <w:lang w:eastAsia="es-CL"/>
              </w:rPr>
              <w:t>Bio</w:t>
            </w:r>
            <w:proofErr w:type="spellEnd"/>
          </w:p>
        </w:tc>
        <w:tc>
          <w:tcPr>
            <w:tcW w:w="1745" w:type="dxa"/>
            <w:tcBorders>
              <w:top w:val="nil"/>
              <w:left w:val="nil"/>
              <w:bottom w:val="single" w:sz="4" w:space="0" w:color="auto"/>
              <w:right w:val="single" w:sz="4" w:space="0" w:color="auto"/>
            </w:tcBorders>
            <w:shd w:val="clear" w:color="auto" w:fill="auto"/>
            <w:noWrap/>
            <w:hideMark/>
          </w:tcPr>
          <w:p w:rsidR="00396BE1" w:rsidRPr="001474A8" w:rsidRDefault="00EE0CFD"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No</w:t>
            </w:r>
            <w:r w:rsidR="00396BE1" w:rsidRPr="001474A8">
              <w:rPr>
                <w:rFonts w:ascii="Calibri" w:eastAsia="Times New Roman" w:hAnsi="Calibri" w:cs="Calibri"/>
                <w:color w:val="000000"/>
                <w:lang w:eastAsia="es-CL"/>
              </w:rPr>
              <w:t xml:space="preserve"> cumple con la letra h) del numeral 5 de las bases, ya que no adjunta fotocopia simple de la </w:t>
            </w:r>
            <w:r w:rsidR="00396BE1" w:rsidRPr="001474A8">
              <w:rPr>
                <w:rFonts w:ascii="Calibri" w:eastAsia="Times New Roman" w:hAnsi="Calibri" w:cs="Calibri"/>
                <w:color w:val="000000"/>
                <w:lang w:eastAsia="es-CL"/>
              </w:rPr>
              <w:lastRenderedPageBreak/>
              <w:t>cedula de identidad del representante legal de la institución, conforme a lo requerido en el numeral 4.2 de las mismas.</w:t>
            </w:r>
          </w:p>
        </w:tc>
      </w:tr>
      <w:tr w:rsidR="00396BE1" w:rsidRPr="001474A8" w:rsidTr="00321115">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396BE1" w:rsidRPr="001474A8" w:rsidRDefault="000B3ED6" w:rsidP="000B3ED6">
            <w:pPr>
              <w:spacing w:after="0" w:line="240" w:lineRule="auto"/>
              <w:rPr>
                <w:rFonts w:ascii="Calibri" w:eastAsia="Times New Roman" w:hAnsi="Calibri" w:cs="Calibri"/>
                <w:color w:val="000000"/>
                <w:lang w:eastAsia="es-CL"/>
              </w:rPr>
            </w:pPr>
            <w:r>
              <w:rPr>
                <w:rFonts w:ascii="Calibri" w:eastAsia="Times New Roman" w:hAnsi="Calibri" w:cs="Calibri"/>
                <w:color w:val="000000"/>
                <w:lang w:eastAsia="es-CL"/>
              </w:rPr>
              <w:lastRenderedPageBreak/>
              <w:t>16</w:t>
            </w:r>
          </w:p>
        </w:tc>
        <w:tc>
          <w:tcPr>
            <w:tcW w:w="851"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8949</w:t>
            </w:r>
          </w:p>
        </w:tc>
        <w:tc>
          <w:tcPr>
            <w:tcW w:w="1276"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651931649</w:t>
            </w:r>
          </w:p>
        </w:tc>
        <w:tc>
          <w:tcPr>
            <w:tcW w:w="1559" w:type="dxa"/>
            <w:tcBorders>
              <w:top w:val="nil"/>
              <w:left w:val="nil"/>
              <w:bottom w:val="single" w:sz="4" w:space="0" w:color="auto"/>
              <w:right w:val="single" w:sz="4" w:space="0" w:color="auto"/>
            </w:tcBorders>
            <w:shd w:val="clear" w:color="auto" w:fill="auto"/>
            <w:noWrap/>
            <w:hideMark/>
          </w:tcPr>
          <w:p w:rsidR="00396BE1" w:rsidRPr="001474A8" w:rsidRDefault="00EE0CFD"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Corporación</w:t>
            </w:r>
            <w:r w:rsidR="00396BE1" w:rsidRPr="001474A8">
              <w:rPr>
                <w:rFonts w:ascii="Calibri" w:eastAsia="Times New Roman" w:hAnsi="Calibri" w:cs="Calibri"/>
                <w:color w:val="000000"/>
                <w:lang w:eastAsia="es-CL"/>
              </w:rPr>
              <w:t xml:space="preserve"> sonando juntos para vivir.</w:t>
            </w:r>
          </w:p>
        </w:tc>
        <w:tc>
          <w:tcPr>
            <w:tcW w:w="1492"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inclusión y esperanza para niños y adultos con movilidad reducida de la ciudad de Lautaro.</w:t>
            </w:r>
          </w:p>
        </w:tc>
        <w:tc>
          <w:tcPr>
            <w:tcW w:w="1559"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Araucanía</w:t>
            </w:r>
          </w:p>
        </w:tc>
        <w:tc>
          <w:tcPr>
            <w:tcW w:w="1745" w:type="dxa"/>
            <w:tcBorders>
              <w:top w:val="nil"/>
              <w:left w:val="nil"/>
              <w:bottom w:val="single" w:sz="4" w:space="0" w:color="auto"/>
              <w:right w:val="single" w:sz="4" w:space="0" w:color="auto"/>
            </w:tcBorders>
            <w:shd w:val="clear" w:color="auto" w:fill="auto"/>
            <w:noWrap/>
            <w:hideMark/>
          </w:tcPr>
          <w:p w:rsidR="00396BE1" w:rsidRPr="001474A8" w:rsidRDefault="00EE0CFD"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No</w:t>
            </w:r>
            <w:r w:rsidR="00396BE1" w:rsidRPr="001474A8">
              <w:rPr>
                <w:rFonts w:ascii="Calibri" w:eastAsia="Times New Roman" w:hAnsi="Calibri" w:cs="Calibri"/>
                <w:color w:val="000000"/>
                <w:lang w:eastAsia="es-CL"/>
              </w:rPr>
              <w:t xml:space="preserve"> cumple con la letra h) del numeral 5 de las bases, ya que no adjunta certificado de directorio de persona jurídica sin fines de lucro, en los términos exigidos en el numeral 4.2 de las bases.</w:t>
            </w:r>
          </w:p>
        </w:tc>
      </w:tr>
      <w:tr w:rsidR="00396BE1" w:rsidRPr="001474A8" w:rsidTr="00321115">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396BE1" w:rsidRPr="001474A8" w:rsidRDefault="000B3ED6" w:rsidP="000B3ED6">
            <w:pPr>
              <w:spacing w:after="0" w:line="240" w:lineRule="auto"/>
              <w:rPr>
                <w:rFonts w:ascii="Calibri" w:eastAsia="Times New Roman" w:hAnsi="Calibri" w:cs="Calibri"/>
                <w:color w:val="000000"/>
                <w:lang w:eastAsia="es-CL"/>
              </w:rPr>
            </w:pPr>
            <w:r>
              <w:rPr>
                <w:rFonts w:ascii="Calibri" w:eastAsia="Times New Roman" w:hAnsi="Calibri" w:cs="Calibri"/>
                <w:color w:val="000000"/>
                <w:lang w:eastAsia="es-CL"/>
              </w:rPr>
              <w:t>17</w:t>
            </w:r>
          </w:p>
        </w:tc>
        <w:tc>
          <w:tcPr>
            <w:tcW w:w="851"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8995</w:t>
            </w:r>
          </w:p>
        </w:tc>
        <w:tc>
          <w:tcPr>
            <w:tcW w:w="1276"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705436002</w:t>
            </w:r>
          </w:p>
        </w:tc>
        <w:tc>
          <w:tcPr>
            <w:tcW w:w="1559"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FUNDACION LAS ROSAS</w:t>
            </w:r>
          </w:p>
        </w:tc>
        <w:tc>
          <w:tcPr>
            <w:tcW w:w="1492"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programa de salud mental</w:t>
            </w:r>
          </w:p>
        </w:tc>
        <w:tc>
          <w:tcPr>
            <w:tcW w:w="1559"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Metropolitana de Santiago</w:t>
            </w:r>
          </w:p>
        </w:tc>
        <w:tc>
          <w:tcPr>
            <w:tcW w:w="1745" w:type="dxa"/>
            <w:tcBorders>
              <w:top w:val="nil"/>
              <w:left w:val="nil"/>
              <w:bottom w:val="single" w:sz="4" w:space="0" w:color="auto"/>
              <w:right w:val="single" w:sz="4" w:space="0" w:color="auto"/>
            </w:tcBorders>
            <w:shd w:val="clear" w:color="auto" w:fill="auto"/>
            <w:noWrap/>
            <w:hideMark/>
          </w:tcPr>
          <w:p w:rsidR="00396BE1" w:rsidRPr="001474A8" w:rsidRDefault="00EE0CFD"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No</w:t>
            </w:r>
            <w:r w:rsidR="00396BE1" w:rsidRPr="001474A8">
              <w:rPr>
                <w:rFonts w:ascii="Calibri" w:eastAsia="Times New Roman" w:hAnsi="Calibri" w:cs="Calibri"/>
                <w:color w:val="000000"/>
                <w:lang w:eastAsia="es-CL"/>
              </w:rPr>
              <w:t xml:space="preserve"> cumple con la letra h) del numeral 5 de las bases, ya que no adjunta certificado de directorio de persona jurídica sin fines de lucro en los términos exigidos en el numeral 4.2 de las bases.</w:t>
            </w:r>
          </w:p>
        </w:tc>
      </w:tr>
      <w:tr w:rsidR="00396BE1" w:rsidRPr="001474A8" w:rsidTr="00321115">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396BE1" w:rsidRPr="001474A8" w:rsidRDefault="000B3ED6" w:rsidP="00EA5BB0">
            <w:pPr>
              <w:spacing w:after="0" w:line="240" w:lineRule="auto"/>
              <w:rPr>
                <w:rFonts w:ascii="Calibri" w:eastAsia="Times New Roman" w:hAnsi="Calibri" w:cs="Calibri"/>
                <w:color w:val="000000"/>
                <w:lang w:eastAsia="es-CL"/>
              </w:rPr>
            </w:pPr>
            <w:r>
              <w:rPr>
                <w:rFonts w:ascii="Calibri" w:eastAsia="Times New Roman" w:hAnsi="Calibri" w:cs="Calibri"/>
                <w:color w:val="000000"/>
                <w:lang w:eastAsia="es-CL"/>
              </w:rPr>
              <w:t>18</w:t>
            </w:r>
          </w:p>
        </w:tc>
        <w:tc>
          <w:tcPr>
            <w:tcW w:w="851"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8998</w:t>
            </w:r>
          </w:p>
        </w:tc>
        <w:tc>
          <w:tcPr>
            <w:tcW w:w="1276"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700159108</w:t>
            </w:r>
          </w:p>
        </w:tc>
        <w:tc>
          <w:tcPr>
            <w:tcW w:w="1559"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 xml:space="preserve">Hogar san Ricardo Obra don </w:t>
            </w:r>
            <w:proofErr w:type="spellStart"/>
            <w:r w:rsidRPr="001474A8">
              <w:rPr>
                <w:rFonts w:ascii="Calibri" w:eastAsia="Times New Roman" w:hAnsi="Calibri" w:cs="Calibri"/>
                <w:color w:val="000000"/>
                <w:lang w:eastAsia="es-CL"/>
              </w:rPr>
              <w:t>Guanella</w:t>
            </w:r>
            <w:proofErr w:type="spellEnd"/>
          </w:p>
        </w:tc>
        <w:tc>
          <w:tcPr>
            <w:tcW w:w="1492"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 xml:space="preserve">Casas de Respiro y Oxigenación Mental </w:t>
            </w:r>
            <w:proofErr w:type="spellStart"/>
            <w:r w:rsidRPr="001474A8">
              <w:rPr>
                <w:rFonts w:ascii="Calibri" w:eastAsia="Times New Roman" w:hAnsi="Calibri" w:cs="Calibri"/>
                <w:color w:val="000000"/>
                <w:lang w:eastAsia="es-CL"/>
              </w:rPr>
              <w:t>Dahlia</w:t>
            </w:r>
            <w:proofErr w:type="spellEnd"/>
          </w:p>
        </w:tc>
        <w:tc>
          <w:tcPr>
            <w:tcW w:w="1559"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Metropolitana de Santiago</w:t>
            </w:r>
          </w:p>
        </w:tc>
        <w:tc>
          <w:tcPr>
            <w:tcW w:w="1745" w:type="dxa"/>
            <w:tcBorders>
              <w:top w:val="nil"/>
              <w:left w:val="nil"/>
              <w:bottom w:val="single" w:sz="4" w:space="0" w:color="auto"/>
              <w:right w:val="single" w:sz="4" w:space="0" w:color="auto"/>
            </w:tcBorders>
            <w:shd w:val="clear" w:color="auto" w:fill="auto"/>
            <w:noWrap/>
            <w:hideMark/>
          </w:tcPr>
          <w:p w:rsidR="00396BE1" w:rsidRPr="001474A8" w:rsidRDefault="00EE0CFD"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No</w:t>
            </w:r>
            <w:r w:rsidR="00396BE1" w:rsidRPr="001474A8">
              <w:rPr>
                <w:rFonts w:ascii="Calibri" w:eastAsia="Times New Roman" w:hAnsi="Calibri" w:cs="Calibri"/>
                <w:color w:val="000000"/>
                <w:lang w:eastAsia="es-CL"/>
              </w:rPr>
              <w:t xml:space="preserve"> cumple con la letra h) del numeral 5 de las bases, ya que no adjunta el certificado de directorio de persona jurídica sin fines de lucro en los términos requeridos en el numeral 4.2 de las bases.</w:t>
            </w:r>
          </w:p>
        </w:tc>
      </w:tr>
      <w:tr w:rsidR="00396BE1" w:rsidRPr="001474A8" w:rsidTr="00321115">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396BE1" w:rsidRPr="001474A8" w:rsidRDefault="000B3ED6" w:rsidP="00EA5BB0">
            <w:pPr>
              <w:spacing w:after="0" w:line="240" w:lineRule="auto"/>
              <w:rPr>
                <w:rFonts w:ascii="Calibri" w:eastAsia="Times New Roman" w:hAnsi="Calibri" w:cs="Calibri"/>
                <w:color w:val="000000"/>
                <w:lang w:eastAsia="es-CL"/>
              </w:rPr>
            </w:pPr>
            <w:r>
              <w:rPr>
                <w:rFonts w:ascii="Calibri" w:eastAsia="Times New Roman" w:hAnsi="Calibri" w:cs="Calibri"/>
                <w:color w:val="000000"/>
                <w:lang w:eastAsia="es-CL"/>
              </w:rPr>
              <w:t>19</w:t>
            </w:r>
          </w:p>
        </w:tc>
        <w:tc>
          <w:tcPr>
            <w:tcW w:w="851"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9005</w:t>
            </w:r>
          </w:p>
        </w:tc>
        <w:tc>
          <w:tcPr>
            <w:tcW w:w="1276"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65101512K</w:t>
            </w:r>
          </w:p>
        </w:tc>
        <w:tc>
          <w:tcPr>
            <w:tcW w:w="1559" w:type="dxa"/>
            <w:tcBorders>
              <w:top w:val="nil"/>
              <w:left w:val="nil"/>
              <w:bottom w:val="single" w:sz="4" w:space="0" w:color="auto"/>
              <w:right w:val="single" w:sz="4" w:space="0" w:color="auto"/>
            </w:tcBorders>
            <w:shd w:val="clear" w:color="auto" w:fill="auto"/>
            <w:noWrap/>
            <w:hideMark/>
          </w:tcPr>
          <w:p w:rsidR="00396BE1" w:rsidRPr="001474A8" w:rsidRDefault="00EE0CFD"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Fundación</w:t>
            </w:r>
            <w:r w:rsidR="00396BE1" w:rsidRPr="001474A8">
              <w:rPr>
                <w:rFonts w:ascii="Calibri" w:eastAsia="Times New Roman" w:hAnsi="Calibri" w:cs="Calibri"/>
                <w:color w:val="000000"/>
                <w:lang w:eastAsia="es-CL"/>
              </w:rPr>
              <w:t xml:space="preserve"> para el desarrollo Integral de personas con Síndrome de Down</w:t>
            </w:r>
          </w:p>
        </w:tc>
        <w:tc>
          <w:tcPr>
            <w:tcW w:w="1492"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 xml:space="preserve">Atención integral en AT y TVI en población con SD: un enfoque desde el respeto a la diversidad funcional, la expresión </w:t>
            </w:r>
            <w:r w:rsidRPr="001474A8">
              <w:rPr>
                <w:rFonts w:ascii="Calibri" w:eastAsia="Times New Roman" w:hAnsi="Calibri" w:cs="Calibri"/>
                <w:color w:val="000000"/>
                <w:lang w:eastAsia="es-CL"/>
              </w:rPr>
              <w:lastRenderedPageBreak/>
              <w:t>artística y el Acompañamiento familiar desde las primeras etapas de vida.</w:t>
            </w:r>
          </w:p>
        </w:tc>
        <w:tc>
          <w:tcPr>
            <w:tcW w:w="1559"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lastRenderedPageBreak/>
              <w:t>Los Lagos</w:t>
            </w:r>
          </w:p>
        </w:tc>
        <w:tc>
          <w:tcPr>
            <w:tcW w:w="1745" w:type="dxa"/>
            <w:tcBorders>
              <w:top w:val="nil"/>
              <w:left w:val="nil"/>
              <w:bottom w:val="single" w:sz="4" w:space="0" w:color="auto"/>
              <w:right w:val="single" w:sz="4" w:space="0" w:color="auto"/>
            </w:tcBorders>
            <w:shd w:val="clear" w:color="auto" w:fill="auto"/>
            <w:noWrap/>
            <w:hideMark/>
          </w:tcPr>
          <w:p w:rsidR="00396BE1" w:rsidRPr="001474A8" w:rsidRDefault="00EE0CFD"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No</w:t>
            </w:r>
            <w:r w:rsidR="00396BE1" w:rsidRPr="001474A8">
              <w:rPr>
                <w:rFonts w:ascii="Calibri" w:eastAsia="Times New Roman" w:hAnsi="Calibri" w:cs="Calibri"/>
                <w:color w:val="000000"/>
                <w:lang w:eastAsia="es-CL"/>
              </w:rPr>
              <w:t xml:space="preserve"> cumple con la letra h) del numeral 5 de las bases, ya que no adjunta certificado de directorio de persona jurídica sin fines de lucro en los términos </w:t>
            </w:r>
            <w:r w:rsidR="00396BE1" w:rsidRPr="001474A8">
              <w:rPr>
                <w:rFonts w:ascii="Calibri" w:eastAsia="Times New Roman" w:hAnsi="Calibri" w:cs="Calibri"/>
                <w:color w:val="000000"/>
                <w:lang w:eastAsia="es-CL"/>
              </w:rPr>
              <w:lastRenderedPageBreak/>
              <w:t>requeridos en el numeral 4.2 de las bases.</w:t>
            </w:r>
          </w:p>
        </w:tc>
      </w:tr>
      <w:tr w:rsidR="00396BE1" w:rsidRPr="001474A8" w:rsidTr="00321115">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396BE1" w:rsidRPr="001474A8" w:rsidRDefault="000B3ED6" w:rsidP="00EA5BB0">
            <w:pPr>
              <w:spacing w:after="0" w:line="240" w:lineRule="auto"/>
              <w:rPr>
                <w:rFonts w:ascii="Calibri" w:eastAsia="Times New Roman" w:hAnsi="Calibri" w:cs="Calibri"/>
                <w:color w:val="000000"/>
                <w:lang w:eastAsia="es-CL"/>
              </w:rPr>
            </w:pPr>
            <w:r>
              <w:rPr>
                <w:rFonts w:ascii="Calibri" w:eastAsia="Times New Roman" w:hAnsi="Calibri" w:cs="Calibri"/>
                <w:color w:val="000000"/>
                <w:lang w:eastAsia="es-CL"/>
              </w:rPr>
              <w:lastRenderedPageBreak/>
              <w:t>20</w:t>
            </w:r>
          </w:p>
        </w:tc>
        <w:tc>
          <w:tcPr>
            <w:tcW w:w="851"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9082</w:t>
            </w:r>
          </w:p>
        </w:tc>
        <w:tc>
          <w:tcPr>
            <w:tcW w:w="1276"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652048471</w:t>
            </w:r>
          </w:p>
        </w:tc>
        <w:tc>
          <w:tcPr>
            <w:tcW w:w="1559"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CLUB DEPORTIVO, CULTURAL Y SOCIAL GANBARU KAN</w:t>
            </w:r>
          </w:p>
        </w:tc>
        <w:tc>
          <w:tcPr>
            <w:tcW w:w="1492"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PROMOCION DE LA SALUD Y LA SEGURIDAD PERSONAL PARA LOS Y LAS HABITANTES DE LA COMUNA DE SANTA CRUZ</w:t>
            </w:r>
          </w:p>
        </w:tc>
        <w:tc>
          <w:tcPr>
            <w:tcW w:w="1559"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Libertador Bernardo O’Higgins</w:t>
            </w:r>
          </w:p>
        </w:tc>
        <w:tc>
          <w:tcPr>
            <w:tcW w:w="1745"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No cumple con la letra a) del numeral 5 de las bases, dado que por su condición de organización funcional no está habilitada para postular de conformidad con lo dispuesto en el numeral 1.1. de las bases.</w:t>
            </w:r>
          </w:p>
        </w:tc>
      </w:tr>
      <w:tr w:rsidR="00396BE1" w:rsidRPr="001474A8" w:rsidTr="00321115">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396BE1" w:rsidRPr="001474A8" w:rsidRDefault="000B3ED6" w:rsidP="00EA5BB0">
            <w:pPr>
              <w:spacing w:after="0" w:line="240" w:lineRule="auto"/>
              <w:rPr>
                <w:rFonts w:ascii="Calibri" w:eastAsia="Times New Roman" w:hAnsi="Calibri" w:cs="Calibri"/>
                <w:color w:val="000000"/>
                <w:lang w:eastAsia="es-CL"/>
              </w:rPr>
            </w:pPr>
            <w:r>
              <w:rPr>
                <w:rFonts w:ascii="Calibri" w:eastAsia="Times New Roman" w:hAnsi="Calibri" w:cs="Calibri"/>
                <w:color w:val="000000"/>
                <w:lang w:eastAsia="es-CL"/>
              </w:rPr>
              <w:t>21</w:t>
            </w:r>
          </w:p>
        </w:tc>
        <w:tc>
          <w:tcPr>
            <w:tcW w:w="851"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9099</w:t>
            </w:r>
          </w:p>
        </w:tc>
        <w:tc>
          <w:tcPr>
            <w:tcW w:w="1276"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65193835K</w:t>
            </w:r>
          </w:p>
        </w:tc>
        <w:tc>
          <w:tcPr>
            <w:tcW w:w="1559" w:type="dxa"/>
            <w:tcBorders>
              <w:top w:val="nil"/>
              <w:left w:val="nil"/>
              <w:bottom w:val="single" w:sz="4" w:space="0" w:color="auto"/>
              <w:right w:val="single" w:sz="4" w:space="0" w:color="auto"/>
            </w:tcBorders>
            <w:shd w:val="clear" w:color="auto" w:fill="auto"/>
            <w:noWrap/>
            <w:hideMark/>
          </w:tcPr>
          <w:p w:rsidR="00396BE1" w:rsidRPr="001474A8" w:rsidRDefault="00476ABA"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Fundación</w:t>
            </w:r>
            <w:r w:rsidR="00396BE1" w:rsidRPr="001474A8">
              <w:rPr>
                <w:rFonts w:ascii="Calibri" w:eastAsia="Times New Roman" w:hAnsi="Calibri" w:cs="Calibri"/>
                <w:color w:val="000000"/>
                <w:lang w:eastAsia="es-CL"/>
              </w:rPr>
              <w:t xml:space="preserve"> San Agustín de Coquimbo</w:t>
            </w:r>
          </w:p>
        </w:tc>
        <w:tc>
          <w:tcPr>
            <w:tcW w:w="1492"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 xml:space="preserve">Terapias físicas para </w:t>
            </w:r>
            <w:proofErr w:type="spellStart"/>
            <w:r w:rsidRPr="001474A8">
              <w:rPr>
                <w:rFonts w:ascii="Calibri" w:eastAsia="Times New Roman" w:hAnsi="Calibri" w:cs="Calibri"/>
                <w:color w:val="000000"/>
                <w:lang w:eastAsia="es-CL"/>
              </w:rPr>
              <w:t>tod@s</w:t>
            </w:r>
            <w:proofErr w:type="spellEnd"/>
          </w:p>
        </w:tc>
        <w:tc>
          <w:tcPr>
            <w:tcW w:w="1559"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Coquimbo</w:t>
            </w:r>
          </w:p>
        </w:tc>
        <w:tc>
          <w:tcPr>
            <w:tcW w:w="1745"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No cumple con la letra h) del Numeral 5 de las Bases. Motivo: No adjunta Anexo N° 1, conforme a lo requerido en el numeral 4.2 letra c) de las Bases.</w:t>
            </w:r>
          </w:p>
        </w:tc>
      </w:tr>
      <w:tr w:rsidR="00396BE1" w:rsidRPr="001474A8" w:rsidTr="00321115">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396BE1" w:rsidRPr="001474A8" w:rsidRDefault="000B3ED6" w:rsidP="00EA5BB0">
            <w:pPr>
              <w:spacing w:after="0" w:line="240" w:lineRule="auto"/>
              <w:rPr>
                <w:rFonts w:ascii="Calibri" w:eastAsia="Times New Roman" w:hAnsi="Calibri" w:cs="Calibri"/>
                <w:color w:val="000000"/>
                <w:lang w:eastAsia="es-CL"/>
              </w:rPr>
            </w:pPr>
            <w:r>
              <w:rPr>
                <w:rFonts w:ascii="Calibri" w:eastAsia="Times New Roman" w:hAnsi="Calibri" w:cs="Calibri"/>
                <w:color w:val="000000"/>
                <w:lang w:eastAsia="es-CL"/>
              </w:rPr>
              <w:t>22</w:t>
            </w:r>
          </w:p>
        </w:tc>
        <w:tc>
          <w:tcPr>
            <w:tcW w:w="851"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9106</w:t>
            </w:r>
          </w:p>
        </w:tc>
        <w:tc>
          <w:tcPr>
            <w:tcW w:w="1276"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652057098</w:t>
            </w:r>
          </w:p>
        </w:tc>
        <w:tc>
          <w:tcPr>
            <w:tcW w:w="1559"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proofErr w:type="spellStart"/>
            <w:r w:rsidRPr="001474A8">
              <w:rPr>
                <w:rFonts w:ascii="Calibri" w:eastAsia="Times New Roman" w:hAnsi="Calibri" w:cs="Calibri"/>
                <w:color w:val="000000"/>
                <w:lang w:eastAsia="es-CL"/>
              </w:rPr>
              <w:t>Fundacion</w:t>
            </w:r>
            <w:proofErr w:type="spellEnd"/>
            <w:r w:rsidRPr="001474A8">
              <w:rPr>
                <w:rFonts w:ascii="Calibri" w:eastAsia="Times New Roman" w:hAnsi="Calibri" w:cs="Calibri"/>
                <w:color w:val="000000"/>
                <w:lang w:eastAsia="es-CL"/>
              </w:rPr>
              <w:t xml:space="preserve"> Vivas y Libres</w:t>
            </w:r>
          </w:p>
        </w:tc>
        <w:tc>
          <w:tcPr>
            <w:tcW w:w="1492"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Red de atención terapéutica vivas y libres</w:t>
            </w:r>
          </w:p>
        </w:tc>
        <w:tc>
          <w:tcPr>
            <w:tcW w:w="1559"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Valparaíso</w:t>
            </w:r>
          </w:p>
        </w:tc>
        <w:tc>
          <w:tcPr>
            <w:tcW w:w="1745"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No cumple con la letra h) del Numeral 5 de las Bases. Motivo: Adjunta Certificado de Vigencia que excede el plazo requerido en el numeral 4.2 letra b) de las Bases.</w:t>
            </w:r>
          </w:p>
        </w:tc>
      </w:tr>
      <w:tr w:rsidR="00396BE1" w:rsidRPr="001474A8" w:rsidTr="00321115">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396BE1" w:rsidRPr="001474A8" w:rsidRDefault="000B3ED6" w:rsidP="00EA5BB0">
            <w:pPr>
              <w:spacing w:after="0" w:line="240" w:lineRule="auto"/>
              <w:rPr>
                <w:rFonts w:ascii="Calibri" w:eastAsia="Times New Roman" w:hAnsi="Calibri" w:cs="Calibri"/>
                <w:color w:val="000000"/>
                <w:lang w:eastAsia="es-CL"/>
              </w:rPr>
            </w:pPr>
            <w:r>
              <w:rPr>
                <w:rFonts w:ascii="Calibri" w:eastAsia="Times New Roman" w:hAnsi="Calibri" w:cs="Calibri"/>
                <w:color w:val="000000"/>
                <w:lang w:eastAsia="es-CL"/>
              </w:rPr>
              <w:t>23</w:t>
            </w:r>
          </w:p>
        </w:tc>
        <w:tc>
          <w:tcPr>
            <w:tcW w:w="851"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9110</w:t>
            </w:r>
          </w:p>
        </w:tc>
        <w:tc>
          <w:tcPr>
            <w:tcW w:w="1276"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716319008</w:t>
            </w:r>
          </w:p>
        </w:tc>
        <w:tc>
          <w:tcPr>
            <w:tcW w:w="1559"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Universidad San Sebastian</w:t>
            </w:r>
          </w:p>
        </w:tc>
        <w:tc>
          <w:tcPr>
            <w:tcW w:w="1492"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Salud y servicios básicos en zonas de aislamiento extremo Islas Desertores II</w:t>
            </w:r>
          </w:p>
        </w:tc>
        <w:tc>
          <w:tcPr>
            <w:tcW w:w="1559"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Los Lagos</w:t>
            </w:r>
          </w:p>
        </w:tc>
        <w:tc>
          <w:tcPr>
            <w:tcW w:w="1745"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No cumple con la letra a) del Numeral 5 de las Bases, dado a que es una institución que no está habilitada para postular</w:t>
            </w:r>
            <w:r w:rsidR="00476ABA">
              <w:rPr>
                <w:rFonts w:ascii="Calibri" w:eastAsia="Times New Roman" w:hAnsi="Calibri" w:cs="Calibri"/>
                <w:color w:val="000000"/>
                <w:lang w:eastAsia="es-CL"/>
              </w:rPr>
              <w:t xml:space="preserve"> en esta línea</w:t>
            </w:r>
            <w:r w:rsidRPr="001474A8">
              <w:rPr>
                <w:rFonts w:ascii="Calibri" w:eastAsia="Times New Roman" w:hAnsi="Calibri" w:cs="Calibri"/>
                <w:color w:val="000000"/>
                <w:lang w:eastAsia="es-CL"/>
              </w:rPr>
              <w:t>, de conformidad con lo dispuesto en el numeral 1.1. de las bases.</w:t>
            </w:r>
          </w:p>
        </w:tc>
      </w:tr>
      <w:tr w:rsidR="00396BE1" w:rsidRPr="001474A8" w:rsidTr="00321115">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396BE1" w:rsidRPr="001474A8" w:rsidRDefault="000B3ED6" w:rsidP="00EA5BB0">
            <w:pPr>
              <w:spacing w:after="0" w:line="240" w:lineRule="auto"/>
              <w:rPr>
                <w:rFonts w:ascii="Calibri" w:eastAsia="Times New Roman" w:hAnsi="Calibri" w:cs="Calibri"/>
                <w:color w:val="000000"/>
                <w:lang w:eastAsia="es-CL"/>
              </w:rPr>
            </w:pPr>
            <w:r>
              <w:rPr>
                <w:rFonts w:ascii="Calibri" w:eastAsia="Times New Roman" w:hAnsi="Calibri" w:cs="Calibri"/>
                <w:color w:val="000000"/>
                <w:lang w:eastAsia="es-CL"/>
              </w:rPr>
              <w:t>24</w:t>
            </w:r>
          </w:p>
        </w:tc>
        <w:tc>
          <w:tcPr>
            <w:tcW w:w="851"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9138</w:t>
            </w:r>
          </w:p>
        </w:tc>
        <w:tc>
          <w:tcPr>
            <w:tcW w:w="1276"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651612144</w:t>
            </w:r>
          </w:p>
        </w:tc>
        <w:tc>
          <w:tcPr>
            <w:tcW w:w="1559" w:type="dxa"/>
            <w:tcBorders>
              <w:top w:val="nil"/>
              <w:left w:val="nil"/>
              <w:bottom w:val="single" w:sz="4" w:space="0" w:color="auto"/>
              <w:right w:val="single" w:sz="4" w:space="0" w:color="auto"/>
            </w:tcBorders>
            <w:shd w:val="clear" w:color="auto" w:fill="auto"/>
            <w:noWrap/>
            <w:hideMark/>
          </w:tcPr>
          <w:p w:rsidR="00396BE1" w:rsidRPr="001474A8" w:rsidRDefault="00EE0CFD"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Fundación</w:t>
            </w:r>
            <w:r w:rsidR="00396BE1" w:rsidRPr="001474A8">
              <w:rPr>
                <w:rFonts w:ascii="Calibri" w:eastAsia="Times New Roman" w:hAnsi="Calibri" w:cs="Calibri"/>
                <w:color w:val="000000"/>
                <w:lang w:eastAsia="es-CL"/>
              </w:rPr>
              <w:t xml:space="preserve"> </w:t>
            </w:r>
            <w:proofErr w:type="spellStart"/>
            <w:r w:rsidR="00396BE1" w:rsidRPr="001474A8">
              <w:rPr>
                <w:rFonts w:ascii="Calibri" w:eastAsia="Times New Roman" w:hAnsi="Calibri" w:cs="Calibri"/>
                <w:color w:val="000000"/>
                <w:lang w:eastAsia="es-CL"/>
              </w:rPr>
              <w:t>Seminarium</w:t>
            </w:r>
            <w:proofErr w:type="spellEnd"/>
          </w:p>
        </w:tc>
        <w:tc>
          <w:tcPr>
            <w:tcW w:w="1492"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Programando Mi Futuro Araucanía</w:t>
            </w:r>
          </w:p>
        </w:tc>
        <w:tc>
          <w:tcPr>
            <w:tcW w:w="1559"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Araucanía</w:t>
            </w:r>
          </w:p>
        </w:tc>
        <w:tc>
          <w:tcPr>
            <w:tcW w:w="1745"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 xml:space="preserve">No cumple con la letra h) del Numeral 5 de las Bases. Motivo: No adjunta Certificado de </w:t>
            </w:r>
            <w:r w:rsidRPr="001474A8">
              <w:rPr>
                <w:rFonts w:ascii="Calibri" w:eastAsia="Times New Roman" w:hAnsi="Calibri" w:cs="Calibri"/>
                <w:color w:val="000000"/>
                <w:lang w:eastAsia="es-CL"/>
              </w:rPr>
              <w:lastRenderedPageBreak/>
              <w:t>directorio de Persona Jurídica sin fines de lucro de la institución postulante en los términos requeridos en el numeral 4.2 letra b) de las Bases. El Certificado presentado corresponde a la Organización Comunitaria/vecinal Comité de Mejoramiento Balmaceda</w:t>
            </w:r>
            <w:r>
              <w:rPr>
                <w:rFonts w:ascii="Calibri" w:eastAsia="Times New Roman" w:hAnsi="Calibri" w:cs="Calibri"/>
                <w:color w:val="000000"/>
                <w:lang w:eastAsia="es-CL"/>
              </w:rPr>
              <w:t>.</w:t>
            </w:r>
          </w:p>
        </w:tc>
      </w:tr>
      <w:tr w:rsidR="00396BE1" w:rsidRPr="001474A8" w:rsidTr="00321115">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396BE1" w:rsidRPr="001474A8" w:rsidRDefault="000B3ED6" w:rsidP="00EA5BB0">
            <w:pPr>
              <w:spacing w:after="0" w:line="240" w:lineRule="auto"/>
              <w:rPr>
                <w:rFonts w:ascii="Calibri" w:eastAsia="Times New Roman" w:hAnsi="Calibri" w:cs="Calibri"/>
                <w:color w:val="000000"/>
                <w:lang w:eastAsia="es-CL"/>
              </w:rPr>
            </w:pPr>
            <w:r>
              <w:rPr>
                <w:rFonts w:ascii="Calibri" w:eastAsia="Times New Roman" w:hAnsi="Calibri" w:cs="Calibri"/>
                <w:color w:val="000000"/>
                <w:lang w:eastAsia="es-CL"/>
              </w:rPr>
              <w:lastRenderedPageBreak/>
              <w:t>25</w:t>
            </w:r>
          </w:p>
        </w:tc>
        <w:tc>
          <w:tcPr>
            <w:tcW w:w="851"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9143</w:t>
            </w:r>
          </w:p>
        </w:tc>
        <w:tc>
          <w:tcPr>
            <w:tcW w:w="1276"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714207008</w:t>
            </w:r>
          </w:p>
        </w:tc>
        <w:tc>
          <w:tcPr>
            <w:tcW w:w="1559"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CORPORACION MUNICIPAL DE ANCUD, EDUCACION, SALUD Y ATENCION AL MENOR</w:t>
            </w:r>
          </w:p>
        </w:tc>
        <w:tc>
          <w:tcPr>
            <w:tcW w:w="1492"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UNIFORMES PARA TODOS</w:t>
            </w:r>
          </w:p>
        </w:tc>
        <w:tc>
          <w:tcPr>
            <w:tcW w:w="1559"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Los Lagos</w:t>
            </w:r>
          </w:p>
        </w:tc>
        <w:tc>
          <w:tcPr>
            <w:tcW w:w="1745" w:type="dxa"/>
            <w:tcBorders>
              <w:top w:val="nil"/>
              <w:left w:val="nil"/>
              <w:bottom w:val="single" w:sz="4" w:space="0" w:color="auto"/>
              <w:right w:val="single" w:sz="4" w:space="0" w:color="auto"/>
            </w:tcBorders>
            <w:shd w:val="clear" w:color="auto" w:fill="auto"/>
            <w:noWrap/>
            <w:hideMark/>
          </w:tcPr>
          <w:p w:rsidR="00396BE1" w:rsidRPr="001474A8" w:rsidRDefault="00396BE1" w:rsidP="00EF01F1">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 xml:space="preserve">No cumple con la letra b) del Numeral 5 de las Bases, dado a que la institución no puede postular por presentar la inhabilidad de la letra b) del numeral 1.2 de las bases. </w:t>
            </w:r>
            <w:r w:rsidR="00EF01F1">
              <w:rPr>
                <w:rFonts w:ascii="Calibri" w:eastAsia="Times New Roman" w:hAnsi="Calibri" w:cs="Calibri"/>
                <w:color w:val="000000"/>
                <w:lang w:eastAsia="es-CL"/>
              </w:rPr>
              <w:t>Además, n</w:t>
            </w:r>
            <w:r w:rsidRPr="001474A8">
              <w:rPr>
                <w:rFonts w:ascii="Calibri" w:eastAsia="Times New Roman" w:hAnsi="Calibri" w:cs="Calibri"/>
                <w:color w:val="000000"/>
                <w:lang w:eastAsia="es-CL"/>
              </w:rPr>
              <w:t>o cumple con la letr</w:t>
            </w:r>
            <w:r w:rsidR="00EF01F1">
              <w:rPr>
                <w:rFonts w:ascii="Calibri" w:eastAsia="Times New Roman" w:hAnsi="Calibri" w:cs="Calibri"/>
                <w:color w:val="000000"/>
                <w:lang w:eastAsia="es-CL"/>
              </w:rPr>
              <w:t xml:space="preserve">a h) del Numeral 5 de las Bases, </w:t>
            </w:r>
            <w:r w:rsidRPr="001474A8">
              <w:rPr>
                <w:rFonts w:ascii="Calibri" w:eastAsia="Times New Roman" w:hAnsi="Calibri" w:cs="Calibri"/>
                <w:color w:val="000000"/>
                <w:lang w:eastAsia="es-CL"/>
              </w:rPr>
              <w:t xml:space="preserve"> </w:t>
            </w:r>
            <w:r w:rsidR="00EF01F1">
              <w:rPr>
                <w:rFonts w:ascii="Calibri" w:eastAsia="Times New Roman" w:hAnsi="Calibri" w:cs="Calibri"/>
                <w:color w:val="000000"/>
                <w:lang w:eastAsia="es-CL"/>
              </w:rPr>
              <w:t xml:space="preserve">ya que </w:t>
            </w:r>
            <w:r w:rsidRPr="001474A8">
              <w:rPr>
                <w:rFonts w:ascii="Calibri" w:eastAsia="Times New Roman" w:hAnsi="Calibri" w:cs="Calibri"/>
                <w:color w:val="000000"/>
                <w:lang w:eastAsia="es-CL"/>
              </w:rPr>
              <w:t xml:space="preserve"> Adjunta Certificado de Vigencia que excede el plazo requerido en el numeral 4.2 letra b) de las Bases.</w:t>
            </w:r>
          </w:p>
        </w:tc>
      </w:tr>
      <w:tr w:rsidR="00396BE1" w:rsidRPr="001474A8" w:rsidTr="00321115">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396BE1" w:rsidRPr="001474A8" w:rsidRDefault="000B3ED6" w:rsidP="00EA5BB0">
            <w:pPr>
              <w:spacing w:after="0" w:line="240" w:lineRule="auto"/>
              <w:rPr>
                <w:rFonts w:ascii="Calibri" w:eastAsia="Times New Roman" w:hAnsi="Calibri" w:cs="Calibri"/>
                <w:color w:val="000000"/>
                <w:lang w:eastAsia="es-CL"/>
              </w:rPr>
            </w:pPr>
            <w:r>
              <w:rPr>
                <w:rFonts w:ascii="Calibri" w:eastAsia="Times New Roman" w:hAnsi="Calibri" w:cs="Calibri"/>
                <w:color w:val="000000"/>
                <w:lang w:eastAsia="es-CL"/>
              </w:rPr>
              <w:t>26</w:t>
            </w:r>
          </w:p>
        </w:tc>
        <w:tc>
          <w:tcPr>
            <w:tcW w:w="851"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9147</w:t>
            </w:r>
          </w:p>
        </w:tc>
        <w:tc>
          <w:tcPr>
            <w:tcW w:w="1276"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651696380</w:t>
            </w:r>
          </w:p>
        </w:tc>
        <w:tc>
          <w:tcPr>
            <w:tcW w:w="1559" w:type="dxa"/>
            <w:tcBorders>
              <w:top w:val="nil"/>
              <w:left w:val="nil"/>
              <w:bottom w:val="single" w:sz="4" w:space="0" w:color="auto"/>
              <w:right w:val="single" w:sz="4" w:space="0" w:color="auto"/>
            </w:tcBorders>
            <w:shd w:val="clear" w:color="auto" w:fill="auto"/>
            <w:noWrap/>
            <w:hideMark/>
          </w:tcPr>
          <w:p w:rsidR="00396BE1" w:rsidRPr="001474A8" w:rsidRDefault="00EE0CFD"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Fundación</w:t>
            </w:r>
            <w:r w:rsidR="00396BE1" w:rsidRPr="001474A8">
              <w:rPr>
                <w:rFonts w:ascii="Calibri" w:eastAsia="Times New Roman" w:hAnsi="Calibri" w:cs="Calibri"/>
                <w:color w:val="000000"/>
                <w:lang w:eastAsia="es-CL"/>
              </w:rPr>
              <w:t xml:space="preserve"> Camino y Vida</w:t>
            </w:r>
          </w:p>
        </w:tc>
        <w:tc>
          <w:tcPr>
            <w:tcW w:w="1492"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 xml:space="preserve">Taller   Autocuidado y Emprendimiento por el Bienestar </w:t>
            </w:r>
            <w:proofErr w:type="spellStart"/>
            <w:r w:rsidRPr="001474A8">
              <w:rPr>
                <w:rFonts w:ascii="Calibri" w:eastAsia="Times New Roman" w:hAnsi="Calibri" w:cs="Calibri"/>
                <w:color w:val="000000"/>
                <w:lang w:eastAsia="es-CL"/>
              </w:rPr>
              <w:t>Psico</w:t>
            </w:r>
            <w:proofErr w:type="spellEnd"/>
            <w:r w:rsidRPr="001474A8">
              <w:rPr>
                <w:rFonts w:ascii="Calibri" w:eastAsia="Times New Roman" w:hAnsi="Calibri" w:cs="Calibri"/>
                <w:color w:val="000000"/>
                <w:lang w:eastAsia="es-CL"/>
              </w:rPr>
              <w:t xml:space="preserve">-Social </w:t>
            </w:r>
          </w:p>
        </w:tc>
        <w:tc>
          <w:tcPr>
            <w:tcW w:w="1559"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Metropolitana de Santiago</w:t>
            </w:r>
          </w:p>
        </w:tc>
        <w:tc>
          <w:tcPr>
            <w:tcW w:w="1745"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No cumple con la letra h) del Numeral 5 de las Bases. Motivo: No adjunta Certificado de directorio de Persona Jurídica sin fines de lucro, en los términos requeridos en el numeral 4.2 letra b) de las Bases.</w:t>
            </w:r>
          </w:p>
        </w:tc>
      </w:tr>
      <w:tr w:rsidR="00396BE1" w:rsidRPr="001474A8" w:rsidTr="00321115">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396BE1" w:rsidRPr="001474A8" w:rsidRDefault="000B3ED6" w:rsidP="00EA5BB0">
            <w:pPr>
              <w:spacing w:after="0" w:line="240" w:lineRule="auto"/>
              <w:rPr>
                <w:rFonts w:ascii="Calibri" w:eastAsia="Times New Roman" w:hAnsi="Calibri" w:cs="Calibri"/>
                <w:color w:val="000000"/>
                <w:lang w:eastAsia="es-CL"/>
              </w:rPr>
            </w:pPr>
            <w:r>
              <w:rPr>
                <w:rFonts w:ascii="Calibri" w:eastAsia="Times New Roman" w:hAnsi="Calibri" w:cs="Calibri"/>
                <w:color w:val="000000"/>
                <w:lang w:eastAsia="es-CL"/>
              </w:rPr>
              <w:t>27</w:t>
            </w:r>
          </w:p>
        </w:tc>
        <w:tc>
          <w:tcPr>
            <w:tcW w:w="851"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9151</w:t>
            </w:r>
          </w:p>
        </w:tc>
        <w:tc>
          <w:tcPr>
            <w:tcW w:w="1276"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652025897</w:t>
            </w:r>
          </w:p>
        </w:tc>
        <w:tc>
          <w:tcPr>
            <w:tcW w:w="1559" w:type="dxa"/>
            <w:tcBorders>
              <w:top w:val="nil"/>
              <w:left w:val="nil"/>
              <w:bottom w:val="single" w:sz="4" w:space="0" w:color="auto"/>
              <w:right w:val="single" w:sz="4" w:space="0" w:color="auto"/>
            </w:tcBorders>
            <w:shd w:val="clear" w:color="auto" w:fill="auto"/>
            <w:noWrap/>
            <w:hideMark/>
          </w:tcPr>
          <w:p w:rsidR="00396BE1" w:rsidRPr="001474A8" w:rsidRDefault="00EE0CFD"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Fundación</w:t>
            </w:r>
            <w:r w:rsidR="00396BE1" w:rsidRPr="001474A8">
              <w:rPr>
                <w:rFonts w:ascii="Calibri" w:eastAsia="Times New Roman" w:hAnsi="Calibri" w:cs="Calibri"/>
                <w:color w:val="000000"/>
                <w:lang w:eastAsia="es-CL"/>
              </w:rPr>
              <w:t xml:space="preserve"> </w:t>
            </w:r>
            <w:proofErr w:type="spellStart"/>
            <w:r w:rsidR="00396BE1" w:rsidRPr="001474A8">
              <w:rPr>
                <w:rFonts w:ascii="Calibri" w:eastAsia="Times New Roman" w:hAnsi="Calibri" w:cs="Calibri"/>
                <w:color w:val="000000"/>
                <w:lang w:eastAsia="es-CL"/>
              </w:rPr>
              <w:t>GeroActivismo</w:t>
            </w:r>
            <w:proofErr w:type="spellEnd"/>
          </w:p>
        </w:tc>
        <w:tc>
          <w:tcPr>
            <w:tcW w:w="1492"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 xml:space="preserve">Formando formadores mayores: Escuela piloto de formación </w:t>
            </w:r>
            <w:r w:rsidRPr="001474A8">
              <w:rPr>
                <w:rFonts w:ascii="Calibri" w:eastAsia="Times New Roman" w:hAnsi="Calibri" w:cs="Calibri"/>
                <w:color w:val="000000"/>
                <w:lang w:eastAsia="es-CL"/>
              </w:rPr>
              <w:lastRenderedPageBreak/>
              <w:t xml:space="preserve">para territorios libres de </w:t>
            </w:r>
            <w:proofErr w:type="spellStart"/>
            <w:r w:rsidRPr="001474A8">
              <w:rPr>
                <w:rFonts w:ascii="Calibri" w:eastAsia="Times New Roman" w:hAnsi="Calibri" w:cs="Calibri"/>
                <w:color w:val="000000"/>
                <w:lang w:eastAsia="es-CL"/>
              </w:rPr>
              <w:t>viejismos</w:t>
            </w:r>
            <w:proofErr w:type="spellEnd"/>
            <w:r w:rsidRPr="001474A8">
              <w:rPr>
                <w:rFonts w:ascii="Calibri" w:eastAsia="Times New Roman" w:hAnsi="Calibri" w:cs="Calibri"/>
                <w:color w:val="000000"/>
                <w:lang w:eastAsia="es-CL"/>
              </w:rPr>
              <w:t xml:space="preserve"> que favorecen la inclusión y participación social de personas mayores</w:t>
            </w:r>
          </w:p>
        </w:tc>
        <w:tc>
          <w:tcPr>
            <w:tcW w:w="1559"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lastRenderedPageBreak/>
              <w:t>Magallanes y Antártica chilena</w:t>
            </w:r>
          </w:p>
        </w:tc>
        <w:tc>
          <w:tcPr>
            <w:tcW w:w="1745"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 xml:space="preserve">No cumple con la letra h) del Numeral 5 de las Bases. Motivo: No adjunta </w:t>
            </w:r>
            <w:r w:rsidRPr="001474A8">
              <w:rPr>
                <w:rFonts w:ascii="Calibri" w:eastAsia="Times New Roman" w:hAnsi="Calibri" w:cs="Calibri"/>
                <w:color w:val="000000"/>
                <w:lang w:eastAsia="es-CL"/>
              </w:rPr>
              <w:lastRenderedPageBreak/>
              <w:t>Certificado de directorio de Persona Jurídica sin fines de lucro, en los términos requeridos en el numeral 4.2 letra b) de las Bases.</w:t>
            </w:r>
          </w:p>
        </w:tc>
      </w:tr>
      <w:tr w:rsidR="00396BE1" w:rsidRPr="001474A8" w:rsidTr="00321115">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396BE1" w:rsidRPr="001474A8" w:rsidRDefault="000B3ED6" w:rsidP="00EA5BB0">
            <w:pPr>
              <w:spacing w:after="0" w:line="240" w:lineRule="auto"/>
              <w:rPr>
                <w:rFonts w:ascii="Calibri" w:eastAsia="Times New Roman" w:hAnsi="Calibri" w:cs="Calibri"/>
                <w:color w:val="000000"/>
                <w:lang w:eastAsia="es-CL"/>
              </w:rPr>
            </w:pPr>
            <w:r>
              <w:rPr>
                <w:rFonts w:ascii="Calibri" w:eastAsia="Times New Roman" w:hAnsi="Calibri" w:cs="Calibri"/>
                <w:color w:val="000000"/>
                <w:lang w:eastAsia="es-CL"/>
              </w:rPr>
              <w:lastRenderedPageBreak/>
              <w:t>28</w:t>
            </w:r>
          </w:p>
        </w:tc>
        <w:tc>
          <w:tcPr>
            <w:tcW w:w="851"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9154</w:t>
            </w:r>
          </w:p>
        </w:tc>
        <w:tc>
          <w:tcPr>
            <w:tcW w:w="1276"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65113854K</w:t>
            </w:r>
          </w:p>
        </w:tc>
        <w:tc>
          <w:tcPr>
            <w:tcW w:w="1559" w:type="dxa"/>
            <w:tcBorders>
              <w:top w:val="nil"/>
              <w:left w:val="nil"/>
              <w:bottom w:val="single" w:sz="4" w:space="0" w:color="auto"/>
              <w:right w:val="single" w:sz="4" w:space="0" w:color="auto"/>
            </w:tcBorders>
            <w:shd w:val="clear" w:color="auto" w:fill="auto"/>
            <w:noWrap/>
            <w:hideMark/>
          </w:tcPr>
          <w:p w:rsidR="00396BE1" w:rsidRPr="001474A8" w:rsidRDefault="00EE0CFD"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Fundación</w:t>
            </w:r>
            <w:r w:rsidR="00396BE1" w:rsidRPr="001474A8">
              <w:rPr>
                <w:rFonts w:ascii="Calibri" w:eastAsia="Times New Roman" w:hAnsi="Calibri" w:cs="Calibri"/>
                <w:color w:val="000000"/>
                <w:lang w:eastAsia="es-CL"/>
              </w:rPr>
              <w:t xml:space="preserve"> </w:t>
            </w:r>
            <w:proofErr w:type="spellStart"/>
            <w:r w:rsidR="00396BE1" w:rsidRPr="001474A8">
              <w:rPr>
                <w:rFonts w:ascii="Calibri" w:eastAsia="Times New Roman" w:hAnsi="Calibri" w:cs="Calibri"/>
                <w:color w:val="000000"/>
                <w:lang w:eastAsia="es-CL"/>
              </w:rPr>
              <w:t>Lacaracola</w:t>
            </w:r>
            <w:proofErr w:type="spellEnd"/>
            <w:r w:rsidR="00396BE1" w:rsidRPr="001474A8">
              <w:rPr>
                <w:rFonts w:ascii="Calibri" w:eastAsia="Times New Roman" w:hAnsi="Calibri" w:cs="Calibri"/>
                <w:color w:val="000000"/>
                <w:lang w:eastAsia="es-CL"/>
              </w:rPr>
              <w:t xml:space="preserve"> A Ser Feliz</w:t>
            </w:r>
          </w:p>
        </w:tc>
        <w:tc>
          <w:tcPr>
            <w:tcW w:w="1492"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 xml:space="preserve">Programa Arte Salud </w:t>
            </w:r>
            <w:proofErr w:type="spellStart"/>
            <w:r w:rsidRPr="001474A8">
              <w:rPr>
                <w:rFonts w:ascii="Calibri" w:eastAsia="Times New Roman" w:hAnsi="Calibri" w:cs="Calibri"/>
                <w:color w:val="000000"/>
                <w:lang w:eastAsia="es-CL"/>
              </w:rPr>
              <w:t>Lacaracola</w:t>
            </w:r>
            <w:proofErr w:type="spellEnd"/>
            <w:r w:rsidRPr="001474A8">
              <w:rPr>
                <w:rFonts w:ascii="Calibri" w:eastAsia="Times New Roman" w:hAnsi="Calibri" w:cs="Calibri"/>
                <w:color w:val="000000"/>
                <w:lang w:eastAsia="es-CL"/>
              </w:rPr>
              <w:t xml:space="preserve"> - Travesía por el Ancho Mar</w:t>
            </w:r>
          </w:p>
        </w:tc>
        <w:tc>
          <w:tcPr>
            <w:tcW w:w="1559"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Metropolitana de Santiago</w:t>
            </w:r>
          </w:p>
        </w:tc>
        <w:tc>
          <w:tcPr>
            <w:tcW w:w="1745"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No cumple con la letra h) del Numeral 5 de las Bases. Motivos: 1. Adjunta Certificado de Vigencia que excede el plazo requerido en el numeral 4.2 letra b) de las Bases. 2. No adjunta fotocopia simple del RUT de la institución postulante o certificado emitido por el SII, conforme a lo requerido en la letra d) del numeral 4.2 de las Bases.</w:t>
            </w:r>
          </w:p>
        </w:tc>
      </w:tr>
      <w:tr w:rsidR="00396BE1" w:rsidRPr="001474A8" w:rsidTr="00321115">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396BE1" w:rsidRPr="001474A8" w:rsidRDefault="000B3ED6" w:rsidP="00EA5BB0">
            <w:pPr>
              <w:spacing w:after="0" w:line="240" w:lineRule="auto"/>
              <w:rPr>
                <w:rFonts w:ascii="Calibri" w:eastAsia="Times New Roman" w:hAnsi="Calibri" w:cs="Calibri"/>
                <w:color w:val="000000"/>
                <w:lang w:eastAsia="es-CL"/>
              </w:rPr>
            </w:pPr>
            <w:r>
              <w:rPr>
                <w:rFonts w:ascii="Calibri" w:eastAsia="Times New Roman" w:hAnsi="Calibri" w:cs="Calibri"/>
                <w:color w:val="000000"/>
                <w:lang w:eastAsia="es-CL"/>
              </w:rPr>
              <w:t>29</w:t>
            </w:r>
          </w:p>
        </w:tc>
        <w:tc>
          <w:tcPr>
            <w:tcW w:w="851"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9158</w:t>
            </w:r>
          </w:p>
        </w:tc>
        <w:tc>
          <w:tcPr>
            <w:tcW w:w="1276"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651151260</w:t>
            </w:r>
          </w:p>
        </w:tc>
        <w:tc>
          <w:tcPr>
            <w:tcW w:w="1559" w:type="dxa"/>
            <w:tcBorders>
              <w:top w:val="nil"/>
              <w:left w:val="nil"/>
              <w:bottom w:val="single" w:sz="4" w:space="0" w:color="auto"/>
              <w:right w:val="single" w:sz="4" w:space="0" w:color="auto"/>
            </w:tcBorders>
            <w:shd w:val="clear" w:color="auto" w:fill="auto"/>
            <w:noWrap/>
            <w:hideMark/>
          </w:tcPr>
          <w:p w:rsidR="00396BE1" w:rsidRPr="001474A8" w:rsidRDefault="00EE0CFD"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Corporación</w:t>
            </w:r>
            <w:r w:rsidR="00396BE1" w:rsidRPr="001474A8">
              <w:rPr>
                <w:rFonts w:ascii="Calibri" w:eastAsia="Times New Roman" w:hAnsi="Calibri" w:cs="Calibri"/>
                <w:color w:val="000000"/>
                <w:lang w:eastAsia="es-CL"/>
              </w:rPr>
              <w:t xml:space="preserve"> Educacional Santa Teresa de los Andes</w:t>
            </w:r>
          </w:p>
        </w:tc>
        <w:tc>
          <w:tcPr>
            <w:tcW w:w="1492"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Habilidades Parentales, con enfoque de género con mención en mediación dentro del hogar.</w:t>
            </w:r>
          </w:p>
        </w:tc>
        <w:tc>
          <w:tcPr>
            <w:tcW w:w="1559"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Libertador Bernardo O’Higgins</w:t>
            </w:r>
          </w:p>
        </w:tc>
        <w:tc>
          <w:tcPr>
            <w:tcW w:w="1745"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No cumple con la letra b) del Numeral 5 de las Bases, dado a que la institución no puede postular ya que presenta la inhabilidad del numeral 1.2 letra c de las bases.</w:t>
            </w:r>
          </w:p>
        </w:tc>
      </w:tr>
      <w:tr w:rsidR="00396BE1" w:rsidRPr="001474A8" w:rsidTr="00321115">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396BE1" w:rsidRPr="001474A8" w:rsidRDefault="000B3ED6" w:rsidP="00EA5BB0">
            <w:pPr>
              <w:spacing w:after="0" w:line="240" w:lineRule="auto"/>
              <w:rPr>
                <w:rFonts w:ascii="Calibri" w:eastAsia="Times New Roman" w:hAnsi="Calibri" w:cs="Calibri"/>
                <w:color w:val="000000"/>
                <w:lang w:eastAsia="es-CL"/>
              </w:rPr>
            </w:pPr>
            <w:r>
              <w:rPr>
                <w:rFonts w:ascii="Calibri" w:eastAsia="Times New Roman" w:hAnsi="Calibri" w:cs="Calibri"/>
                <w:color w:val="000000"/>
                <w:lang w:eastAsia="es-CL"/>
              </w:rPr>
              <w:t>30</w:t>
            </w:r>
          </w:p>
        </w:tc>
        <w:tc>
          <w:tcPr>
            <w:tcW w:w="851"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9168</w:t>
            </w:r>
          </w:p>
        </w:tc>
        <w:tc>
          <w:tcPr>
            <w:tcW w:w="1276"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651198895</w:t>
            </w:r>
          </w:p>
        </w:tc>
        <w:tc>
          <w:tcPr>
            <w:tcW w:w="1559" w:type="dxa"/>
            <w:tcBorders>
              <w:top w:val="nil"/>
              <w:left w:val="nil"/>
              <w:bottom w:val="single" w:sz="4" w:space="0" w:color="auto"/>
              <w:right w:val="single" w:sz="4" w:space="0" w:color="auto"/>
            </w:tcBorders>
            <w:shd w:val="clear" w:color="auto" w:fill="auto"/>
            <w:noWrap/>
            <w:hideMark/>
          </w:tcPr>
          <w:p w:rsidR="00396BE1" w:rsidRPr="001474A8" w:rsidRDefault="00EE0CFD"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Fundación</w:t>
            </w:r>
            <w:r w:rsidR="00396BE1" w:rsidRPr="001474A8">
              <w:rPr>
                <w:rFonts w:ascii="Calibri" w:eastAsia="Times New Roman" w:hAnsi="Calibri" w:cs="Calibri"/>
                <w:color w:val="000000"/>
                <w:lang w:eastAsia="es-CL"/>
              </w:rPr>
              <w:t xml:space="preserve"> Joaquín </w:t>
            </w:r>
            <w:proofErr w:type="spellStart"/>
            <w:r w:rsidR="00396BE1" w:rsidRPr="001474A8">
              <w:rPr>
                <w:rFonts w:ascii="Calibri" w:eastAsia="Times New Roman" w:hAnsi="Calibri" w:cs="Calibri"/>
                <w:color w:val="000000"/>
                <w:lang w:eastAsia="es-CL"/>
              </w:rPr>
              <w:t>Bernales</w:t>
            </w:r>
            <w:proofErr w:type="spellEnd"/>
            <w:r w:rsidR="00396BE1" w:rsidRPr="001474A8">
              <w:rPr>
                <w:rFonts w:ascii="Calibri" w:eastAsia="Times New Roman" w:hAnsi="Calibri" w:cs="Calibri"/>
                <w:color w:val="000000"/>
                <w:lang w:eastAsia="es-CL"/>
              </w:rPr>
              <w:t xml:space="preserve"> Medina</w:t>
            </w:r>
          </w:p>
        </w:tc>
        <w:tc>
          <w:tcPr>
            <w:tcW w:w="1492"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Fortalecimiento e integración de mujeres emprendedoras locales al comercio digital en Quintero</w:t>
            </w:r>
          </w:p>
        </w:tc>
        <w:tc>
          <w:tcPr>
            <w:tcW w:w="1559"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Valparaíso</w:t>
            </w:r>
          </w:p>
        </w:tc>
        <w:tc>
          <w:tcPr>
            <w:tcW w:w="1745"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No cumple con la letra h) del Numeral 5 de las Bases. Motivo: No adjunta Certificado de directorio de Persona Jurídica sin fines de lucro, en los términos requeridos en el numeral 4.2 letra b) de las Bases.</w:t>
            </w:r>
          </w:p>
        </w:tc>
      </w:tr>
      <w:tr w:rsidR="00396BE1" w:rsidRPr="001474A8" w:rsidTr="00321115">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396BE1" w:rsidRPr="001474A8" w:rsidRDefault="000B3ED6" w:rsidP="00EA5BB0">
            <w:pPr>
              <w:spacing w:after="0" w:line="240" w:lineRule="auto"/>
              <w:rPr>
                <w:rFonts w:ascii="Calibri" w:eastAsia="Times New Roman" w:hAnsi="Calibri" w:cs="Calibri"/>
                <w:color w:val="000000"/>
                <w:lang w:eastAsia="es-CL"/>
              </w:rPr>
            </w:pPr>
            <w:r>
              <w:rPr>
                <w:rFonts w:ascii="Calibri" w:eastAsia="Times New Roman" w:hAnsi="Calibri" w:cs="Calibri"/>
                <w:color w:val="000000"/>
                <w:lang w:eastAsia="es-CL"/>
              </w:rPr>
              <w:lastRenderedPageBreak/>
              <w:t>31</w:t>
            </w:r>
          </w:p>
        </w:tc>
        <w:tc>
          <w:tcPr>
            <w:tcW w:w="851"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9170</w:t>
            </w:r>
          </w:p>
        </w:tc>
        <w:tc>
          <w:tcPr>
            <w:tcW w:w="1276"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691107000</w:t>
            </w:r>
          </w:p>
        </w:tc>
        <w:tc>
          <w:tcPr>
            <w:tcW w:w="1559"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escuela Odessa</w:t>
            </w:r>
          </w:p>
        </w:tc>
        <w:tc>
          <w:tcPr>
            <w:tcW w:w="1492"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Odessa, escuela inclusiva. Donde los sueños se hacen realidad</w:t>
            </w:r>
          </w:p>
        </w:tc>
        <w:tc>
          <w:tcPr>
            <w:tcW w:w="1559"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Maule</w:t>
            </w:r>
          </w:p>
        </w:tc>
        <w:tc>
          <w:tcPr>
            <w:tcW w:w="1745"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No cumple con la letra a) del Numeral 5 de las Bases, dado a q</w:t>
            </w:r>
            <w:r w:rsidR="00EE0CFD">
              <w:rPr>
                <w:rFonts w:ascii="Calibri" w:eastAsia="Times New Roman" w:hAnsi="Calibri" w:cs="Calibri"/>
                <w:color w:val="000000"/>
                <w:lang w:eastAsia="es-CL"/>
              </w:rPr>
              <w:t>ue es una institución</w:t>
            </w:r>
            <w:r w:rsidRPr="001474A8">
              <w:rPr>
                <w:rFonts w:ascii="Calibri" w:eastAsia="Times New Roman" w:hAnsi="Calibri" w:cs="Calibri"/>
                <w:color w:val="000000"/>
                <w:lang w:eastAsia="es-CL"/>
              </w:rPr>
              <w:t xml:space="preserve"> que no está habilitada para postular, de conformidad con lo dispuesto en el numeral 1.1. de las bases. No cumple con la letra h) del Numeral 5 de las Bases. Motivos: 1. No adjunta Certificado de directorio de Persona Jurídica sin fines de lucro, en los términos requeridos en el numeral 4.2 letra b) de las Bases. 2. 2. No adjunta Anexo N° 1, conforme a lo requerido en el numeral 4.2 letra c) de las Bases.</w:t>
            </w:r>
          </w:p>
        </w:tc>
      </w:tr>
      <w:tr w:rsidR="00396BE1" w:rsidRPr="001474A8" w:rsidTr="00321115">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396BE1" w:rsidRPr="001474A8" w:rsidRDefault="000B3ED6" w:rsidP="00EA5BB0">
            <w:pPr>
              <w:spacing w:after="0" w:line="240" w:lineRule="auto"/>
              <w:rPr>
                <w:rFonts w:ascii="Calibri" w:eastAsia="Times New Roman" w:hAnsi="Calibri" w:cs="Calibri"/>
                <w:color w:val="000000"/>
                <w:lang w:eastAsia="es-CL"/>
              </w:rPr>
            </w:pPr>
            <w:r>
              <w:rPr>
                <w:rFonts w:ascii="Calibri" w:eastAsia="Times New Roman" w:hAnsi="Calibri" w:cs="Calibri"/>
                <w:color w:val="000000"/>
                <w:lang w:eastAsia="es-CL"/>
              </w:rPr>
              <w:t>32</w:t>
            </w:r>
          </w:p>
        </w:tc>
        <w:tc>
          <w:tcPr>
            <w:tcW w:w="851"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9203</w:t>
            </w:r>
          </w:p>
        </w:tc>
        <w:tc>
          <w:tcPr>
            <w:tcW w:w="1276"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652016898</w:t>
            </w:r>
          </w:p>
        </w:tc>
        <w:tc>
          <w:tcPr>
            <w:tcW w:w="1559"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FEDERACION PROVINCIAL DE ASOCIACIONES GREMIALES DE PEQUENOS PROPIETARIOS, PARCELEROS Y TRABAJADORES UNION CAMPESINA DE CURICO</w:t>
            </w:r>
          </w:p>
        </w:tc>
        <w:tc>
          <w:tcPr>
            <w:tcW w:w="1492"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Molina en busca de un buen vivir</w:t>
            </w:r>
          </w:p>
        </w:tc>
        <w:tc>
          <w:tcPr>
            <w:tcW w:w="1559"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Maule</w:t>
            </w:r>
          </w:p>
        </w:tc>
        <w:tc>
          <w:tcPr>
            <w:tcW w:w="1745"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No cumple con la letra a) del Numeral 5 de las Bases, dado a que es una institución que no está habilitada para postular, de conformidad con lo dispuesto en el numeral 1.1. de las bases.</w:t>
            </w:r>
          </w:p>
        </w:tc>
      </w:tr>
      <w:tr w:rsidR="00396BE1" w:rsidRPr="001474A8" w:rsidTr="00321115">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396BE1" w:rsidRPr="001474A8" w:rsidRDefault="000B3ED6" w:rsidP="00EA5BB0">
            <w:pPr>
              <w:spacing w:after="0" w:line="240" w:lineRule="auto"/>
              <w:rPr>
                <w:rFonts w:ascii="Calibri" w:eastAsia="Times New Roman" w:hAnsi="Calibri" w:cs="Calibri"/>
                <w:color w:val="000000"/>
                <w:lang w:eastAsia="es-CL"/>
              </w:rPr>
            </w:pPr>
            <w:r>
              <w:rPr>
                <w:rFonts w:ascii="Calibri" w:eastAsia="Times New Roman" w:hAnsi="Calibri" w:cs="Calibri"/>
                <w:color w:val="000000"/>
                <w:lang w:eastAsia="es-CL"/>
              </w:rPr>
              <w:t>33</w:t>
            </w:r>
          </w:p>
        </w:tc>
        <w:tc>
          <w:tcPr>
            <w:tcW w:w="851"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9207</w:t>
            </w:r>
          </w:p>
        </w:tc>
        <w:tc>
          <w:tcPr>
            <w:tcW w:w="1276"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651782597</w:t>
            </w:r>
          </w:p>
        </w:tc>
        <w:tc>
          <w:tcPr>
            <w:tcW w:w="1559" w:type="dxa"/>
            <w:tcBorders>
              <w:top w:val="nil"/>
              <w:left w:val="nil"/>
              <w:bottom w:val="single" w:sz="4" w:space="0" w:color="auto"/>
              <w:right w:val="single" w:sz="4" w:space="0" w:color="auto"/>
            </w:tcBorders>
            <w:shd w:val="clear" w:color="auto" w:fill="auto"/>
            <w:noWrap/>
            <w:hideMark/>
          </w:tcPr>
          <w:p w:rsidR="00396BE1" w:rsidRPr="001474A8" w:rsidRDefault="00A963B7"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Fundación</w:t>
            </w:r>
            <w:r w:rsidR="00396BE1" w:rsidRPr="001474A8">
              <w:rPr>
                <w:rFonts w:ascii="Calibri" w:eastAsia="Times New Roman" w:hAnsi="Calibri" w:cs="Calibri"/>
                <w:color w:val="000000"/>
                <w:lang w:eastAsia="es-CL"/>
              </w:rPr>
              <w:t xml:space="preserve"> </w:t>
            </w:r>
            <w:proofErr w:type="spellStart"/>
            <w:r w:rsidR="00396BE1" w:rsidRPr="001474A8">
              <w:rPr>
                <w:rFonts w:ascii="Calibri" w:eastAsia="Times New Roman" w:hAnsi="Calibri" w:cs="Calibri"/>
                <w:color w:val="000000"/>
                <w:lang w:eastAsia="es-CL"/>
              </w:rPr>
              <w:t>Equinoterapia</w:t>
            </w:r>
            <w:proofErr w:type="spellEnd"/>
            <w:r w:rsidR="00396BE1" w:rsidRPr="001474A8">
              <w:rPr>
                <w:rFonts w:ascii="Calibri" w:eastAsia="Times New Roman" w:hAnsi="Calibri" w:cs="Calibri"/>
                <w:color w:val="000000"/>
                <w:lang w:eastAsia="es-CL"/>
              </w:rPr>
              <w:t xml:space="preserve"> Chile</w:t>
            </w:r>
          </w:p>
        </w:tc>
        <w:tc>
          <w:tcPr>
            <w:tcW w:w="1492"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 xml:space="preserve">Terapias asistidas por caballos para niños y jóvenes </w:t>
            </w:r>
          </w:p>
        </w:tc>
        <w:tc>
          <w:tcPr>
            <w:tcW w:w="1559"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Coquimbo</w:t>
            </w:r>
          </w:p>
        </w:tc>
        <w:tc>
          <w:tcPr>
            <w:tcW w:w="1745" w:type="dxa"/>
            <w:tcBorders>
              <w:top w:val="nil"/>
              <w:left w:val="nil"/>
              <w:bottom w:val="single" w:sz="4" w:space="0" w:color="auto"/>
              <w:right w:val="single" w:sz="4" w:space="0" w:color="auto"/>
            </w:tcBorders>
            <w:shd w:val="clear" w:color="auto" w:fill="auto"/>
            <w:noWrap/>
            <w:hideMark/>
          </w:tcPr>
          <w:p w:rsidR="00396BE1" w:rsidRPr="001474A8" w:rsidRDefault="00396BE1" w:rsidP="00EF01F1">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No cumple con lo establecido en la letra e) del Numeral 5 de las Bases.</w:t>
            </w:r>
            <w:r w:rsidRPr="001474A8">
              <w:rPr>
                <w:rFonts w:ascii="Calibri" w:eastAsia="Times New Roman" w:hAnsi="Calibri" w:cs="Calibri"/>
                <w:color w:val="000000"/>
                <w:lang w:eastAsia="es-CL"/>
              </w:rPr>
              <w:br/>
              <w:t xml:space="preserve">La institución presenta más de un proyecto para una misma región por lo que se tomó en cuenta el último proyecto ingresado correspondiente a dicha región </w:t>
            </w:r>
            <w:r w:rsidRPr="001474A8">
              <w:rPr>
                <w:rFonts w:ascii="Calibri" w:eastAsia="Times New Roman" w:hAnsi="Calibri" w:cs="Calibri"/>
                <w:color w:val="000000"/>
                <w:lang w:eastAsia="es-CL"/>
              </w:rPr>
              <w:lastRenderedPageBreak/>
              <w:t xml:space="preserve">según lo establecido en el numeral 2.4 de las bases. (solo </w:t>
            </w:r>
            <w:r w:rsidR="00A963B7" w:rsidRPr="001474A8">
              <w:rPr>
                <w:rFonts w:ascii="Calibri" w:eastAsia="Times New Roman" w:hAnsi="Calibri" w:cs="Calibri"/>
                <w:color w:val="000000"/>
                <w:lang w:eastAsia="es-CL"/>
              </w:rPr>
              <w:t>Fundación</w:t>
            </w:r>
            <w:r w:rsidRPr="001474A8">
              <w:rPr>
                <w:rFonts w:ascii="Calibri" w:eastAsia="Times New Roman" w:hAnsi="Calibri" w:cs="Calibri"/>
                <w:color w:val="000000"/>
                <w:lang w:eastAsia="es-CL"/>
              </w:rPr>
              <w:t xml:space="preserve"> y Corporaciones)</w:t>
            </w:r>
          </w:p>
        </w:tc>
      </w:tr>
      <w:tr w:rsidR="00396BE1" w:rsidRPr="001474A8" w:rsidTr="00321115">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396BE1" w:rsidRPr="001474A8" w:rsidRDefault="000B3ED6" w:rsidP="00EA5BB0">
            <w:pPr>
              <w:spacing w:after="0" w:line="240" w:lineRule="auto"/>
              <w:rPr>
                <w:rFonts w:ascii="Calibri" w:eastAsia="Times New Roman" w:hAnsi="Calibri" w:cs="Calibri"/>
                <w:color w:val="000000"/>
                <w:lang w:eastAsia="es-CL"/>
              </w:rPr>
            </w:pPr>
            <w:r>
              <w:rPr>
                <w:rFonts w:ascii="Calibri" w:eastAsia="Times New Roman" w:hAnsi="Calibri" w:cs="Calibri"/>
                <w:color w:val="000000"/>
                <w:lang w:eastAsia="es-CL"/>
              </w:rPr>
              <w:lastRenderedPageBreak/>
              <w:t>34</w:t>
            </w:r>
          </w:p>
        </w:tc>
        <w:tc>
          <w:tcPr>
            <w:tcW w:w="851"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9210</w:t>
            </w:r>
          </w:p>
        </w:tc>
        <w:tc>
          <w:tcPr>
            <w:tcW w:w="1276"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651450438</w:t>
            </w:r>
          </w:p>
        </w:tc>
        <w:tc>
          <w:tcPr>
            <w:tcW w:w="1559" w:type="dxa"/>
            <w:tcBorders>
              <w:top w:val="nil"/>
              <w:left w:val="nil"/>
              <w:bottom w:val="single" w:sz="4" w:space="0" w:color="auto"/>
              <w:right w:val="single" w:sz="4" w:space="0" w:color="auto"/>
            </w:tcBorders>
            <w:shd w:val="clear" w:color="auto" w:fill="auto"/>
            <w:noWrap/>
            <w:hideMark/>
          </w:tcPr>
          <w:p w:rsidR="00396BE1" w:rsidRPr="001474A8" w:rsidRDefault="00A963B7"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Fundación</w:t>
            </w:r>
            <w:r w:rsidR="00396BE1" w:rsidRPr="001474A8">
              <w:rPr>
                <w:rFonts w:ascii="Calibri" w:eastAsia="Times New Roman" w:hAnsi="Calibri" w:cs="Calibri"/>
                <w:color w:val="000000"/>
                <w:lang w:eastAsia="es-CL"/>
              </w:rPr>
              <w:t xml:space="preserve"> Mujer Impacta</w:t>
            </w:r>
          </w:p>
        </w:tc>
        <w:tc>
          <w:tcPr>
            <w:tcW w:w="1492"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Búsqueda historias mujeres que impactan</w:t>
            </w:r>
          </w:p>
        </w:tc>
        <w:tc>
          <w:tcPr>
            <w:tcW w:w="1559"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Metropolitana de Santiago</w:t>
            </w:r>
          </w:p>
        </w:tc>
        <w:tc>
          <w:tcPr>
            <w:tcW w:w="1745"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No cumple con la letra h) del Numeral 5 de las Bases. Motivos: 1. Adjunta Certificado de Vigencia que excede el plazo requerido en el numeral 4.2 letra b) de las Bases. 2. No adjunta Anexo N° 1, conforme a lo requerido en el numeral 4.2 letra c) de las Bases.</w:t>
            </w:r>
          </w:p>
        </w:tc>
      </w:tr>
      <w:tr w:rsidR="00396BE1" w:rsidRPr="001474A8" w:rsidTr="00321115">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396BE1" w:rsidRPr="001474A8" w:rsidRDefault="000B3ED6" w:rsidP="00EA5BB0">
            <w:pPr>
              <w:spacing w:after="0" w:line="240" w:lineRule="auto"/>
              <w:rPr>
                <w:rFonts w:ascii="Calibri" w:eastAsia="Times New Roman" w:hAnsi="Calibri" w:cs="Calibri"/>
                <w:color w:val="000000"/>
                <w:lang w:eastAsia="es-CL"/>
              </w:rPr>
            </w:pPr>
            <w:r>
              <w:rPr>
                <w:rFonts w:ascii="Calibri" w:eastAsia="Times New Roman" w:hAnsi="Calibri" w:cs="Calibri"/>
                <w:color w:val="000000"/>
                <w:lang w:eastAsia="es-CL"/>
              </w:rPr>
              <w:t>35</w:t>
            </w:r>
          </w:p>
        </w:tc>
        <w:tc>
          <w:tcPr>
            <w:tcW w:w="851"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9228</w:t>
            </w:r>
          </w:p>
        </w:tc>
        <w:tc>
          <w:tcPr>
            <w:tcW w:w="1276"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652033857</w:t>
            </w:r>
          </w:p>
        </w:tc>
        <w:tc>
          <w:tcPr>
            <w:tcW w:w="1559" w:type="dxa"/>
            <w:tcBorders>
              <w:top w:val="nil"/>
              <w:left w:val="nil"/>
              <w:bottom w:val="single" w:sz="4" w:space="0" w:color="auto"/>
              <w:right w:val="single" w:sz="4" w:space="0" w:color="auto"/>
            </w:tcBorders>
            <w:shd w:val="clear" w:color="auto" w:fill="auto"/>
            <w:noWrap/>
            <w:hideMark/>
          </w:tcPr>
          <w:p w:rsidR="00396BE1" w:rsidRPr="001474A8" w:rsidRDefault="00A963B7"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Fundación</w:t>
            </w:r>
            <w:r w:rsidR="00396BE1" w:rsidRPr="001474A8">
              <w:rPr>
                <w:rFonts w:ascii="Calibri" w:eastAsia="Times New Roman" w:hAnsi="Calibri" w:cs="Calibri"/>
                <w:color w:val="000000"/>
                <w:lang w:eastAsia="es-CL"/>
              </w:rPr>
              <w:t xml:space="preserve"> </w:t>
            </w:r>
            <w:proofErr w:type="spellStart"/>
            <w:r w:rsidR="00396BE1" w:rsidRPr="001474A8">
              <w:rPr>
                <w:rFonts w:ascii="Calibri" w:eastAsia="Times New Roman" w:hAnsi="Calibri" w:cs="Calibri"/>
                <w:color w:val="000000"/>
                <w:lang w:eastAsia="es-CL"/>
              </w:rPr>
              <w:t>Astegos</w:t>
            </w:r>
            <w:proofErr w:type="spellEnd"/>
          </w:p>
        </w:tc>
        <w:tc>
          <w:tcPr>
            <w:tcW w:w="1492"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Red Mujer y Pyme</w:t>
            </w:r>
          </w:p>
        </w:tc>
        <w:tc>
          <w:tcPr>
            <w:tcW w:w="1559"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Metropolitana de Santiago</w:t>
            </w:r>
          </w:p>
        </w:tc>
        <w:tc>
          <w:tcPr>
            <w:tcW w:w="1745"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No cumple con la letra h) del Numeral 5 de las Bases. Motivo: Adjunta Certificado de Vigencia que excede el plazo requerido en el numeral 4.2 letra b) de las Bases.</w:t>
            </w:r>
          </w:p>
        </w:tc>
      </w:tr>
      <w:tr w:rsidR="00396BE1" w:rsidRPr="001474A8" w:rsidTr="00321115">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396BE1" w:rsidRPr="001474A8" w:rsidRDefault="000B3ED6" w:rsidP="00EA5BB0">
            <w:pPr>
              <w:spacing w:after="0" w:line="240" w:lineRule="auto"/>
              <w:rPr>
                <w:rFonts w:ascii="Calibri" w:eastAsia="Times New Roman" w:hAnsi="Calibri" w:cs="Calibri"/>
                <w:color w:val="000000"/>
                <w:lang w:eastAsia="es-CL"/>
              </w:rPr>
            </w:pPr>
            <w:r>
              <w:rPr>
                <w:rFonts w:ascii="Calibri" w:eastAsia="Times New Roman" w:hAnsi="Calibri" w:cs="Calibri"/>
                <w:color w:val="000000"/>
                <w:lang w:eastAsia="es-CL"/>
              </w:rPr>
              <w:t>36</w:t>
            </w:r>
          </w:p>
        </w:tc>
        <w:tc>
          <w:tcPr>
            <w:tcW w:w="851"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9265</w:t>
            </w:r>
          </w:p>
        </w:tc>
        <w:tc>
          <w:tcPr>
            <w:tcW w:w="1276"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651923131</w:t>
            </w:r>
          </w:p>
        </w:tc>
        <w:tc>
          <w:tcPr>
            <w:tcW w:w="1559" w:type="dxa"/>
            <w:tcBorders>
              <w:top w:val="nil"/>
              <w:left w:val="nil"/>
              <w:bottom w:val="single" w:sz="4" w:space="0" w:color="auto"/>
              <w:right w:val="single" w:sz="4" w:space="0" w:color="auto"/>
            </w:tcBorders>
            <w:shd w:val="clear" w:color="auto" w:fill="auto"/>
            <w:noWrap/>
            <w:hideMark/>
          </w:tcPr>
          <w:p w:rsidR="00396BE1" w:rsidRPr="001474A8" w:rsidRDefault="00A963B7"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Corporación</w:t>
            </w:r>
            <w:r w:rsidR="00396BE1" w:rsidRPr="001474A8">
              <w:rPr>
                <w:rFonts w:ascii="Calibri" w:eastAsia="Times New Roman" w:hAnsi="Calibri" w:cs="Calibri"/>
                <w:color w:val="000000"/>
                <w:lang w:eastAsia="es-CL"/>
              </w:rPr>
              <w:t xml:space="preserve"> Socio educación Chile</w:t>
            </w:r>
          </w:p>
        </w:tc>
        <w:tc>
          <w:tcPr>
            <w:tcW w:w="1492" w:type="dxa"/>
            <w:tcBorders>
              <w:top w:val="nil"/>
              <w:left w:val="nil"/>
              <w:bottom w:val="single" w:sz="4" w:space="0" w:color="auto"/>
              <w:right w:val="single" w:sz="4" w:space="0" w:color="auto"/>
            </w:tcBorders>
            <w:shd w:val="clear" w:color="auto" w:fill="auto"/>
            <w:noWrap/>
            <w:hideMark/>
          </w:tcPr>
          <w:p w:rsidR="00396BE1" w:rsidRPr="001474A8" w:rsidRDefault="00A963B7"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Intervención</w:t>
            </w:r>
            <w:r w:rsidR="00396BE1" w:rsidRPr="001474A8">
              <w:rPr>
                <w:rFonts w:ascii="Calibri" w:eastAsia="Times New Roman" w:hAnsi="Calibri" w:cs="Calibri"/>
                <w:color w:val="000000"/>
                <w:lang w:eastAsia="es-CL"/>
              </w:rPr>
              <w:t xml:space="preserve"> socioeducativa e inclusiva, para la superación del dolor humano.</w:t>
            </w:r>
          </w:p>
        </w:tc>
        <w:tc>
          <w:tcPr>
            <w:tcW w:w="1559"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Nuble</w:t>
            </w:r>
          </w:p>
        </w:tc>
        <w:tc>
          <w:tcPr>
            <w:tcW w:w="1745"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No cumple con la letra h) del Numeral 5 de las Bases. Motivo: No adjunta Anexo N° 1, conforme a lo requerido en el numeral 4.2 letra c) de las Bases.</w:t>
            </w:r>
          </w:p>
        </w:tc>
      </w:tr>
      <w:tr w:rsidR="00396BE1" w:rsidRPr="001474A8" w:rsidTr="00321115">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396BE1" w:rsidRPr="001474A8" w:rsidRDefault="000B3ED6" w:rsidP="00EA5BB0">
            <w:pPr>
              <w:spacing w:after="0" w:line="240" w:lineRule="auto"/>
              <w:rPr>
                <w:rFonts w:ascii="Calibri" w:eastAsia="Times New Roman" w:hAnsi="Calibri" w:cs="Calibri"/>
                <w:color w:val="000000"/>
                <w:lang w:eastAsia="es-CL"/>
              </w:rPr>
            </w:pPr>
            <w:r>
              <w:rPr>
                <w:rFonts w:ascii="Calibri" w:eastAsia="Times New Roman" w:hAnsi="Calibri" w:cs="Calibri"/>
                <w:color w:val="000000"/>
                <w:lang w:eastAsia="es-CL"/>
              </w:rPr>
              <w:t>37</w:t>
            </w:r>
          </w:p>
        </w:tc>
        <w:tc>
          <w:tcPr>
            <w:tcW w:w="851"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9329</w:t>
            </w:r>
          </w:p>
        </w:tc>
        <w:tc>
          <w:tcPr>
            <w:tcW w:w="1276"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651674018</w:t>
            </w:r>
          </w:p>
        </w:tc>
        <w:tc>
          <w:tcPr>
            <w:tcW w:w="1559" w:type="dxa"/>
            <w:tcBorders>
              <w:top w:val="nil"/>
              <w:left w:val="nil"/>
              <w:bottom w:val="single" w:sz="4" w:space="0" w:color="auto"/>
              <w:right w:val="single" w:sz="4" w:space="0" w:color="auto"/>
            </w:tcBorders>
            <w:shd w:val="clear" w:color="auto" w:fill="auto"/>
            <w:noWrap/>
            <w:hideMark/>
          </w:tcPr>
          <w:p w:rsidR="00396BE1" w:rsidRPr="001474A8" w:rsidRDefault="00A963B7"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Fundación</w:t>
            </w:r>
            <w:r w:rsidR="00396BE1" w:rsidRPr="001474A8">
              <w:rPr>
                <w:rFonts w:ascii="Calibri" w:eastAsia="Times New Roman" w:hAnsi="Calibri" w:cs="Calibri"/>
                <w:color w:val="000000"/>
                <w:lang w:eastAsia="es-CL"/>
              </w:rPr>
              <w:t xml:space="preserve"> inclusión Azul</w:t>
            </w:r>
          </w:p>
        </w:tc>
        <w:tc>
          <w:tcPr>
            <w:tcW w:w="1492"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Yo cuidadora debo cuidarme</w:t>
            </w:r>
          </w:p>
        </w:tc>
        <w:tc>
          <w:tcPr>
            <w:tcW w:w="1559"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Libertador Bernardo O’Higgins</w:t>
            </w:r>
          </w:p>
        </w:tc>
        <w:tc>
          <w:tcPr>
            <w:tcW w:w="1745" w:type="dxa"/>
            <w:tcBorders>
              <w:top w:val="nil"/>
              <w:left w:val="nil"/>
              <w:bottom w:val="single" w:sz="4" w:space="0" w:color="auto"/>
              <w:right w:val="single" w:sz="4" w:space="0" w:color="auto"/>
            </w:tcBorders>
            <w:shd w:val="clear" w:color="auto" w:fill="auto"/>
            <w:noWrap/>
            <w:hideMark/>
          </w:tcPr>
          <w:p w:rsidR="00396BE1"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No cumple con lo establecido en la letra e) del Numeral 5 de las Bases.</w:t>
            </w:r>
            <w:r w:rsidRPr="001474A8">
              <w:rPr>
                <w:rFonts w:ascii="Calibri" w:eastAsia="Times New Roman" w:hAnsi="Calibri" w:cs="Calibri"/>
                <w:color w:val="000000"/>
                <w:lang w:eastAsia="es-CL"/>
              </w:rPr>
              <w:br/>
              <w:t xml:space="preserve">La institución presenta más de un proyecto para una misma región por lo que se tomó en cuenta el último proyecto ingresado correspondiente a dicha región </w:t>
            </w:r>
            <w:r w:rsidRPr="001474A8">
              <w:rPr>
                <w:rFonts w:ascii="Calibri" w:eastAsia="Times New Roman" w:hAnsi="Calibri" w:cs="Calibri"/>
                <w:color w:val="000000"/>
                <w:lang w:eastAsia="es-CL"/>
              </w:rPr>
              <w:lastRenderedPageBreak/>
              <w:t xml:space="preserve">según lo establecido en el numeral 2.4 de las bases. (solo </w:t>
            </w:r>
            <w:r w:rsidR="00A963B7" w:rsidRPr="001474A8">
              <w:rPr>
                <w:rFonts w:ascii="Calibri" w:eastAsia="Times New Roman" w:hAnsi="Calibri" w:cs="Calibri"/>
                <w:color w:val="000000"/>
                <w:lang w:eastAsia="es-CL"/>
              </w:rPr>
              <w:t>Fundación</w:t>
            </w:r>
            <w:r w:rsidRPr="001474A8">
              <w:rPr>
                <w:rFonts w:ascii="Calibri" w:eastAsia="Times New Roman" w:hAnsi="Calibri" w:cs="Calibri"/>
                <w:color w:val="000000"/>
                <w:lang w:eastAsia="es-CL"/>
              </w:rPr>
              <w:t xml:space="preserve"> y Corporaciones). </w:t>
            </w:r>
          </w:p>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No cumple con la letra h) del Numeral 5 de las Bases. Motivos: No adjunta Certificado de directorio de Persona Jurídica sin fines de lucro, en los términos requeridos en el numeral 4.2 letra b) de las Bases.</w:t>
            </w:r>
          </w:p>
        </w:tc>
      </w:tr>
      <w:tr w:rsidR="00396BE1" w:rsidRPr="001474A8" w:rsidTr="00321115">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396BE1" w:rsidRPr="001474A8" w:rsidRDefault="000B3ED6" w:rsidP="000B3ED6">
            <w:pPr>
              <w:spacing w:after="0" w:line="240" w:lineRule="auto"/>
              <w:rPr>
                <w:rFonts w:ascii="Calibri" w:eastAsia="Times New Roman" w:hAnsi="Calibri" w:cs="Calibri"/>
                <w:color w:val="000000"/>
                <w:lang w:eastAsia="es-CL"/>
              </w:rPr>
            </w:pPr>
            <w:r>
              <w:rPr>
                <w:rFonts w:ascii="Calibri" w:eastAsia="Times New Roman" w:hAnsi="Calibri" w:cs="Calibri"/>
                <w:color w:val="000000"/>
                <w:lang w:eastAsia="es-CL"/>
              </w:rPr>
              <w:lastRenderedPageBreak/>
              <w:t>38</w:t>
            </w:r>
          </w:p>
        </w:tc>
        <w:tc>
          <w:tcPr>
            <w:tcW w:w="851"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9338</w:t>
            </w:r>
          </w:p>
        </w:tc>
        <w:tc>
          <w:tcPr>
            <w:tcW w:w="1276"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650526368</w:t>
            </w:r>
          </w:p>
        </w:tc>
        <w:tc>
          <w:tcPr>
            <w:tcW w:w="1559"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Asociación Regional de Consumidores Adultos Mayores del Biobío</w:t>
            </w:r>
          </w:p>
        </w:tc>
        <w:tc>
          <w:tcPr>
            <w:tcW w:w="1492"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1era Feria Nacional Calidad de vida del Adulto Mayor</w:t>
            </w:r>
          </w:p>
        </w:tc>
        <w:tc>
          <w:tcPr>
            <w:tcW w:w="1559"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proofErr w:type="spellStart"/>
            <w:r w:rsidRPr="001474A8">
              <w:rPr>
                <w:rFonts w:ascii="Calibri" w:eastAsia="Times New Roman" w:hAnsi="Calibri" w:cs="Calibri"/>
                <w:color w:val="000000"/>
                <w:lang w:eastAsia="es-CL"/>
              </w:rPr>
              <w:t>Bio</w:t>
            </w:r>
            <w:proofErr w:type="spellEnd"/>
            <w:r w:rsidRPr="001474A8">
              <w:rPr>
                <w:rFonts w:ascii="Calibri" w:eastAsia="Times New Roman" w:hAnsi="Calibri" w:cs="Calibri"/>
                <w:color w:val="000000"/>
                <w:lang w:eastAsia="es-CL"/>
              </w:rPr>
              <w:t xml:space="preserve"> </w:t>
            </w:r>
            <w:proofErr w:type="spellStart"/>
            <w:r w:rsidRPr="001474A8">
              <w:rPr>
                <w:rFonts w:ascii="Calibri" w:eastAsia="Times New Roman" w:hAnsi="Calibri" w:cs="Calibri"/>
                <w:color w:val="000000"/>
                <w:lang w:eastAsia="es-CL"/>
              </w:rPr>
              <w:t>Bio</w:t>
            </w:r>
            <w:proofErr w:type="spellEnd"/>
          </w:p>
        </w:tc>
        <w:tc>
          <w:tcPr>
            <w:tcW w:w="1745"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No cumple con la letra a) del Numeral 5 de las Bases, dado a que es una institución que no está habilitada para postular, de conformidad con lo dispuesto en el numeral 1.1. de las bases.</w:t>
            </w:r>
          </w:p>
        </w:tc>
      </w:tr>
      <w:tr w:rsidR="00396BE1" w:rsidRPr="001474A8" w:rsidTr="00321115">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396BE1" w:rsidRPr="001474A8" w:rsidRDefault="000B3ED6" w:rsidP="00EA5BB0">
            <w:pPr>
              <w:spacing w:after="0" w:line="240" w:lineRule="auto"/>
              <w:rPr>
                <w:rFonts w:ascii="Calibri" w:eastAsia="Times New Roman" w:hAnsi="Calibri" w:cs="Calibri"/>
                <w:color w:val="000000"/>
                <w:lang w:eastAsia="es-CL"/>
              </w:rPr>
            </w:pPr>
            <w:r>
              <w:rPr>
                <w:rFonts w:ascii="Calibri" w:eastAsia="Times New Roman" w:hAnsi="Calibri" w:cs="Calibri"/>
                <w:color w:val="000000"/>
                <w:lang w:eastAsia="es-CL"/>
              </w:rPr>
              <w:t>39</w:t>
            </w:r>
          </w:p>
        </w:tc>
        <w:tc>
          <w:tcPr>
            <w:tcW w:w="851"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9353</w:t>
            </w:r>
          </w:p>
        </w:tc>
        <w:tc>
          <w:tcPr>
            <w:tcW w:w="1276"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651008646</w:t>
            </w:r>
          </w:p>
        </w:tc>
        <w:tc>
          <w:tcPr>
            <w:tcW w:w="1559"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FUNDACION RESONANCIA</w:t>
            </w:r>
          </w:p>
        </w:tc>
        <w:tc>
          <w:tcPr>
            <w:tcW w:w="1492"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MUSICA PARA SUPERAR BARRERAS</w:t>
            </w:r>
          </w:p>
        </w:tc>
        <w:tc>
          <w:tcPr>
            <w:tcW w:w="1559"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Los Lagos</w:t>
            </w:r>
          </w:p>
        </w:tc>
        <w:tc>
          <w:tcPr>
            <w:tcW w:w="1745"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No cumple con la letra h) del Numeral 5 de las Bases. Motivos: No adjunta Certificado de directorio de Persona Jurídica sin fines de lucro, en los términos requeridos en el numeral 4.2 letra b) de las Bases.</w:t>
            </w:r>
          </w:p>
        </w:tc>
      </w:tr>
      <w:tr w:rsidR="00396BE1" w:rsidRPr="001474A8" w:rsidTr="00321115">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396BE1" w:rsidRPr="001474A8" w:rsidRDefault="000B3ED6" w:rsidP="00EA5BB0">
            <w:pPr>
              <w:spacing w:after="0" w:line="240" w:lineRule="auto"/>
              <w:rPr>
                <w:rFonts w:ascii="Calibri" w:eastAsia="Times New Roman" w:hAnsi="Calibri" w:cs="Calibri"/>
                <w:color w:val="000000"/>
                <w:lang w:eastAsia="es-CL"/>
              </w:rPr>
            </w:pPr>
            <w:r>
              <w:rPr>
                <w:rFonts w:ascii="Calibri" w:eastAsia="Times New Roman" w:hAnsi="Calibri" w:cs="Calibri"/>
                <w:color w:val="000000"/>
                <w:lang w:eastAsia="es-CL"/>
              </w:rPr>
              <w:t>40</w:t>
            </w:r>
          </w:p>
        </w:tc>
        <w:tc>
          <w:tcPr>
            <w:tcW w:w="851"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9379</w:t>
            </w:r>
          </w:p>
        </w:tc>
        <w:tc>
          <w:tcPr>
            <w:tcW w:w="1276"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652113273</w:t>
            </w:r>
          </w:p>
        </w:tc>
        <w:tc>
          <w:tcPr>
            <w:tcW w:w="1559"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Talento de Barrio</w:t>
            </w:r>
          </w:p>
        </w:tc>
        <w:tc>
          <w:tcPr>
            <w:tcW w:w="1492"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 xml:space="preserve">Dele </w:t>
            </w:r>
            <w:proofErr w:type="spellStart"/>
            <w:r w:rsidRPr="001474A8">
              <w:rPr>
                <w:rFonts w:ascii="Calibri" w:eastAsia="Times New Roman" w:hAnsi="Calibri" w:cs="Calibri"/>
                <w:color w:val="000000"/>
                <w:lang w:eastAsia="es-CL"/>
              </w:rPr>
              <w:t>Cotele</w:t>
            </w:r>
            <w:proofErr w:type="spellEnd"/>
          </w:p>
        </w:tc>
        <w:tc>
          <w:tcPr>
            <w:tcW w:w="1559"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Metropolitana de Santiago</w:t>
            </w:r>
          </w:p>
        </w:tc>
        <w:tc>
          <w:tcPr>
            <w:tcW w:w="1745"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 xml:space="preserve">No cumple con la letra h) del Numeral 5 de las Bases. Motivos: No adjunta fotocopia simple del RUT de la institución postulante o certificado emitido por el SII, conforme a lo requerido en la letra d) del </w:t>
            </w:r>
            <w:r w:rsidRPr="001474A8">
              <w:rPr>
                <w:rFonts w:ascii="Calibri" w:eastAsia="Times New Roman" w:hAnsi="Calibri" w:cs="Calibri"/>
                <w:color w:val="000000"/>
                <w:lang w:eastAsia="es-CL"/>
              </w:rPr>
              <w:lastRenderedPageBreak/>
              <w:t>numeral 4.2 de las Bases.</w:t>
            </w:r>
          </w:p>
        </w:tc>
      </w:tr>
      <w:tr w:rsidR="00396BE1" w:rsidRPr="001474A8" w:rsidTr="00321115">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396BE1" w:rsidRPr="001474A8" w:rsidRDefault="000B3ED6" w:rsidP="00EA5BB0">
            <w:pPr>
              <w:spacing w:after="0" w:line="240" w:lineRule="auto"/>
              <w:rPr>
                <w:rFonts w:ascii="Calibri" w:eastAsia="Times New Roman" w:hAnsi="Calibri" w:cs="Calibri"/>
                <w:color w:val="000000"/>
                <w:lang w:eastAsia="es-CL"/>
              </w:rPr>
            </w:pPr>
            <w:r>
              <w:rPr>
                <w:rFonts w:ascii="Calibri" w:eastAsia="Times New Roman" w:hAnsi="Calibri" w:cs="Calibri"/>
                <w:color w:val="000000"/>
                <w:lang w:eastAsia="es-CL"/>
              </w:rPr>
              <w:lastRenderedPageBreak/>
              <w:t>41</w:t>
            </w:r>
          </w:p>
        </w:tc>
        <w:tc>
          <w:tcPr>
            <w:tcW w:w="851"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9385</w:t>
            </w:r>
          </w:p>
        </w:tc>
        <w:tc>
          <w:tcPr>
            <w:tcW w:w="1276"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650864654</w:t>
            </w:r>
          </w:p>
        </w:tc>
        <w:tc>
          <w:tcPr>
            <w:tcW w:w="1559"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Asociación Observa Biobío</w:t>
            </w:r>
          </w:p>
        </w:tc>
        <w:tc>
          <w:tcPr>
            <w:tcW w:w="1492"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Formación de jóvenes con perspectiva de género en la Región del Biobío</w:t>
            </w:r>
          </w:p>
        </w:tc>
        <w:tc>
          <w:tcPr>
            <w:tcW w:w="1559"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proofErr w:type="spellStart"/>
            <w:r w:rsidRPr="001474A8">
              <w:rPr>
                <w:rFonts w:ascii="Calibri" w:eastAsia="Times New Roman" w:hAnsi="Calibri" w:cs="Calibri"/>
                <w:color w:val="000000"/>
                <w:lang w:eastAsia="es-CL"/>
              </w:rPr>
              <w:t>Bio</w:t>
            </w:r>
            <w:proofErr w:type="spellEnd"/>
            <w:r w:rsidRPr="001474A8">
              <w:rPr>
                <w:rFonts w:ascii="Calibri" w:eastAsia="Times New Roman" w:hAnsi="Calibri" w:cs="Calibri"/>
                <w:color w:val="000000"/>
                <w:lang w:eastAsia="es-CL"/>
              </w:rPr>
              <w:t xml:space="preserve"> </w:t>
            </w:r>
            <w:proofErr w:type="spellStart"/>
            <w:r w:rsidRPr="001474A8">
              <w:rPr>
                <w:rFonts w:ascii="Calibri" w:eastAsia="Times New Roman" w:hAnsi="Calibri" w:cs="Calibri"/>
                <w:color w:val="000000"/>
                <w:lang w:eastAsia="es-CL"/>
              </w:rPr>
              <w:t>Bio</w:t>
            </w:r>
            <w:proofErr w:type="spellEnd"/>
          </w:p>
        </w:tc>
        <w:tc>
          <w:tcPr>
            <w:tcW w:w="1745"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No cumple con la letra h) del Numeral 5 de las Bases. Motivo: Adjunta Certificado de Vigencia que excede el plazo requerido en el numeral 4.2 letra b) de las Bases.</w:t>
            </w:r>
          </w:p>
        </w:tc>
      </w:tr>
      <w:tr w:rsidR="00396BE1" w:rsidRPr="001474A8" w:rsidTr="00321115">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396BE1" w:rsidRPr="001474A8" w:rsidRDefault="00396BE1" w:rsidP="000B3ED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4</w:t>
            </w:r>
            <w:r w:rsidR="000B3ED6">
              <w:rPr>
                <w:rFonts w:ascii="Calibri" w:eastAsia="Times New Roman" w:hAnsi="Calibri" w:cs="Calibri"/>
                <w:color w:val="000000"/>
                <w:lang w:eastAsia="es-CL"/>
              </w:rPr>
              <w:t>2</w:t>
            </w:r>
          </w:p>
        </w:tc>
        <w:tc>
          <w:tcPr>
            <w:tcW w:w="851"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9386</w:t>
            </w:r>
          </w:p>
        </w:tc>
        <w:tc>
          <w:tcPr>
            <w:tcW w:w="1276"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652026125</w:t>
            </w:r>
          </w:p>
        </w:tc>
        <w:tc>
          <w:tcPr>
            <w:tcW w:w="1559"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CORPORACION PARA LA SALUD MENTAL CONECTADOS</w:t>
            </w:r>
          </w:p>
        </w:tc>
        <w:tc>
          <w:tcPr>
            <w:tcW w:w="1492"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Conectados nos conecta</w:t>
            </w:r>
          </w:p>
        </w:tc>
        <w:tc>
          <w:tcPr>
            <w:tcW w:w="1559"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Metropolitana de Santiago</w:t>
            </w:r>
          </w:p>
        </w:tc>
        <w:tc>
          <w:tcPr>
            <w:tcW w:w="1745"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No cumple con la letra h) del Numeral 5 de las Bases. Motivo: No adjunta Anexo N° 1, conforme a lo requerido en el numeral 4.2 letra c) de las Bases.</w:t>
            </w:r>
          </w:p>
        </w:tc>
      </w:tr>
      <w:tr w:rsidR="00396BE1" w:rsidRPr="001474A8" w:rsidTr="00321115">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396BE1" w:rsidRPr="001474A8" w:rsidRDefault="00396BE1" w:rsidP="000B3ED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4</w:t>
            </w:r>
            <w:r w:rsidR="000B3ED6">
              <w:rPr>
                <w:rFonts w:ascii="Calibri" w:eastAsia="Times New Roman" w:hAnsi="Calibri" w:cs="Calibri"/>
                <w:color w:val="000000"/>
                <w:lang w:eastAsia="es-CL"/>
              </w:rPr>
              <w:t>3</w:t>
            </w:r>
          </w:p>
        </w:tc>
        <w:tc>
          <w:tcPr>
            <w:tcW w:w="851"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9411</w:t>
            </w:r>
          </w:p>
        </w:tc>
        <w:tc>
          <w:tcPr>
            <w:tcW w:w="1276"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651285496</w:t>
            </w:r>
          </w:p>
        </w:tc>
        <w:tc>
          <w:tcPr>
            <w:tcW w:w="1559"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 xml:space="preserve">Asociación Indígena </w:t>
            </w:r>
            <w:proofErr w:type="spellStart"/>
            <w:r w:rsidRPr="001474A8">
              <w:rPr>
                <w:rFonts w:ascii="Calibri" w:eastAsia="Times New Roman" w:hAnsi="Calibri" w:cs="Calibri"/>
                <w:color w:val="000000"/>
                <w:lang w:eastAsia="es-CL"/>
              </w:rPr>
              <w:t>Mapu</w:t>
            </w:r>
            <w:proofErr w:type="spellEnd"/>
            <w:r w:rsidRPr="001474A8">
              <w:rPr>
                <w:rFonts w:ascii="Calibri" w:eastAsia="Times New Roman" w:hAnsi="Calibri" w:cs="Calibri"/>
                <w:color w:val="000000"/>
                <w:lang w:eastAsia="es-CL"/>
              </w:rPr>
              <w:t xml:space="preserve"> </w:t>
            </w:r>
            <w:proofErr w:type="spellStart"/>
            <w:r w:rsidRPr="001474A8">
              <w:rPr>
                <w:rFonts w:ascii="Calibri" w:eastAsia="Times New Roman" w:hAnsi="Calibri" w:cs="Calibri"/>
                <w:color w:val="000000"/>
                <w:lang w:eastAsia="es-CL"/>
              </w:rPr>
              <w:t>Lawentuwun</w:t>
            </w:r>
            <w:proofErr w:type="spellEnd"/>
          </w:p>
        </w:tc>
        <w:tc>
          <w:tcPr>
            <w:tcW w:w="1492"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PROMOCION Y DIFUSION PARA LA PREVENCION DEL COVI-19 DIRIGIDO A LA POBLACION MAPUCHE DE LA COMUNA DE CARAHUE</w:t>
            </w:r>
          </w:p>
        </w:tc>
        <w:tc>
          <w:tcPr>
            <w:tcW w:w="1559"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Araucanía</w:t>
            </w:r>
          </w:p>
        </w:tc>
        <w:tc>
          <w:tcPr>
            <w:tcW w:w="1745"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No cumple con la letra a) del Numeral 5 de las Bases, dado a que es una institución que no está habilitada para postular, de conformidad con lo dispuesto en el numeral 1.1. de las bases.</w:t>
            </w:r>
          </w:p>
        </w:tc>
      </w:tr>
      <w:tr w:rsidR="00396BE1" w:rsidRPr="001474A8" w:rsidTr="00321115">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396BE1" w:rsidRPr="001474A8" w:rsidRDefault="00396BE1" w:rsidP="000B3ED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4</w:t>
            </w:r>
            <w:r w:rsidR="000B3ED6">
              <w:rPr>
                <w:rFonts w:ascii="Calibri" w:eastAsia="Times New Roman" w:hAnsi="Calibri" w:cs="Calibri"/>
                <w:color w:val="000000"/>
                <w:lang w:eastAsia="es-CL"/>
              </w:rPr>
              <w:t>4</w:t>
            </w:r>
          </w:p>
        </w:tc>
        <w:tc>
          <w:tcPr>
            <w:tcW w:w="851"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9440</w:t>
            </w:r>
          </w:p>
        </w:tc>
        <w:tc>
          <w:tcPr>
            <w:tcW w:w="1276"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651604974</w:t>
            </w:r>
          </w:p>
        </w:tc>
        <w:tc>
          <w:tcPr>
            <w:tcW w:w="1559"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 xml:space="preserve">grupo salud </w:t>
            </w:r>
            <w:proofErr w:type="spellStart"/>
            <w:r w:rsidRPr="001474A8">
              <w:rPr>
                <w:rFonts w:ascii="Calibri" w:eastAsia="Times New Roman" w:hAnsi="Calibri" w:cs="Calibri"/>
                <w:color w:val="000000"/>
                <w:lang w:eastAsia="es-CL"/>
              </w:rPr>
              <w:t>parkinson</w:t>
            </w:r>
            <w:proofErr w:type="spellEnd"/>
            <w:r w:rsidRPr="001474A8">
              <w:rPr>
                <w:rFonts w:ascii="Calibri" w:eastAsia="Times New Roman" w:hAnsi="Calibri" w:cs="Calibri"/>
                <w:color w:val="000000"/>
                <w:lang w:eastAsia="es-CL"/>
              </w:rPr>
              <w:t xml:space="preserve"> la florida</w:t>
            </w:r>
          </w:p>
        </w:tc>
        <w:tc>
          <w:tcPr>
            <w:tcW w:w="1492"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Dignificación del cuidado y contribución a la salud mental de adultos mayores con enfermedad de Parkinson socioeconómicamente vulnerables</w:t>
            </w:r>
          </w:p>
        </w:tc>
        <w:tc>
          <w:tcPr>
            <w:tcW w:w="1559"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Maule</w:t>
            </w:r>
          </w:p>
        </w:tc>
        <w:tc>
          <w:tcPr>
            <w:tcW w:w="1745"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No cumple con la letra a) del Numeral 5 de las Bases, dado a q</w:t>
            </w:r>
            <w:r w:rsidR="00A963B7">
              <w:rPr>
                <w:rFonts w:ascii="Calibri" w:eastAsia="Times New Roman" w:hAnsi="Calibri" w:cs="Calibri"/>
                <w:color w:val="000000"/>
                <w:lang w:eastAsia="es-CL"/>
              </w:rPr>
              <w:t>ue es una institución</w:t>
            </w:r>
            <w:r w:rsidRPr="001474A8">
              <w:rPr>
                <w:rFonts w:ascii="Calibri" w:eastAsia="Times New Roman" w:hAnsi="Calibri" w:cs="Calibri"/>
                <w:color w:val="000000"/>
                <w:lang w:eastAsia="es-CL"/>
              </w:rPr>
              <w:t xml:space="preserve"> que no está habilitada para postular, de conformidad con lo dispuesto en el numeral 1.1. de las bases.</w:t>
            </w:r>
          </w:p>
        </w:tc>
      </w:tr>
      <w:tr w:rsidR="00396BE1" w:rsidRPr="001474A8" w:rsidTr="00321115">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396BE1" w:rsidRPr="001474A8" w:rsidRDefault="00396BE1" w:rsidP="000B3ED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4</w:t>
            </w:r>
            <w:r w:rsidR="000B3ED6">
              <w:rPr>
                <w:rFonts w:ascii="Calibri" w:eastAsia="Times New Roman" w:hAnsi="Calibri" w:cs="Calibri"/>
                <w:color w:val="000000"/>
                <w:lang w:eastAsia="es-CL"/>
              </w:rPr>
              <w:t>5</w:t>
            </w:r>
          </w:p>
        </w:tc>
        <w:tc>
          <w:tcPr>
            <w:tcW w:w="851"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9483</w:t>
            </w:r>
          </w:p>
        </w:tc>
        <w:tc>
          <w:tcPr>
            <w:tcW w:w="1276"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651862868</w:t>
            </w:r>
          </w:p>
        </w:tc>
        <w:tc>
          <w:tcPr>
            <w:tcW w:w="1559" w:type="dxa"/>
            <w:tcBorders>
              <w:top w:val="nil"/>
              <w:left w:val="nil"/>
              <w:bottom w:val="single" w:sz="4" w:space="0" w:color="auto"/>
              <w:right w:val="single" w:sz="4" w:space="0" w:color="auto"/>
            </w:tcBorders>
            <w:shd w:val="clear" w:color="auto" w:fill="auto"/>
            <w:noWrap/>
            <w:hideMark/>
          </w:tcPr>
          <w:p w:rsidR="00396BE1" w:rsidRPr="001474A8" w:rsidRDefault="005C2423"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Fundación</w:t>
            </w:r>
            <w:r w:rsidR="00396BE1" w:rsidRPr="001474A8">
              <w:rPr>
                <w:rFonts w:ascii="Calibri" w:eastAsia="Times New Roman" w:hAnsi="Calibri" w:cs="Calibri"/>
                <w:color w:val="000000"/>
                <w:lang w:eastAsia="es-CL"/>
              </w:rPr>
              <w:t xml:space="preserve"> Chile Diverso</w:t>
            </w:r>
          </w:p>
        </w:tc>
        <w:tc>
          <w:tcPr>
            <w:tcW w:w="1492"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ESPACIO DE EMPRENDIMIENTOS DIVERSOS</w:t>
            </w:r>
          </w:p>
        </w:tc>
        <w:tc>
          <w:tcPr>
            <w:tcW w:w="1559"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Metropolitana de Santiago</w:t>
            </w:r>
          </w:p>
        </w:tc>
        <w:tc>
          <w:tcPr>
            <w:tcW w:w="1745"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 xml:space="preserve">No cumple con la letra h) del Numeral 5 de las Bases. Motivos: </w:t>
            </w:r>
            <w:r w:rsidRPr="001474A8">
              <w:rPr>
                <w:rFonts w:ascii="Calibri" w:eastAsia="Times New Roman" w:hAnsi="Calibri" w:cs="Calibri"/>
                <w:color w:val="000000"/>
                <w:lang w:eastAsia="es-CL"/>
              </w:rPr>
              <w:br/>
            </w:r>
            <w:r w:rsidRPr="001474A8">
              <w:rPr>
                <w:rFonts w:ascii="Calibri" w:eastAsia="Times New Roman" w:hAnsi="Calibri" w:cs="Calibri"/>
                <w:color w:val="000000"/>
                <w:lang w:eastAsia="es-CL"/>
              </w:rPr>
              <w:br/>
              <w:t xml:space="preserve">No adjunta Certificado de directorio de Persona Jurídica sin fines de lucro, en los términos requeridos en el </w:t>
            </w:r>
            <w:r w:rsidRPr="001474A8">
              <w:rPr>
                <w:rFonts w:ascii="Calibri" w:eastAsia="Times New Roman" w:hAnsi="Calibri" w:cs="Calibri"/>
                <w:color w:val="000000"/>
                <w:lang w:eastAsia="es-CL"/>
              </w:rPr>
              <w:lastRenderedPageBreak/>
              <w:t>numeral 4.2 letra b) de las Bases. (Certificado sin directorio)</w:t>
            </w:r>
          </w:p>
        </w:tc>
      </w:tr>
      <w:tr w:rsidR="00396BE1" w:rsidRPr="001474A8" w:rsidTr="00321115">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396BE1" w:rsidRPr="001474A8" w:rsidRDefault="00396BE1" w:rsidP="000B3ED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lastRenderedPageBreak/>
              <w:t>4</w:t>
            </w:r>
            <w:r w:rsidR="000B3ED6">
              <w:rPr>
                <w:rFonts w:ascii="Calibri" w:eastAsia="Times New Roman" w:hAnsi="Calibri" w:cs="Calibri"/>
                <w:color w:val="000000"/>
                <w:lang w:eastAsia="es-CL"/>
              </w:rPr>
              <w:t>6</w:t>
            </w:r>
          </w:p>
        </w:tc>
        <w:tc>
          <w:tcPr>
            <w:tcW w:w="851"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9511</w:t>
            </w:r>
          </w:p>
        </w:tc>
        <w:tc>
          <w:tcPr>
            <w:tcW w:w="1276"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650970551</w:t>
            </w:r>
          </w:p>
        </w:tc>
        <w:tc>
          <w:tcPr>
            <w:tcW w:w="1559" w:type="dxa"/>
            <w:tcBorders>
              <w:top w:val="nil"/>
              <w:left w:val="nil"/>
              <w:bottom w:val="single" w:sz="4" w:space="0" w:color="auto"/>
              <w:right w:val="single" w:sz="4" w:space="0" w:color="auto"/>
            </w:tcBorders>
            <w:shd w:val="clear" w:color="auto" w:fill="auto"/>
            <w:noWrap/>
            <w:hideMark/>
          </w:tcPr>
          <w:p w:rsidR="00396BE1" w:rsidRPr="001474A8" w:rsidRDefault="003B79BF"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Fundación</w:t>
            </w:r>
            <w:r w:rsidR="00396BE1" w:rsidRPr="001474A8">
              <w:rPr>
                <w:rFonts w:ascii="Calibri" w:eastAsia="Times New Roman" w:hAnsi="Calibri" w:cs="Calibri"/>
                <w:color w:val="000000"/>
                <w:lang w:eastAsia="es-CL"/>
              </w:rPr>
              <w:t xml:space="preserve"> Puente Alto Puede Mas</w:t>
            </w:r>
          </w:p>
        </w:tc>
        <w:tc>
          <w:tcPr>
            <w:tcW w:w="1492"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Cuidadoras comunitarias: una opción de trabajo</w:t>
            </w:r>
          </w:p>
        </w:tc>
        <w:tc>
          <w:tcPr>
            <w:tcW w:w="1559"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Metropolitana de Santiago</w:t>
            </w:r>
          </w:p>
        </w:tc>
        <w:tc>
          <w:tcPr>
            <w:tcW w:w="1745"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 xml:space="preserve">No cumple con la letra h) del Numeral 5 de las Bases. Motivos: </w:t>
            </w:r>
            <w:r w:rsidRPr="001474A8">
              <w:rPr>
                <w:rFonts w:ascii="Calibri" w:eastAsia="Times New Roman" w:hAnsi="Calibri" w:cs="Calibri"/>
                <w:color w:val="000000"/>
                <w:lang w:eastAsia="es-CL"/>
              </w:rPr>
              <w:br/>
            </w:r>
            <w:r w:rsidRPr="001474A8">
              <w:rPr>
                <w:rFonts w:ascii="Calibri" w:eastAsia="Times New Roman" w:hAnsi="Calibri" w:cs="Calibri"/>
                <w:color w:val="000000"/>
                <w:lang w:eastAsia="es-CL"/>
              </w:rPr>
              <w:br/>
              <w:t>No adjunta Certificado de directorio de Persona Jurídica sin fines de lucro, en los términos requeridos en el numeral 4.2 letra b) de las Bases.</w:t>
            </w:r>
          </w:p>
        </w:tc>
      </w:tr>
      <w:tr w:rsidR="00396BE1" w:rsidRPr="001474A8" w:rsidTr="00321115">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396BE1" w:rsidRPr="001474A8" w:rsidRDefault="00396BE1" w:rsidP="000B3ED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4</w:t>
            </w:r>
            <w:r w:rsidR="000B3ED6">
              <w:rPr>
                <w:rFonts w:ascii="Calibri" w:eastAsia="Times New Roman" w:hAnsi="Calibri" w:cs="Calibri"/>
                <w:color w:val="000000"/>
                <w:lang w:eastAsia="es-CL"/>
              </w:rPr>
              <w:t>7</w:t>
            </w:r>
          </w:p>
        </w:tc>
        <w:tc>
          <w:tcPr>
            <w:tcW w:w="851"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9535</w:t>
            </w:r>
          </w:p>
        </w:tc>
        <w:tc>
          <w:tcPr>
            <w:tcW w:w="1276"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815184009</w:t>
            </w:r>
          </w:p>
        </w:tc>
        <w:tc>
          <w:tcPr>
            <w:tcW w:w="1559"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Universidad Católica del Norte</w:t>
            </w:r>
          </w:p>
        </w:tc>
        <w:tc>
          <w:tcPr>
            <w:tcW w:w="1492"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Programa de promoción y acceso a la salud mental de las personas inmigrantes</w:t>
            </w:r>
          </w:p>
        </w:tc>
        <w:tc>
          <w:tcPr>
            <w:tcW w:w="1559"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Antofagasta</w:t>
            </w:r>
          </w:p>
        </w:tc>
        <w:tc>
          <w:tcPr>
            <w:tcW w:w="1745"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 xml:space="preserve">No cumple con la letra h) del Numeral 5 de las Bases. Motivos: </w:t>
            </w:r>
            <w:r w:rsidRPr="001474A8">
              <w:rPr>
                <w:rFonts w:ascii="Calibri" w:eastAsia="Times New Roman" w:hAnsi="Calibri" w:cs="Calibri"/>
                <w:color w:val="000000"/>
                <w:lang w:eastAsia="es-CL"/>
              </w:rPr>
              <w:br/>
            </w:r>
            <w:r w:rsidRPr="001474A8">
              <w:rPr>
                <w:rFonts w:ascii="Calibri" w:eastAsia="Times New Roman" w:hAnsi="Calibri" w:cs="Calibri"/>
                <w:color w:val="000000"/>
                <w:lang w:eastAsia="es-CL"/>
              </w:rPr>
              <w:br/>
              <w:t>No adjunta Certificado de directorio de Persona Jurídica sin fines de lucro, en los términos requeridos en el numeral 4.2 letra b) de las Bases.</w:t>
            </w:r>
          </w:p>
        </w:tc>
      </w:tr>
      <w:tr w:rsidR="00396BE1" w:rsidRPr="001474A8" w:rsidTr="00321115">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396BE1" w:rsidRPr="001474A8" w:rsidRDefault="00396BE1" w:rsidP="000B3ED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4</w:t>
            </w:r>
            <w:r w:rsidR="000B3ED6">
              <w:rPr>
                <w:rFonts w:ascii="Calibri" w:eastAsia="Times New Roman" w:hAnsi="Calibri" w:cs="Calibri"/>
                <w:color w:val="000000"/>
                <w:lang w:eastAsia="es-CL"/>
              </w:rPr>
              <w:t>8</w:t>
            </w:r>
          </w:p>
        </w:tc>
        <w:tc>
          <w:tcPr>
            <w:tcW w:w="851"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9536</w:t>
            </w:r>
          </w:p>
        </w:tc>
        <w:tc>
          <w:tcPr>
            <w:tcW w:w="1276"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712091002</w:t>
            </w:r>
          </w:p>
        </w:tc>
        <w:tc>
          <w:tcPr>
            <w:tcW w:w="1559"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 xml:space="preserve">Maria Ayuda </w:t>
            </w:r>
            <w:r w:rsidR="00EF01F1" w:rsidRPr="001474A8">
              <w:rPr>
                <w:rFonts w:ascii="Calibri" w:eastAsia="Times New Roman" w:hAnsi="Calibri" w:cs="Calibri"/>
                <w:color w:val="000000"/>
                <w:lang w:eastAsia="es-CL"/>
              </w:rPr>
              <w:t>Corporación</w:t>
            </w:r>
            <w:r w:rsidRPr="001474A8">
              <w:rPr>
                <w:rFonts w:ascii="Calibri" w:eastAsia="Times New Roman" w:hAnsi="Calibri" w:cs="Calibri"/>
                <w:color w:val="000000"/>
                <w:lang w:eastAsia="es-CL"/>
              </w:rPr>
              <w:t xml:space="preserve"> de Beneficencia</w:t>
            </w:r>
          </w:p>
        </w:tc>
        <w:tc>
          <w:tcPr>
            <w:tcW w:w="1492"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Preparación para la vida interdependiente de Adolescentes Madres que viven en una residencia de protección en la región de La Araucanía</w:t>
            </w:r>
          </w:p>
        </w:tc>
        <w:tc>
          <w:tcPr>
            <w:tcW w:w="1559"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Araucanía</w:t>
            </w:r>
          </w:p>
        </w:tc>
        <w:tc>
          <w:tcPr>
            <w:tcW w:w="1745"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No adjunta Anexo N° 1, conforme a lo requerido en el numeral 4.2 letra c) de las Bases. (Archivo no se puede abrir en la plataforma)</w:t>
            </w:r>
          </w:p>
        </w:tc>
      </w:tr>
      <w:tr w:rsidR="00396BE1" w:rsidRPr="001474A8" w:rsidTr="00321115">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396BE1" w:rsidRPr="001474A8" w:rsidRDefault="00396BE1" w:rsidP="000B3ED6">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4</w:t>
            </w:r>
            <w:r w:rsidR="000B3ED6">
              <w:rPr>
                <w:rFonts w:ascii="Calibri" w:eastAsia="Times New Roman" w:hAnsi="Calibri" w:cs="Calibri"/>
                <w:color w:val="000000"/>
                <w:lang w:eastAsia="es-CL"/>
              </w:rPr>
              <w:t>9</w:t>
            </w:r>
          </w:p>
        </w:tc>
        <w:tc>
          <w:tcPr>
            <w:tcW w:w="851"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9638</w:t>
            </w:r>
          </w:p>
        </w:tc>
        <w:tc>
          <w:tcPr>
            <w:tcW w:w="1276"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652009395</w:t>
            </w:r>
          </w:p>
        </w:tc>
        <w:tc>
          <w:tcPr>
            <w:tcW w:w="1559"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Organización no Gubernamental de Desarrollo involúcrate</w:t>
            </w:r>
          </w:p>
        </w:tc>
        <w:tc>
          <w:tcPr>
            <w:tcW w:w="1492"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Semillero de Mujeres Emprendedoras Región de los Lagos</w:t>
            </w:r>
          </w:p>
        </w:tc>
        <w:tc>
          <w:tcPr>
            <w:tcW w:w="1559"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Los Lagos</w:t>
            </w:r>
          </w:p>
        </w:tc>
        <w:tc>
          <w:tcPr>
            <w:tcW w:w="1745"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No cumple con la letra a) del Numeral 5 de las Bases, dado a q</w:t>
            </w:r>
            <w:r w:rsidR="003B79BF">
              <w:rPr>
                <w:rFonts w:ascii="Calibri" w:eastAsia="Times New Roman" w:hAnsi="Calibri" w:cs="Calibri"/>
                <w:color w:val="000000"/>
                <w:lang w:eastAsia="es-CL"/>
              </w:rPr>
              <w:t>ue es una institución</w:t>
            </w:r>
            <w:r w:rsidRPr="001474A8">
              <w:rPr>
                <w:rFonts w:ascii="Calibri" w:eastAsia="Times New Roman" w:hAnsi="Calibri" w:cs="Calibri"/>
                <w:color w:val="000000"/>
                <w:lang w:eastAsia="es-CL"/>
              </w:rPr>
              <w:t xml:space="preserve"> que no está habilitada para postular, de conformidad con lo dispuesto en el numeral 1.1. de las bases.</w:t>
            </w:r>
          </w:p>
        </w:tc>
      </w:tr>
      <w:tr w:rsidR="00396BE1" w:rsidRPr="001474A8" w:rsidTr="00321115">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396BE1" w:rsidRPr="001474A8" w:rsidRDefault="000B3ED6" w:rsidP="00EA5BB0">
            <w:pPr>
              <w:spacing w:after="0" w:line="240" w:lineRule="auto"/>
              <w:rPr>
                <w:rFonts w:ascii="Calibri" w:eastAsia="Times New Roman" w:hAnsi="Calibri" w:cs="Calibri"/>
                <w:color w:val="000000"/>
                <w:lang w:eastAsia="es-CL"/>
              </w:rPr>
            </w:pPr>
            <w:r>
              <w:rPr>
                <w:rFonts w:ascii="Calibri" w:eastAsia="Times New Roman" w:hAnsi="Calibri" w:cs="Calibri"/>
                <w:color w:val="000000"/>
                <w:lang w:eastAsia="es-CL"/>
              </w:rPr>
              <w:t>50</w:t>
            </w:r>
          </w:p>
        </w:tc>
        <w:tc>
          <w:tcPr>
            <w:tcW w:w="851"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9654</w:t>
            </w:r>
          </w:p>
        </w:tc>
        <w:tc>
          <w:tcPr>
            <w:tcW w:w="1276"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652001556</w:t>
            </w:r>
          </w:p>
        </w:tc>
        <w:tc>
          <w:tcPr>
            <w:tcW w:w="1559" w:type="dxa"/>
            <w:tcBorders>
              <w:top w:val="nil"/>
              <w:left w:val="nil"/>
              <w:bottom w:val="single" w:sz="4" w:space="0" w:color="auto"/>
              <w:right w:val="single" w:sz="4" w:space="0" w:color="auto"/>
            </w:tcBorders>
            <w:shd w:val="clear" w:color="auto" w:fill="auto"/>
            <w:noWrap/>
            <w:hideMark/>
          </w:tcPr>
          <w:p w:rsidR="00396BE1" w:rsidRPr="001474A8" w:rsidRDefault="003B79BF"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Fundación</w:t>
            </w:r>
            <w:r w:rsidR="00396BE1" w:rsidRPr="001474A8">
              <w:rPr>
                <w:rFonts w:ascii="Calibri" w:eastAsia="Times New Roman" w:hAnsi="Calibri" w:cs="Calibri"/>
                <w:color w:val="000000"/>
                <w:lang w:eastAsia="es-CL"/>
              </w:rPr>
              <w:t xml:space="preserve"> Sanar</w:t>
            </w:r>
          </w:p>
        </w:tc>
        <w:tc>
          <w:tcPr>
            <w:tcW w:w="1492"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 xml:space="preserve">Cuidarnos para cuidar: Talleres y </w:t>
            </w:r>
            <w:r w:rsidRPr="001474A8">
              <w:rPr>
                <w:rFonts w:ascii="Calibri" w:eastAsia="Times New Roman" w:hAnsi="Calibri" w:cs="Calibri"/>
                <w:color w:val="000000"/>
                <w:lang w:eastAsia="es-CL"/>
              </w:rPr>
              <w:lastRenderedPageBreak/>
              <w:t>terapias complementarias para educadoras de trato directo</w:t>
            </w:r>
          </w:p>
        </w:tc>
        <w:tc>
          <w:tcPr>
            <w:tcW w:w="1559"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lastRenderedPageBreak/>
              <w:t>Metropolitana de Santiago</w:t>
            </w:r>
          </w:p>
        </w:tc>
        <w:tc>
          <w:tcPr>
            <w:tcW w:w="1745"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 xml:space="preserve">No cumple con la letra h) del Numeral 5 de las </w:t>
            </w:r>
            <w:r w:rsidRPr="001474A8">
              <w:rPr>
                <w:rFonts w:ascii="Calibri" w:eastAsia="Times New Roman" w:hAnsi="Calibri" w:cs="Calibri"/>
                <w:color w:val="000000"/>
                <w:lang w:eastAsia="es-CL"/>
              </w:rPr>
              <w:lastRenderedPageBreak/>
              <w:t>Bases. Motivos: No adjunta Certificado de directorio de Persona Jurídica sin fines de lucro, en los términos requeridos en el numeral 4.2 letra b) de las Bases. (Adjunta certificado de vigencia, no certificado de directorio)</w:t>
            </w:r>
          </w:p>
        </w:tc>
      </w:tr>
      <w:tr w:rsidR="00396BE1" w:rsidRPr="001474A8" w:rsidTr="00321115">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396BE1" w:rsidRPr="001474A8" w:rsidRDefault="000B3ED6" w:rsidP="00EA5BB0">
            <w:pPr>
              <w:spacing w:after="0" w:line="240" w:lineRule="auto"/>
              <w:rPr>
                <w:rFonts w:ascii="Calibri" w:eastAsia="Times New Roman" w:hAnsi="Calibri" w:cs="Calibri"/>
                <w:color w:val="000000"/>
                <w:lang w:eastAsia="es-CL"/>
              </w:rPr>
            </w:pPr>
            <w:r>
              <w:rPr>
                <w:rFonts w:ascii="Calibri" w:eastAsia="Times New Roman" w:hAnsi="Calibri" w:cs="Calibri"/>
                <w:color w:val="000000"/>
                <w:lang w:eastAsia="es-CL"/>
              </w:rPr>
              <w:lastRenderedPageBreak/>
              <w:t>51</w:t>
            </w:r>
          </w:p>
        </w:tc>
        <w:tc>
          <w:tcPr>
            <w:tcW w:w="851"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9656</w:t>
            </w:r>
          </w:p>
        </w:tc>
        <w:tc>
          <w:tcPr>
            <w:tcW w:w="1276"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651702925</w:t>
            </w:r>
          </w:p>
        </w:tc>
        <w:tc>
          <w:tcPr>
            <w:tcW w:w="1559" w:type="dxa"/>
            <w:tcBorders>
              <w:top w:val="nil"/>
              <w:left w:val="nil"/>
              <w:bottom w:val="single" w:sz="4" w:space="0" w:color="auto"/>
              <w:right w:val="single" w:sz="4" w:space="0" w:color="auto"/>
            </w:tcBorders>
            <w:shd w:val="clear" w:color="auto" w:fill="auto"/>
            <w:noWrap/>
            <w:hideMark/>
          </w:tcPr>
          <w:p w:rsidR="00396BE1" w:rsidRPr="001474A8" w:rsidRDefault="00EF01F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Fundación</w:t>
            </w:r>
            <w:r w:rsidR="00396BE1" w:rsidRPr="001474A8">
              <w:rPr>
                <w:rFonts w:ascii="Calibri" w:eastAsia="Times New Roman" w:hAnsi="Calibri" w:cs="Calibri"/>
                <w:color w:val="000000"/>
                <w:lang w:eastAsia="es-CL"/>
              </w:rPr>
              <w:t xml:space="preserve"> Proyecto Futuro</w:t>
            </w:r>
          </w:p>
        </w:tc>
        <w:tc>
          <w:tcPr>
            <w:tcW w:w="1492"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Prevención del Deterioro de Salud de los Adultos Mayores que viven en Establecimientos de Larga Estadía Informales</w:t>
            </w:r>
          </w:p>
        </w:tc>
        <w:tc>
          <w:tcPr>
            <w:tcW w:w="1559"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Aysén del General Carlos Ibáñez del Campo</w:t>
            </w:r>
          </w:p>
        </w:tc>
        <w:tc>
          <w:tcPr>
            <w:tcW w:w="1745" w:type="dxa"/>
            <w:tcBorders>
              <w:top w:val="nil"/>
              <w:left w:val="nil"/>
              <w:bottom w:val="single" w:sz="4" w:space="0" w:color="auto"/>
              <w:right w:val="single" w:sz="4" w:space="0" w:color="auto"/>
            </w:tcBorders>
            <w:shd w:val="clear" w:color="auto" w:fill="auto"/>
            <w:noWrap/>
            <w:hideMark/>
          </w:tcPr>
          <w:p w:rsidR="00396BE1" w:rsidRPr="001474A8" w:rsidRDefault="00396BE1" w:rsidP="00EF01F1">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 xml:space="preserve">No cumple con la letra h) del Numeral 5 de las Bases. Motivos: </w:t>
            </w:r>
            <w:r w:rsidRPr="001474A8">
              <w:rPr>
                <w:rFonts w:ascii="Calibri" w:eastAsia="Times New Roman" w:hAnsi="Calibri" w:cs="Calibri"/>
                <w:color w:val="000000"/>
                <w:lang w:eastAsia="es-CL"/>
              </w:rPr>
              <w:br/>
              <w:t>Adjunta Certificado de Vigencia que excede el plazo requerido en el numeral 4.2 letra b) de las Bases. (certificado del año 2018)</w:t>
            </w:r>
          </w:p>
        </w:tc>
      </w:tr>
      <w:tr w:rsidR="00396BE1" w:rsidRPr="001474A8" w:rsidTr="00321115">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396BE1" w:rsidRPr="001474A8" w:rsidRDefault="000B3ED6" w:rsidP="00EA5BB0">
            <w:pPr>
              <w:spacing w:after="0" w:line="240" w:lineRule="auto"/>
              <w:rPr>
                <w:rFonts w:ascii="Calibri" w:eastAsia="Times New Roman" w:hAnsi="Calibri" w:cs="Calibri"/>
                <w:color w:val="000000"/>
                <w:lang w:eastAsia="es-CL"/>
              </w:rPr>
            </w:pPr>
            <w:r>
              <w:rPr>
                <w:rFonts w:ascii="Calibri" w:eastAsia="Times New Roman" w:hAnsi="Calibri" w:cs="Calibri"/>
                <w:color w:val="000000"/>
                <w:lang w:eastAsia="es-CL"/>
              </w:rPr>
              <w:t>52</w:t>
            </w:r>
          </w:p>
        </w:tc>
        <w:tc>
          <w:tcPr>
            <w:tcW w:w="851"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9686</w:t>
            </w:r>
          </w:p>
        </w:tc>
        <w:tc>
          <w:tcPr>
            <w:tcW w:w="1276"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705436002</w:t>
            </w:r>
          </w:p>
        </w:tc>
        <w:tc>
          <w:tcPr>
            <w:tcW w:w="1559"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FUNDACION LAS ROSAS</w:t>
            </w:r>
          </w:p>
        </w:tc>
        <w:tc>
          <w:tcPr>
            <w:tcW w:w="1492"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Cuidado integral de nuestros residentes y vinculación con nuestro entorno</w:t>
            </w:r>
            <w:r>
              <w:rPr>
                <w:rFonts w:ascii="Calibri" w:eastAsia="Times New Roman" w:hAnsi="Calibri" w:cs="Calibri"/>
                <w:color w:val="000000"/>
                <w:lang w:eastAsia="es-CL"/>
              </w:rPr>
              <w:t>.</w:t>
            </w:r>
          </w:p>
        </w:tc>
        <w:tc>
          <w:tcPr>
            <w:tcW w:w="1559"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Los Lagos</w:t>
            </w:r>
          </w:p>
        </w:tc>
        <w:tc>
          <w:tcPr>
            <w:tcW w:w="1745"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No cumple con la letra h) del Numeral 5 de las Bases. Motivos: No adjunta Certificado de directorio de Persona Jurídica sin fines de lucro, en los términos requeridos en el numeral 4.2 letra b) de las Bases. (Certificado de vigencia, no adjunta certificado de directorio)</w:t>
            </w:r>
          </w:p>
        </w:tc>
      </w:tr>
      <w:tr w:rsidR="00396BE1" w:rsidRPr="001474A8" w:rsidTr="00321115">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396BE1" w:rsidRPr="001474A8" w:rsidRDefault="000B3ED6" w:rsidP="00EA5BB0">
            <w:pPr>
              <w:spacing w:after="0" w:line="240" w:lineRule="auto"/>
              <w:rPr>
                <w:rFonts w:ascii="Calibri" w:eastAsia="Times New Roman" w:hAnsi="Calibri" w:cs="Calibri"/>
                <w:color w:val="000000"/>
                <w:lang w:eastAsia="es-CL"/>
              </w:rPr>
            </w:pPr>
            <w:r>
              <w:rPr>
                <w:rFonts w:ascii="Calibri" w:eastAsia="Times New Roman" w:hAnsi="Calibri" w:cs="Calibri"/>
                <w:color w:val="000000"/>
                <w:lang w:eastAsia="es-CL"/>
              </w:rPr>
              <w:t>53</w:t>
            </w:r>
          </w:p>
        </w:tc>
        <w:tc>
          <w:tcPr>
            <w:tcW w:w="851"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9743</w:t>
            </w:r>
          </w:p>
        </w:tc>
        <w:tc>
          <w:tcPr>
            <w:tcW w:w="1276"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650746279</w:t>
            </w:r>
          </w:p>
        </w:tc>
        <w:tc>
          <w:tcPr>
            <w:tcW w:w="1559" w:type="dxa"/>
            <w:tcBorders>
              <w:top w:val="nil"/>
              <w:left w:val="nil"/>
              <w:bottom w:val="single" w:sz="4" w:space="0" w:color="auto"/>
              <w:right w:val="single" w:sz="4" w:space="0" w:color="auto"/>
            </w:tcBorders>
            <w:shd w:val="clear" w:color="auto" w:fill="auto"/>
            <w:noWrap/>
            <w:hideMark/>
          </w:tcPr>
          <w:p w:rsidR="00396BE1" w:rsidRPr="001474A8" w:rsidRDefault="003B79BF"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Fundación</w:t>
            </w:r>
            <w:r w:rsidR="00396BE1" w:rsidRPr="001474A8">
              <w:rPr>
                <w:rFonts w:ascii="Calibri" w:eastAsia="Times New Roman" w:hAnsi="Calibri" w:cs="Calibri"/>
                <w:color w:val="000000"/>
                <w:lang w:eastAsia="es-CL"/>
              </w:rPr>
              <w:t xml:space="preserve"> </w:t>
            </w:r>
            <w:proofErr w:type="spellStart"/>
            <w:r w:rsidR="00396BE1" w:rsidRPr="001474A8">
              <w:rPr>
                <w:rFonts w:ascii="Calibri" w:eastAsia="Times New Roman" w:hAnsi="Calibri" w:cs="Calibri"/>
                <w:color w:val="000000"/>
                <w:lang w:eastAsia="es-CL"/>
              </w:rPr>
              <w:t>Copelec</w:t>
            </w:r>
            <w:proofErr w:type="spellEnd"/>
          </w:p>
        </w:tc>
        <w:tc>
          <w:tcPr>
            <w:tcW w:w="1492"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Encendiendo esperanza, programa de Acompañamiento socioemocional colaborativo.</w:t>
            </w:r>
          </w:p>
        </w:tc>
        <w:tc>
          <w:tcPr>
            <w:tcW w:w="1559"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Nuble</w:t>
            </w:r>
          </w:p>
        </w:tc>
        <w:tc>
          <w:tcPr>
            <w:tcW w:w="1745"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 xml:space="preserve">No cumple con la letra h) del Numeral 5 de las Bases. Motivos: No adjunta Certificado de directorio de Persona Jurídica sin fines de lucro, en los términos requeridos en el numeral 4.2 letra b) de las Bases. </w:t>
            </w:r>
            <w:r w:rsidRPr="001474A8">
              <w:rPr>
                <w:rFonts w:ascii="Calibri" w:eastAsia="Times New Roman" w:hAnsi="Calibri" w:cs="Calibri"/>
                <w:color w:val="000000"/>
                <w:lang w:eastAsia="es-CL"/>
              </w:rPr>
              <w:lastRenderedPageBreak/>
              <w:t>(Adjunta certificado de vigencia y no el de directorio)</w:t>
            </w:r>
          </w:p>
        </w:tc>
      </w:tr>
      <w:tr w:rsidR="00396BE1" w:rsidRPr="001474A8" w:rsidTr="00321115">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396BE1" w:rsidRPr="001474A8" w:rsidRDefault="000B3ED6" w:rsidP="00EA5BB0">
            <w:pPr>
              <w:spacing w:after="0" w:line="240" w:lineRule="auto"/>
              <w:rPr>
                <w:rFonts w:ascii="Calibri" w:eastAsia="Times New Roman" w:hAnsi="Calibri" w:cs="Calibri"/>
                <w:color w:val="000000"/>
                <w:lang w:eastAsia="es-CL"/>
              </w:rPr>
            </w:pPr>
            <w:r>
              <w:rPr>
                <w:rFonts w:ascii="Calibri" w:eastAsia="Times New Roman" w:hAnsi="Calibri" w:cs="Calibri"/>
                <w:color w:val="000000"/>
                <w:lang w:eastAsia="es-CL"/>
              </w:rPr>
              <w:lastRenderedPageBreak/>
              <w:t>54</w:t>
            </w:r>
          </w:p>
        </w:tc>
        <w:tc>
          <w:tcPr>
            <w:tcW w:w="851"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9748</w:t>
            </w:r>
          </w:p>
        </w:tc>
        <w:tc>
          <w:tcPr>
            <w:tcW w:w="1276"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651752396</w:t>
            </w:r>
          </w:p>
        </w:tc>
        <w:tc>
          <w:tcPr>
            <w:tcW w:w="1559"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CORPORACION INSTITUTO PROFESIONAL SANTO TOMAS</w:t>
            </w:r>
          </w:p>
        </w:tc>
        <w:tc>
          <w:tcPr>
            <w:tcW w:w="1492"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Promoviendo la igualdad de género a través del Rescate de la memoria colectiva con personas mayores de la comuna de Temuco y Padre Las casas</w:t>
            </w:r>
          </w:p>
        </w:tc>
        <w:tc>
          <w:tcPr>
            <w:tcW w:w="1559"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Araucanía</w:t>
            </w:r>
          </w:p>
        </w:tc>
        <w:tc>
          <w:tcPr>
            <w:tcW w:w="1745" w:type="dxa"/>
            <w:tcBorders>
              <w:top w:val="nil"/>
              <w:left w:val="nil"/>
              <w:bottom w:val="single" w:sz="4" w:space="0" w:color="auto"/>
              <w:right w:val="single" w:sz="4" w:space="0" w:color="auto"/>
            </w:tcBorders>
            <w:shd w:val="clear" w:color="auto" w:fill="auto"/>
            <w:noWrap/>
            <w:hideMark/>
          </w:tcPr>
          <w:p w:rsidR="00396BE1"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No cumple con lo establecido en la letra e) del Numeral 5 de las Bases.</w:t>
            </w:r>
            <w:r w:rsidRPr="001474A8">
              <w:rPr>
                <w:rFonts w:ascii="Calibri" w:eastAsia="Times New Roman" w:hAnsi="Calibri" w:cs="Calibri"/>
                <w:color w:val="000000"/>
                <w:lang w:eastAsia="es-CL"/>
              </w:rPr>
              <w:br/>
            </w:r>
            <w:r w:rsidRPr="001474A8">
              <w:rPr>
                <w:rFonts w:ascii="Calibri" w:eastAsia="Times New Roman" w:hAnsi="Calibri" w:cs="Calibri"/>
                <w:color w:val="000000"/>
                <w:lang w:eastAsia="es-CL"/>
              </w:rPr>
              <w:br/>
            </w:r>
            <w:r>
              <w:rPr>
                <w:rFonts w:ascii="Calibri" w:eastAsia="Times New Roman" w:hAnsi="Calibri" w:cs="Calibri"/>
                <w:color w:val="000000"/>
                <w:lang w:eastAsia="es-CL"/>
              </w:rPr>
              <w:t>P</w:t>
            </w:r>
            <w:r w:rsidRPr="001474A8">
              <w:rPr>
                <w:rFonts w:ascii="Calibri" w:eastAsia="Times New Roman" w:hAnsi="Calibri" w:cs="Calibri"/>
                <w:color w:val="000000"/>
                <w:lang w:eastAsia="es-CL"/>
              </w:rPr>
              <w:t xml:space="preserve">resenta más de dos proyectos por lo que se tomó en cuenta los últimos dos ingresados según lo establecido en el numeral 2.4 de las bases. </w:t>
            </w:r>
          </w:p>
          <w:p w:rsidR="00396BE1" w:rsidRDefault="00396BE1" w:rsidP="00EA5BB0">
            <w:pPr>
              <w:spacing w:after="0" w:line="240" w:lineRule="auto"/>
              <w:rPr>
                <w:rFonts w:ascii="Calibri" w:eastAsia="Times New Roman" w:hAnsi="Calibri" w:cs="Calibri"/>
                <w:color w:val="000000"/>
                <w:lang w:eastAsia="es-CL"/>
              </w:rPr>
            </w:pPr>
          </w:p>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No cumple con la letra h) del Numeral 5 de las Bases. Motivos: No adjunta Certificado de directorio de Persona Jurídica sin fines de lucro, en los términos requeridos en el numeral 4.2 letra b) de las Bases. (Certificado de vigencia, no adjunta certificado de directorio)</w:t>
            </w:r>
          </w:p>
        </w:tc>
      </w:tr>
      <w:tr w:rsidR="00396BE1" w:rsidRPr="001474A8" w:rsidTr="00321115">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396BE1" w:rsidRPr="001474A8" w:rsidRDefault="000B3ED6" w:rsidP="00EA5BB0">
            <w:pPr>
              <w:spacing w:after="0" w:line="240" w:lineRule="auto"/>
              <w:rPr>
                <w:rFonts w:ascii="Calibri" w:eastAsia="Times New Roman" w:hAnsi="Calibri" w:cs="Calibri"/>
                <w:color w:val="000000"/>
                <w:lang w:eastAsia="es-CL"/>
              </w:rPr>
            </w:pPr>
            <w:r>
              <w:rPr>
                <w:rFonts w:ascii="Calibri" w:eastAsia="Times New Roman" w:hAnsi="Calibri" w:cs="Calibri"/>
                <w:color w:val="000000"/>
                <w:lang w:eastAsia="es-CL"/>
              </w:rPr>
              <w:t>55</w:t>
            </w:r>
          </w:p>
        </w:tc>
        <w:tc>
          <w:tcPr>
            <w:tcW w:w="851"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9774</w:t>
            </w:r>
          </w:p>
        </w:tc>
        <w:tc>
          <w:tcPr>
            <w:tcW w:w="1276"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651802814</w:t>
            </w:r>
          </w:p>
        </w:tc>
        <w:tc>
          <w:tcPr>
            <w:tcW w:w="1559" w:type="dxa"/>
            <w:tcBorders>
              <w:top w:val="nil"/>
              <w:left w:val="nil"/>
              <w:bottom w:val="single" w:sz="4" w:space="0" w:color="auto"/>
              <w:right w:val="single" w:sz="4" w:space="0" w:color="auto"/>
            </w:tcBorders>
            <w:shd w:val="clear" w:color="auto" w:fill="auto"/>
            <w:noWrap/>
            <w:hideMark/>
          </w:tcPr>
          <w:p w:rsidR="00396BE1" w:rsidRPr="001474A8" w:rsidRDefault="003B79BF"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Corporación</w:t>
            </w:r>
            <w:r w:rsidR="00396BE1" w:rsidRPr="001474A8">
              <w:rPr>
                <w:rFonts w:ascii="Calibri" w:eastAsia="Times New Roman" w:hAnsi="Calibri" w:cs="Calibri"/>
                <w:color w:val="000000"/>
                <w:lang w:eastAsia="es-CL"/>
              </w:rPr>
              <w:t xml:space="preserve"> de Pobladores Históricos de la Cordillera de </w:t>
            </w:r>
            <w:proofErr w:type="spellStart"/>
            <w:r w:rsidR="00396BE1" w:rsidRPr="001474A8">
              <w:rPr>
                <w:rFonts w:ascii="Calibri" w:eastAsia="Times New Roman" w:hAnsi="Calibri" w:cs="Calibri"/>
                <w:color w:val="000000"/>
                <w:lang w:eastAsia="es-CL"/>
              </w:rPr>
              <w:t>Futrono</w:t>
            </w:r>
            <w:proofErr w:type="spellEnd"/>
          </w:p>
        </w:tc>
        <w:tc>
          <w:tcPr>
            <w:tcW w:w="1492"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Empoderando con Arte: Generando protección emocional y habilidades para la vida individual y en comunidad</w:t>
            </w:r>
            <w:r>
              <w:rPr>
                <w:rFonts w:ascii="Calibri" w:eastAsia="Times New Roman" w:hAnsi="Calibri" w:cs="Calibri"/>
                <w:color w:val="000000"/>
                <w:lang w:eastAsia="es-CL"/>
              </w:rPr>
              <w:t>.</w:t>
            </w:r>
          </w:p>
        </w:tc>
        <w:tc>
          <w:tcPr>
            <w:tcW w:w="1559"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Los R</w:t>
            </w:r>
            <w:r>
              <w:rPr>
                <w:rFonts w:ascii="Calibri" w:eastAsia="Times New Roman" w:hAnsi="Calibri" w:cs="Calibri"/>
                <w:color w:val="000000"/>
                <w:lang w:eastAsia="es-CL"/>
              </w:rPr>
              <w:t>í</w:t>
            </w:r>
            <w:r w:rsidRPr="001474A8">
              <w:rPr>
                <w:rFonts w:ascii="Calibri" w:eastAsia="Times New Roman" w:hAnsi="Calibri" w:cs="Calibri"/>
                <w:color w:val="000000"/>
                <w:lang w:eastAsia="es-CL"/>
              </w:rPr>
              <w:t>os</w:t>
            </w:r>
          </w:p>
        </w:tc>
        <w:tc>
          <w:tcPr>
            <w:tcW w:w="1745"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 xml:space="preserve">No cumple con la letra h) del Numeral 5 de las Bases. Motivos: </w:t>
            </w:r>
            <w:r w:rsidRPr="001474A8">
              <w:rPr>
                <w:rFonts w:ascii="Calibri" w:eastAsia="Times New Roman" w:hAnsi="Calibri" w:cs="Calibri"/>
                <w:color w:val="000000"/>
                <w:lang w:eastAsia="es-CL"/>
              </w:rPr>
              <w:br/>
            </w:r>
            <w:r w:rsidRPr="001474A8">
              <w:rPr>
                <w:rFonts w:ascii="Calibri" w:eastAsia="Times New Roman" w:hAnsi="Calibri" w:cs="Calibri"/>
                <w:color w:val="000000"/>
                <w:lang w:eastAsia="es-CL"/>
              </w:rPr>
              <w:br/>
              <w:t>Adjunta Certificado de Vigencia que excede el plazo requerido en el numeral 4.2 letra b) de las Bases. (fecha de certificado 09 de marzo de 2022)</w:t>
            </w:r>
          </w:p>
        </w:tc>
      </w:tr>
      <w:tr w:rsidR="00396BE1" w:rsidRPr="001474A8" w:rsidTr="00321115">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396BE1" w:rsidRPr="001474A8" w:rsidRDefault="000B3ED6" w:rsidP="00EA5BB0">
            <w:pPr>
              <w:spacing w:after="0" w:line="240" w:lineRule="auto"/>
              <w:rPr>
                <w:rFonts w:ascii="Calibri" w:eastAsia="Times New Roman" w:hAnsi="Calibri" w:cs="Calibri"/>
                <w:color w:val="000000"/>
                <w:lang w:eastAsia="es-CL"/>
              </w:rPr>
            </w:pPr>
            <w:r>
              <w:rPr>
                <w:rFonts w:ascii="Calibri" w:eastAsia="Times New Roman" w:hAnsi="Calibri" w:cs="Calibri"/>
                <w:color w:val="000000"/>
                <w:lang w:eastAsia="es-CL"/>
              </w:rPr>
              <w:t>56</w:t>
            </w:r>
          </w:p>
        </w:tc>
        <w:tc>
          <w:tcPr>
            <w:tcW w:w="851"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9814</w:t>
            </w:r>
          </w:p>
        </w:tc>
        <w:tc>
          <w:tcPr>
            <w:tcW w:w="1276"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173759703</w:t>
            </w:r>
          </w:p>
        </w:tc>
        <w:tc>
          <w:tcPr>
            <w:tcW w:w="1559" w:type="dxa"/>
            <w:tcBorders>
              <w:top w:val="nil"/>
              <w:left w:val="nil"/>
              <w:bottom w:val="single" w:sz="4" w:space="0" w:color="auto"/>
              <w:right w:val="single" w:sz="4" w:space="0" w:color="auto"/>
            </w:tcBorders>
            <w:shd w:val="clear" w:color="auto" w:fill="auto"/>
            <w:noWrap/>
            <w:hideMark/>
          </w:tcPr>
          <w:p w:rsidR="00396BE1" w:rsidRPr="001474A8" w:rsidRDefault="00EF01F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Fundación</w:t>
            </w:r>
            <w:r w:rsidR="00396BE1" w:rsidRPr="001474A8">
              <w:rPr>
                <w:rFonts w:ascii="Calibri" w:eastAsia="Times New Roman" w:hAnsi="Calibri" w:cs="Calibri"/>
                <w:color w:val="000000"/>
                <w:lang w:eastAsia="es-CL"/>
              </w:rPr>
              <w:t xml:space="preserve"> Menstruarte Tierra</w:t>
            </w:r>
          </w:p>
        </w:tc>
        <w:tc>
          <w:tcPr>
            <w:tcW w:w="1492"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Menstruarte Tierra</w:t>
            </w:r>
          </w:p>
        </w:tc>
        <w:tc>
          <w:tcPr>
            <w:tcW w:w="1559"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Antofagasta</w:t>
            </w:r>
          </w:p>
        </w:tc>
        <w:tc>
          <w:tcPr>
            <w:tcW w:w="1745"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 xml:space="preserve">- No cumple con la letra h) del Numeral 5 de las Bases. Motivos: </w:t>
            </w:r>
            <w:r w:rsidRPr="001474A8">
              <w:rPr>
                <w:rFonts w:ascii="Calibri" w:eastAsia="Times New Roman" w:hAnsi="Calibri" w:cs="Calibri"/>
                <w:color w:val="000000"/>
                <w:lang w:eastAsia="es-CL"/>
              </w:rPr>
              <w:br/>
            </w:r>
            <w:r w:rsidRPr="001474A8">
              <w:rPr>
                <w:rFonts w:ascii="Calibri" w:eastAsia="Times New Roman" w:hAnsi="Calibri" w:cs="Calibri"/>
                <w:color w:val="000000"/>
                <w:lang w:eastAsia="es-CL"/>
              </w:rPr>
              <w:br/>
              <w:t xml:space="preserve">No adjunta </w:t>
            </w:r>
            <w:r w:rsidRPr="001474A8">
              <w:rPr>
                <w:rFonts w:ascii="Calibri" w:eastAsia="Times New Roman" w:hAnsi="Calibri" w:cs="Calibri"/>
                <w:color w:val="000000"/>
                <w:lang w:eastAsia="es-CL"/>
              </w:rPr>
              <w:lastRenderedPageBreak/>
              <w:t xml:space="preserve">Certificado de directorio de Persona Jurídica sin fines de lucro, en los términos requeridos en el numeral 4.2 letra b) de las Bases. (Certificado sin directorio). </w:t>
            </w:r>
            <w:r w:rsidRPr="001474A8">
              <w:rPr>
                <w:rFonts w:ascii="Calibri" w:eastAsia="Times New Roman" w:hAnsi="Calibri" w:cs="Calibri"/>
                <w:color w:val="000000"/>
                <w:lang w:eastAsia="es-CL"/>
              </w:rPr>
              <w:br/>
            </w:r>
            <w:r w:rsidRPr="001474A8">
              <w:rPr>
                <w:rFonts w:ascii="Calibri" w:eastAsia="Times New Roman" w:hAnsi="Calibri" w:cs="Calibri"/>
                <w:color w:val="000000"/>
                <w:lang w:eastAsia="es-CL"/>
              </w:rPr>
              <w:br/>
              <w:t>- No adjunta Anexo N° 1, conforme a lo requerido en el numeral 4.2 letra c) de las Bases.</w:t>
            </w:r>
          </w:p>
        </w:tc>
      </w:tr>
      <w:tr w:rsidR="00396BE1" w:rsidRPr="001474A8" w:rsidTr="00321115">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396BE1" w:rsidRPr="001474A8" w:rsidRDefault="000B3ED6" w:rsidP="00EA5BB0">
            <w:pPr>
              <w:spacing w:after="0" w:line="240" w:lineRule="auto"/>
              <w:rPr>
                <w:rFonts w:ascii="Calibri" w:eastAsia="Times New Roman" w:hAnsi="Calibri" w:cs="Calibri"/>
                <w:color w:val="000000"/>
                <w:lang w:eastAsia="es-CL"/>
              </w:rPr>
            </w:pPr>
            <w:r>
              <w:rPr>
                <w:rFonts w:ascii="Calibri" w:eastAsia="Times New Roman" w:hAnsi="Calibri" w:cs="Calibri"/>
                <w:color w:val="000000"/>
                <w:lang w:eastAsia="es-CL"/>
              </w:rPr>
              <w:lastRenderedPageBreak/>
              <w:t>57</w:t>
            </w:r>
          </w:p>
        </w:tc>
        <w:tc>
          <w:tcPr>
            <w:tcW w:w="851"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9818</w:t>
            </w:r>
          </w:p>
        </w:tc>
        <w:tc>
          <w:tcPr>
            <w:tcW w:w="1276"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652068677</w:t>
            </w:r>
          </w:p>
        </w:tc>
        <w:tc>
          <w:tcPr>
            <w:tcW w:w="1559" w:type="dxa"/>
            <w:tcBorders>
              <w:top w:val="nil"/>
              <w:left w:val="nil"/>
              <w:bottom w:val="single" w:sz="4" w:space="0" w:color="auto"/>
              <w:right w:val="single" w:sz="4" w:space="0" w:color="auto"/>
            </w:tcBorders>
            <w:shd w:val="clear" w:color="auto" w:fill="auto"/>
            <w:noWrap/>
            <w:hideMark/>
          </w:tcPr>
          <w:p w:rsidR="00396BE1" w:rsidRPr="001474A8" w:rsidRDefault="003B79BF"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Fundación</w:t>
            </w:r>
            <w:r w:rsidR="00396BE1" w:rsidRPr="001474A8">
              <w:rPr>
                <w:rFonts w:ascii="Calibri" w:eastAsia="Times New Roman" w:hAnsi="Calibri" w:cs="Calibri"/>
                <w:color w:val="000000"/>
                <w:lang w:eastAsia="es-CL"/>
              </w:rPr>
              <w:t xml:space="preserve"> Con Todo Mi Yo</w:t>
            </w:r>
          </w:p>
        </w:tc>
        <w:tc>
          <w:tcPr>
            <w:tcW w:w="1492"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Programa Con todo mi Yo</w:t>
            </w:r>
          </w:p>
        </w:tc>
        <w:tc>
          <w:tcPr>
            <w:tcW w:w="1559"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Metropolitana de Santiago</w:t>
            </w:r>
          </w:p>
        </w:tc>
        <w:tc>
          <w:tcPr>
            <w:tcW w:w="1745"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No cumple con la letra h) del Numeral 5 de las Bases. Motivos: No adjunta Certificado de directorio de Persona Jurídica sin fines de lucro, en los términos requeridos en el numeral 4.2 letra b) de las Bases. (Adjunta sesión de directorio)</w:t>
            </w:r>
          </w:p>
        </w:tc>
      </w:tr>
      <w:tr w:rsidR="00396BE1" w:rsidRPr="001474A8" w:rsidTr="00321115">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396BE1" w:rsidRPr="001474A8" w:rsidRDefault="000B3ED6" w:rsidP="00EA5BB0">
            <w:pPr>
              <w:spacing w:after="0" w:line="240" w:lineRule="auto"/>
              <w:rPr>
                <w:rFonts w:ascii="Calibri" w:eastAsia="Times New Roman" w:hAnsi="Calibri" w:cs="Calibri"/>
                <w:color w:val="000000"/>
                <w:lang w:eastAsia="es-CL"/>
              </w:rPr>
            </w:pPr>
            <w:r>
              <w:rPr>
                <w:rFonts w:ascii="Calibri" w:eastAsia="Times New Roman" w:hAnsi="Calibri" w:cs="Calibri"/>
                <w:color w:val="000000"/>
                <w:lang w:eastAsia="es-CL"/>
              </w:rPr>
              <w:t>58</w:t>
            </w:r>
          </w:p>
        </w:tc>
        <w:tc>
          <w:tcPr>
            <w:tcW w:w="851"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9846</w:t>
            </w:r>
          </w:p>
        </w:tc>
        <w:tc>
          <w:tcPr>
            <w:tcW w:w="1276"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651558549</w:t>
            </w:r>
          </w:p>
        </w:tc>
        <w:tc>
          <w:tcPr>
            <w:tcW w:w="1559" w:type="dxa"/>
            <w:tcBorders>
              <w:top w:val="nil"/>
              <w:left w:val="nil"/>
              <w:bottom w:val="single" w:sz="4" w:space="0" w:color="auto"/>
              <w:right w:val="single" w:sz="4" w:space="0" w:color="auto"/>
            </w:tcBorders>
            <w:shd w:val="clear" w:color="auto" w:fill="auto"/>
            <w:noWrap/>
            <w:hideMark/>
          </w:tcPr>
          <w:p w:rsidR="00396BE1" w:rsidRPr="001474A8" w:rsidRDefault="00EF01F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Corporación</w:t>
            </w:r>
            <w:r w:rsidR="00396BE1" w:rsidRPr="001474A8">
              <w:rPr>
                <w:rFonts w:ascii="Calibri" w:eastAsia="Times New Roman" w:hAnsi="Calibri" w:cs="Calibri"/>
                <w:color w:val="000000"/>
                <w:lang w:eastAsia="es-CL"/>
              </w:rPr>
              <w:t xml:space="preserve"> Educacional Reina del Desierto</w:t>
            </w:r>
          </w:p>
        </w:tc>
        <w:tc>
          <w:tcPr>
            <w:tcW w:w="1492"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Sembrando Esperanza en Estudiantes y Familias en Situación de Vulnerabilidad de la Comunidad Educativa Reina del Desierto de Alto Hospicio.</w:t>
            </w:r>
          </w:p>
        </w:tc>
        <w:tc>
          <w:tcPr>
            <w:tcW w:w="1559"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Tarapacá</w:t>
            </w:r>
          </w:p>
        </w:tc>
        <w:tc>
          <w:tcPr>
            <w:tcW w:w="1745"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-No cumple con la letra a) del Numeral 5 de las Bases, dado a q</w:t>
            </w:r>
            <w:r w:rsidR="00712505">
              <w:rPr>
                <w:rFonts w:ascii="Calibri" w:eastAsia="Times New Roman" w:hAnsi="Calibri" w:cs="Calibri"/>
                <w:color w:val="000000"/>
                <w:lang w:eastAsia="es-CL"/>
              </w:rPr>
              <w:t>ue es una institución</w:t>
            </w:r>
            <w:r w:rsidRPr="001474A8">
              <w:rPr>
                <w:rFonts w:ascii="Calibri" w:eastAsia="Times New Roman" w:hAnsi="Calibri" w:cs="Calibri"/>
                <w:color w:val="000000"/>
                <w:lang w:eastAsia="es-CL"/>
              </w:rPr>
              <w:t xml:space="preserve"> que no está habilitada para postular, de conformidad con lo dispuesto en el numeral 1.1. de las bases.</w:t>
            </w:r>
            <w:r w:rsidRPr="001474A8">
              <w:rPr>
                <w:rFonts w:ascii="Calibri" w:eastAsia="Times New Roman" w:hAnsi="Calibri" w:cs="Calibri"/>
                <w:color w:val="000000"/>
                <w:lang w:eastAsia="es-CL"/>
              </w:rPr>
              <w:br/>
            </w:r>
            <w:r w:rsidRPr="001474A8">
              <w:rPr>
                <w:rFonts w:ascii="Calibri" w:eastAsia="Times New Roman" w:hAnsi="Calibri" w:cs="Calibri"/>
                <w:color w:val="000000"/>
                <w:lang w:eastAsia="es-CL"/>
              </w:rPr>
              <w:br/>
            </w:r>
            <w:r w:rsidRPr="001474A8">
              <w:rPr>
                <w:rFonts w:ascii="Calibri" w:eastAsia="Times New Roman" w:hAnsi="Calibri" w:cs="Calibri"/>
                <w:color w:val="000000"/>
                <w:lang w:eastAsia="es-CL"/>
              </w:rPr>
              <w:br/>
            </w:r>
            <w:r w:rsidRPr="001474A8">
              <w:rPr>
                <w:rFonts w:ascii="Calibri" w:eastAsia="Times New Roman" w:hAnsi="Calibri" w:cs="Calibri"/>
                <w:color w:val="000000"/>
                <w:lang w:eastAsia="es-CL"/>
              </w:rPr>
              <w:br/>
              <w:t>-No cumple con la letra b) del Numeral 5 de las Bases, dado a que la institución no puede postular ya que presenta alguna/s de las inhabilidades del numeral 1.2 de las bases. (letra c)</w:t>
            </w:r>
          </w:p>
        </w:tc>
      </w:tr>
      <w:tr w:rsidR="00396BE1" w:rsidRPr="001474A8" w:rsidTr="00321115">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396BE1" w:rsidRPr="001474A8" w:rsidRDefault="000B3ED6" w:rsidP="00EA5BB0">
            <w:pPr>
              <w:spacing w:after="0" w:line="240" w:lineRule="auto"/>
              <w:rPr>
                <w:rFonts w:ascii="Calibri" w:eastAsia="Times New Roman" w:hAnsi="Calibri" w:cs="Calibri"/>
                <w:color w:val="000000"/>
                <w:lang w:eastAsia="es-CL"/>
              </w:rPr>
            </w:pPr>
            <w:r>
              <w:rPr>
                <w:rFonts w:ascii="Calibri" w:eastAsia="Times New Roman" w:hAnsi="Calibri" w:cs="Calibri"/>
                <w:color w:val="000000"/>
                <w:lang w:eastAsia="es-CL"/>
              </w:rPr>
              <w:lastRenderedPageBreak/>
              <w:t>59</w:t>
            </w:r>
          </w:p>
        </w:tc>
        <w:tc>
          <w:tcPr>
            <w:tcW w:w="851"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9877</w:t>
            </w:r>
          </w:p>
        </w:tc>
        <w:tc>
          <w:tcPr>
            <w:tcW w:w="1276"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692660102</w:t>
            </w:r>
          </w:p>
        </w:tc>
        <w:tc>
          <w:tcPr>
            <w:tcW w:w="1559"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ASOCIACION DE MUNICIPIOS RURALES DE TARAPACA - ARICA Y PARINACOTA</w:t>
            </w:r>
          </w:p>
        </w:tc>
        <w:tc>
          <w:tcPr>
            <w:tcW w:w="1492"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Aprendiendo a vivir en armonía con la naturaleza: protegiendo el medio ambiente en las comunas rurales del Tamarugal, mediante la Educación Ambiental, el Cooperativismo y el Apoyo Tecnológico.</w:t>
            </w:r>
          </w:p>
        </w:tc>
        <w:tc>
          <w:tcPr>
            <w:tcW w:w="1559"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Tarapacá</w:t>
            </w:r>
          </w:p>
        </w:tc>
        <w:tc>
          <w:tcPr>
            <w:tcW w:w="1745"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-No cumple con la letra a) del Numeral 5 de las Bases, dado a que es una institución que no está habilitada para postular, de conformidad con lo dispuesto en el numeral 1.1. de las bases</w:t>
            </w:r>
          </w:p>
        </w:tc>
      </w:tr>
      <w:tr w:rsidR="00396BE1" w:rsidRPr="001474A8" w:rsidTr="00321115">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396BE1" w:rsidRPr="001474A8" w:rsidRDefault="000B3ED6" w:rsidP="00EA5BB0">
            <w:pPr>
              <w:spacing w:after="0" w:line="240" w:lineRule="auto"/>
              <w:rPr>
                <w:rFonts w:ascii="Calibri" w:eastAsia="Times New Roman" w:hAnsi="Calibri" w:cs="Calibri"/>
                <w:color w:val="000000"/>
                <w:lang w:eastAsia="es-CL"/>
              </w:rPr>
            </w:pPr>
            <w:r>
              <w:rPr>
                <w:rFonts w:ascii="Calibri" w:eastAsia="Times New Roman" w:hAnsi="Calibri" w:cs="Calibri"/>
                <w:color w:val="000000"/>
                <w:lang w:eastAsia="es-CL"/>
              </w:rPr>
              <w:t>60</w:t>
            </w:r>
          </w:p>
        </w:tc>
        <w:tc>
          <w:tcPr>
            <w:tcW w:w="851"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9890</w:t>
            </w:r>
          </w:p>
        </w:tc>
        <w:tc>
          <w:tcPr>
            <w:tcW w:w="1276"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732914005</w:t>
            </w:r>
          </w:p>
        </w:tc>
        <w:tc>
          <w:tcPr>
            <w:tcW w:w="1559"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FUNDACION DE BENEFICENCIA AUXILIO MALTES</w:t>
            </w:r>
          </w:p>
        </w:tc>
        <w:tc>
          <w:tcPr>
            <w:tcW w:w="1492"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CUIDADO TRANSVERSAL DE ENFERMOS RESPIRATORIOS CRONICOS VULNERABLES Transporte de profesionales para atención a domicilio, entrega de equipos médicos y educación de la complejidad de la enfermedad</w:t>
            </w:r>
          </w:p>
        </w:tc>
        <w:tc>
          <w:tcPr>
            <w:tcW w:w="1559"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Metropolitana de Santiago</w:t>
            </w:r>
          </w:p>
        </w:tc>
        <w:tc>
          <w:tcPr>
            <w:tcW w:w="1745"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La Institución No cumple con la letra h) del Numeral 5 de las Bases, por cuanto no adjunta Certificado de directorio de Persona Jurídica sin fines de lucro, en los términos requeridos en el numeral 4.2 letra b) de las Bases</w:t>
            </w:r>
          </w:p>
        </w:tc>
      </w:tr>
      <w:tr w:rsidR="00396BE1" w:rsidRPr="001474A8" w:rsidTr="00321115">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396BE1" w:rsidRPr="001474A8" w:rsidRDefault="000B3ED6" w:rsidP="00EA5BB0">
            <w:pPr>
              <w:spacing w:after="0" w:line="240" w:lineRule="auto"/>
              <w:rPr>
                <w:rFonts w:ascii="Calibri" w:eastAsia="Times New Roman" w:hAnsi="Calibri" w:cs="Calibri"/>
                <w:color w:val="000000"/>
                <w:lang w:eastAsia="es-CL"/>
              </w:rPr>
            </w:pPr>
            <w:r>
              <w:rPr>
                <w:rFonts w:ascii="Calibri" w:eastAsia="Times New Roman" w:hAnsi="Calibri" w:cs="Calibri"/>
                <w:color w:val="000000"/>
                <w:lang w:eastAsia="es-CL"/>
              </w:rPr>
              <w:t>61</w:t>
            </w:r>
          </w:p>
        </w:tc>
        <w:tc>
          <w:tcPr>
            <w:tcW w:w="851"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9896</w:t>
            </w:r>
          </w:p>
        </w:tc>
        <w:tc>
          <w:tcPr>
            <w:tcW w:w="1276"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652033865</w:t>
            </w:r>
          </w:p>
        </w:tc>
        <w:tc>
          <w:tcPr>
            <w:tcW w:w="1559" w:type="dxa"/>
            <w:tcBorders>
              <w:top w:val="nil"/>
              <w:left w:val="nil"/>
              <w:bottom w:val="single" w:sz="4" w:space="0" w:color="auto"/>
              <w:right w:val="single" w:sz="4" w:space="0" w:color="auto"/>
            </w:tcBorders>
            <w:shd w:val="clear" w:color="auto" w:fill="auto"/>
            <w:noWrap/>
            <w:hideMark/>
          </w:tcPr>
          <w:p w:rsidR="00396BE1" w:rsidRPr="001474A8" w:rsidRDefault="00712505"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Fundación</w:t>
            </w:r>
            <w:r w:rsidR="00396BE1" w:rsidRPr="001474A8">
              <w:rPr>
                <w:rFonts w:ascii="Calibri" w:eastAsia="Times New Roman" w:hAnsi="Calibri" w:cs="Calibri"/>
                <w:color w:val="000000"/>
                <w:lang w:eastAsia="es-CL"/>
              </w:rPr>
              <w:t xml:space="preserve"> Manos Extendidas</w:t>
            </w:r>
          </w:p>
        </w:tc>
        <w:tc>
          <w:tcPr>
            <w:tcW w:w="1492"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Taller de Estimulación Temprana y Charlas de Concientización Hablemos de Autismo</w:t>
            </w:r>
            <w:r>
              <w:rPr>
                <w:rFonts w:ascii="Calibri" w:eastAsia="Times New Roman" w:hAnsi="Calibri" w:cs="Calibri"/>
                <w:color w:val="000000"/>
                <w:lang w:eastAsia="es-CL"/>
              </w:rPr>
              <w:t>.</w:t>
            </w:r>
          </w:p>
        </w:tc>
        <w:tc>
          <w:tcPr>
            <w:tcW w:w="1559"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Nuble</w:t>
            </w:r>
          </w:p>
        </w:tc>
        <w:tc>
          <w:tcPr>
            <w:tcW w:w="1745"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La Institución No cumple con la letra h) del Numeral 5 de las Bases, por cuanto No adjunta Certificado de directorio de Persona Jurídica sin fines de lucro, en los términos requeridos en el numeral 4.2 letra b) de las Bases.</w:t>
            </w:r>
          </w:p>
        </w:tc>
      </w:tr>
      <w:tr w:rsidR="00396BE1" w:rsidRPr="001474A8" w:rsidTr="00321115">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396BE1" w:rsidRPr="001474A8" w:rsidRDefault="000B3ED6" w:rsidP="00EA5BB0">
            <w:pPr>
              <w:spacing w:after="0" w:line="240" w:lineRule="auto"/>
              <w:rPr>
                <w:rFonts w:ascii="Calibri" w:eastAsia="Times New Roman" w:hAnsi="Calibri" w:cs="Calibri"/>
                <w:color w:val="000000"/>
                <w:lang w:eastAsia="es-CL"/>
              </w:rPr>
            </w:pPr>
            <w:r>
              <w:rPr>
                <w:rFonts w:ascii="Calibri" w:eastAsia="Times New Roman" w:hAnsi="Calibri" w:cs="Calibri"/>
                <w:color w:val="000000"/>
                <w:lang w:eastAsia="es-CL"/>
              </w:rPr>
              <w:t>62</w:t>
            </w:r>
          </w:p>
        </w:tc>
        <w:tc>
          <w:tcPr>
            <w:tcW w:w="851"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9899</w:t>
            </w:r>
          </w:p>
        </w:tc>
        <w:tc>
          <w:tcPr>
            <w:tcW w:w="1276"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726842000</w:t>
            </w:r>
          </w:p>
        </w:tc>
        <w:tc>
          <w:tcPr>
            <w:tcW w:w="1559" w:type="dxa"/>
            <w:tcBorders>
              <w:top w:val="nil"/>
              <w:left w:val="nil"/>
              <w:bottom w:val="single" w:sz="4" w:space="0" w:color="auto"/>
              <w:right w:val="single" w:sz="4" w:space="0" w:color="auto"/>
            </w:tcBorders>
            <w:shd w:val="clear" w:color="auto" w:fill="auto"/>
            <w:noWrap/>
            <w:hideMark/>
          </w:tcPr>
          <w:p w:rsidR="00396BE1" w:rsidRPr="001474A8" w:rsidRDefault="00712505"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Corporación</w:t>
            </w:r>
            <w:r w:rsidR="00396BE1" w:rsidRPr="001474A8">
              <w:rPr>
                <w:rFonts w:ascii="Calibri" w:eastAsia="Times New Roman" w:hAnsi="Calibri" w:cs="Calibri"/>
                <w:color w:val="000000"/>
                <w:lang w:eastAsia="es-CL"/>
              </w:rPr>
              <w:t xml:space="preserve"> Educacional Emprender</w:t>
            </w:r>
          </w:p>
        </w:tc>
        <w:tc>
          <w:tcPr>
            <w:tcW w:w="1492"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SALA NEUROSENSORIAL CORPORACION EMPRENDER</w:t>
            </w:r>
          </w:p>
        </w:tc>
        <w:tc>
          <w:tcPr>
            <w:tcW w:w="1559"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Los Lagos</w:t>
            </w:r>
          </w:p>
        </w:tc>
        <w:tc>
          <w:tcPr>
            <w:tcW w:w="1745"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 xml:space="preserve">No cumple con la letra b) del Numeral 5 de las Bases, dado a que la institución no puede postular ya que presenta alguna/s de las inhabilidades del numeral 1.2 de las bases, por </w:t>
            </w:r>
            <w:r w:rsidRPr="001474A8">
              <w:rPr>
                <w:rFonts w:ascii="Calibri" w:eastAsia="Times New Roman" w:hAnsi="Calibri" w:cs="Calibri"/>
                <w:color w:val="000000"/>
                <w:lang w:eastAsia="es-CL"/>
              </w:rPr>
              <w:lastRenderedPageBreak/>
              <w:t>cuanto se trata de una institución regulada de acuerdo a lo dispuesto en el artículo 58 A del D.F.L. N° 2, DE 1998 del Ministerio de Educación.</w:t>
            </w:r>
          </w:p>
        </w:tc>
      </w:tr>
      <w:tr w:rsidR="00396BE1" w:rsidRPr="001474A8" w:rsidTr="00321115">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396BE1" w:rsidRPr="001474A8" w:rsidRDefault="000B3ED6" w:rsidP="00EA5BB0">
            <w:pPr>
              <w:spacing w:after="0" w:line="240" w:lineRule="auto"/>
              <w:rPr>
                <w:rFonts w:ascii="Calibri" w:eastAsia="Times New Roman" w:hAnsi="Calibri" w:cs="Calibri"/>
                <w:color w:val="000000"/>
                <w:lang w:eastAsia="es-CL"/>
              </w:rPr>
            </w:pPr>
            <w:r>
              <w:rPr>
                <w:rFonts w:ascii="Calibri" w:eastAsia="Times New Roman" w:hAnsi="Calibri" w:cs="Calibri"/>
                <w:color w:val="000000"/>
                <w:lang w:eastAsia="es-CL"/>
              </w:rPr>
              <w:lastRenderedPageBreak/>
              <w:t>63</w:t>
            </w:r>
          </w:p>
        </w:tc>
        <w:tc>
          <w:tcPr>
            <w:tcW w:w="851"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9911</w:t>
            </w:r>
          </w:p>
        </w:tc>
        <w:tc>
          <w:tcPr>
            <w:tcW w:w="1276"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651753163</w:t>
            </w:r>
          </w:p>
        </w:tc>
        <w:tc>
          <w:tcPr>
            <w:tcW w:w="1559" w:type="dxa"/>
            <w:tcBorders>
              <w:top w:val="nil"/>
              <w:left w:val="nil"/>
              <w:bottom w:val="single" w:sz="4" w:space="0" w:color="auto"/>
              <w:right w:val="single" w:sz="4" w:space="0" w:color="auto"/>
            </w:tcBorders>
            <w:shd w:val="clear" w:color="auto" w:fill="auto"/>
            <w:noWrap/>
            <w:hideMark/>
          </w:tcPr>
          <w:p w:rsidR="00396BE1" w:rsidRPr="001474A8" w:rsidRDefault="00712505"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Corporación</w:t>
            </w:r>
            <w:r w:rsidR="00396BE1" w:rsidRPr="001474A8">
              <w:rPr>
                <w:rFonts w:ascii="Calibri" w:eastAsia="Times New Roman" w:hAnsi="Calibri" w:cs="Calibri"/>
                <w:color w:val="000000"/>
                <w:lang w:eastAsia="es-CL"/>
              </w:rPr>
              <w:t xml:space="preserve"> Educacional Regacito</w:t>
            </w:r>
          </w:p>
        </w:tc>
        <w:tc>
          <w:tcPr>
            <w:tcW w:w="1492"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Atención Integral para Regacito</w:t>
            </w:r>
          </w:p>
        </w:tc>
        <w:tc>
          <w:tcPr>
            <w:tcW w:w="1559"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Metropolitana de Santiago</w:t>
            </w:r>
          </w:p>
        </w:tc>
        <w:tc>
          <w:tcPr>
            <w:tcW w:w="1745"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No cumple con la letra b) del Numeral 5 de las Bases, dado a que la institución no puede postular ya que presenta alguna/s de las inhabilidades del numeral 1.2 de las bases, por cuanto, la institución se rige de acuerdo a lo dispuesto en el artículo 58A del DFL N°2 de 1998 del Ministerio de Educación.</w:t>
            </w:r>
          </w:p>
        </w:tc>
      </w:tr>
      <w:tr w:rsidR="00396BE1" w:rsidRPr="001474A8" w:rsidTr="00321115">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396BE1" w:rsidRPr="001474A8" w:rsidRDefault="000B3ED6" w:rsidP="00EA5BB0">
            <w:pPr>
              <w:spacing w:after="0" w:line="240" w:lineRule="auto"/>
              <w:rPr>
                <w:rFonts w:ascii="Calibri" w:eastAsia="Times New Roman" w:hAnsi="Calibri" w:cs="Calibri"/>
                <w:color w:val="000000"/>
                <w:lang w:eastAsia="es-CL"/>
              </w:rPr>
            </w:pPr>
            <w:r>
              <w:rPr>
                <w:rFonts w:ascii="Calibri" w:eastAsia="Times New Roman" w:hAnsi="Calibri" w:cs="Calibri"/>
                <w:color w:val="000000"/>
                <w:lang w:eastAsia="es-CL"/>
              </w:rPr>
              <w:t>64</w:t>
            </w:r>
          </w:p>
        </w:tc>
        <w:tc>
          <w:tcPr>
            <w:tcW w:w="851"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9913</w:t>
            </w:r>
          </w:p>
        </w:tc>
        <w:tc>
          <w:tcPr>
            <w:tcW w:w="1276"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651453054</w:t>
            </w:r>
          </w:p>
        </w:tc>
        <w:tc>
          <w:tcPr>
            <w:tcW w:w="1559" w:type="dxa"/>
            <w:tcBorders>
              <w:top w:val="nil"/>
              <w:left w:val="nil"/>
              <w:bottom w:val="single" w:sz="4" w:space="0" w:color="auto"/>
              <w:right w:val="single" w:sz="4" w:space="0" w:color="auto"/>
            </w:tcBorders>
            <w:shd w:val="clear" w:color="auto" w:fill="auto"/>
            <w:noWrap/>
            <w:hideMark/>
          </w:tcPr>
          <w:p w:rsidR="00396BE1" w:rsidRPr="001474A8" w:rsidRDefault="00712505"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Corporación</w:t>
            </w:r>
            <w:r w:rsidR="00396BE1" w:rsidRPr="001474A8">
              <w:rPr>
                <w:rFonts w:ascii="Calibri" w:eastAsia="Times New Roman" w:hAnsi="Calibri" w:cs="Calibri"/>
                <w:color w:val="000000"/>
                <w:lang w:eastAsia="es-CL"/>
              </w:rPr>
              <w:t xml:space="preserve"> Educacional Sagrada Familia</w:t>
            </w:r>
          </w:p>
        </w:tc>
        <w:tc>
          <w:tcPr>
            <w:tcW w:w="1492"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Programa de Impacto Positivo en Comunidades Educacionales (PIPCE)</w:t>
            </w:r>
          </w:p>
        </w:tc>
        <w:tc>
          <w:tcPr>
            <w:tcW w:w="1559"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Los R</w:t>
            </w:r>
            <w:r>
              <w:rPr>
                <w:rFonts w:ascii="Calibri" w:eastAsia="Times New Roman" w:hAnsi="Calibri" w:cs="Calibri"/>
                <w:color w:val="000000"/>
                <w:lang w:eastAsia="es-CL"/>
              </w:rPr>
              <w:t>í</w:t>
            </w:r>
            <w:r w:rsidRPr="001474A8">
              <w:rPr>
                <w:rFonts w:ascii="Calibri" w:eastAsia="Times New Roman" w:hAnsi="Calibri" w:cs="Calibri"/>
                <w:color w:val="000000"/>
                <w:lang w:eastAsia="es-CL"/>
              </w:rPr>
              <w:t>os</w:t>
            </w:r>
          </w:p>
        </w:tc>
        <w:tc>
          <w:tcPr>
            <w:tcW w:w="1745"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No cumple con la letra b) del Numeral 5 de las Bases, dado a que la institución no puede postular ya que presenta alguna/s de las inhabilidades del numeral 1.2 de las bases, por cuanto, la institución postulante se rige de acuerdo a lo dispuesto en el artículo 58 A, del DFL N°2, de 1998 del Ministerio de Educación.</w:t>
            </w:r>
          </w:p>
        </w:tc>
      </w:tr>
      <w:tr w:rsidR="00396BE1" w:rsidRPr="001474A8" w:rsidTr="00321115">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396BE1" w:rsidRPr="001474A8" w:rsidRDefault="000B3ED6" w:rsidP="00EA5BB0">
            <w:pPr>
              <w:spacing w:after="0" w:line="240" w:lineRule="auto"/>
              <w:rPr>
                <w:rFonts w:ascii="Calibri" w:eastAsia="Times New Roman" w:hAnsi="Calibri" w:cs="Calibri"/>
                <w:color w:val="000000"/>
                <w:lang w:eastAsia="es-CL"/>
              </w:rPr>
            </w:pPr>
            <w:r>
              <w:rPr>
                <w:rFonts w:ascii="Calibri" w:eastAsia="Times New Roman" w:hAnsi="Calibri" w:cs="Calibri"/>
                <w:color w:val="000000"/>
                <w:lang w:eastAsia="es-CL"/>
              </w:rPr>
              <w:t>65</w:t>
            </w:r>
          </w:p>
        </w:tc>
        <w:tc>
          <w:tcPr>
            <w:tcW w:w="851"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9918</w:t>
            </w:r>
          </w:p>
        </w:tc>
        <w:tc>
          <w:tcPr>
            <w:tcW w:w="1276"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651752396</w:t>
            </w:r>
          </w:p>
        </w:tc>
        <w:tc>
          <w:tcPr>
            <w:tcW w:w="1559"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CORPORACION INSTITUTO PROFESIONAL SANTO TOMAS</w:t>
            </w:r>
          </w:p>
        </w:tc>
        <w:tc>
          <w:tcPr>
            <w:tcW w:w="1492"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Desarrollando y Potenciando el Liderazgo en Mujeres de La Provincia del Limarí.</w:t>
            </w:r>
          </w:p>
        </w:tc>
        <w:tc>
          <w:tcPr>
            <w:tcW w:w="1559"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Coquimbo</w:t>
            </w:r>
          </w:p>
        </w:tc>
        <w:tc>
          <w:tcPr>
            <w:tcW w:w="1745"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 xml:space="preserve">No cumple con la letra h) del Numeral 5 de las Bases. Motivo: Adjunta Certificado de Vigencia que excede el plazo </w:t>
            </w:r>
            <w:r w:rsidRPr="001474A8">
              <w:rPr>
                <w:rFonts w:ascii="Calibri" w:eastAsia="Times New Roman" w:hAnsi="Calibri" w:cs="Calibri"/>
                <w:color w:val="000000"/>
                <w:lang w:eastAsia="es-CL"/>
              </w:rPr>
              <w:lastRenderedPageBreak/>
              <w:t>requerido en el numeral 4.2 letra b) de las Bases. El Certificado que se adjunta es de fecha del 21 de julio de 2021.</w:t>
            </w:r>
          </w:p>
        </w:tc>
      </w:tr>
      <w:tr w:rsidR="00396BE1" w:rsidRPr="001474A8" w:rsidTr="00321115">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396BE1" w:rsidRPr="001474A8" w:rsidRDefault="000B3ED6" w:rsidP="00EA5BB0">
            <w:pPr>
              <w:spacing w:after="0" w:line="240" w:lineRule="auto"/>
              <w:rPr>
                <w:rFonts w:ascii="Calibri" w:eastAsia="Times New Roman" w:hAnsi="Calibri" w:cs="Calibri"/>
                <w:color w:val="000000"/>
                <w:lang w:eastAsia="es-CL"/>
              </w:rPr>
            </w:pPr>
            <w:r>
              <w:rPr>
                <w:rFonts w:ascii="Calibri" w:eastAsia="Times New Roman" w:hAnsi="Calibri" w:cs="Calibri"/>
                <w:color w:val="000000"/>
                <w:lang w:eastAsia="es-CL"/>
              </w:rPr>
              <w:lastRenderedPageBreak/>
              <w:t>66</w:t>
            </w:r>
          </w:p>
        </w:tc>
        <w:tc>
          <w:tcPr>
            <w:tcW w:w="851"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9956</w:t>
            </w:r>
          </w:p>
        </w:tc>
        <w:tc>
          <w:tcPr>
            <w:tcW w:w="1276"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652072178</w:t>
            </w:r>
          </w:p>
        </w:tc>
        <w:tc>
          <w:tcPr>
            <w:tcW w:w="1559" w:type="dxa"/>
            <w:tcBorders>
              <w:top w:val="nil"/>
              <w:left w:val="nil"/>
              <w:bottom w:val="single" w:sz="4" w:space="0" w:color="auto"/>
              <w:right w:val="single" w:sz="4" w:space="0" w:color="auto"/>
            </w:tcBorders>
            <w:shd w:val="clear" w:color="auto" w:fill="auto"/>
            <w:noWrap/>
            <w:hideMark/>
          </w:tcPr>
          <w:p w:rsidR="00396BE1" w:rsidRPr="001474A8" w:rsidRDefault="00712505"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Fundación</w:t>
            </w:r>
            <w:r w:rsidR="00396BE1" w:rsidRPr="001474A8">
              <w:rPr>
                <w:rFonts w:ascii="Calibri" w:eastAsia="Times New Roman" w:hAnsi="Calibri" w:cs="Calibri"/>
                <w:color w:val="000000"/>
                <w:lang w:eastAsia="es-CL"/>
              </w:rPr>
              <w:t xml:space="preserve"> Chile Despierto</w:t>
            </w:r>
          </w:p>
        </w:tc>
        <w:tc>
          <w:tcPr>
            <w:tcW w:w="1492"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Proyecto de Educación Cívico-Constituyente en las comunidades</w:t>
            </w:r>
          </w:p>
        </w:tc>
        <w:tc>
          <w:tcPr>
            <w:tcW w:w="1559"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Valparaíso</w:t>
            </w:r>
          </w:p>
        </w:tc>
        <w:tc>
          <w:tcPr>
            <w:tcW w:w="1745"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 xml:space="preserve">No cumple con la letra h) del Numeral 5 de las Bases, por cuanto, </w:t>
            </w:r>
            <w:r w:rsidRPr="001474A8">
              <w:rPr>
                <w:rFonts w:ascii="Calibri" w:eastAsia="Times New Roman" w:hAnsi="Calibri" w:cs="Calibri"/>
                <w:color w:val="000000"/>
                <w:lang w:eastAsia="es-CL"/>
              </w:rPr>
              <w:br/>
            </w:r>
            <w:r w:rsidRPr="001474A8">
              <w:rPr>
                <w:rFonts w:ascii="Calibri" w:eastAsia="Times New Roman" w:hAnsi="Calibri" w:cs="Calibri"/>
                <w:color w:val="000000"/>
                <w:lang w:eastAsia="es-CL"/>
              </w:rPr>
              <w:br/>
              <w:t>1) No adjunta Anexo N° 1, conforme a lo requerido en el numeral 4.2 letra c) de las Bases y</w:t>
            </w:r>
            <w:r w:rsidRPr="001474A8">
              <w:rPr>
                <w:rFonts w:ascii="Calibri" w:eastAsia="Times New Roman" w:hAnsi="Calibri" w:cs="Calibri"/>
                <w:color w:val="000000"/>
                <w:lang w:eastAsia="es-CL"/>
              </w:rPr>
              <w:br/>
            </w:r>
            <w:r w:rsidRPr="001474A8">
              <w:rPr>
                <w:rFonts w:ascii="Calibri" w:eastAsia="Times New Roman" w:hAnsi="Calibri" w:cs="Calibri"/>
                <w:color w:val="000000"/>
                <w:lang w:eastAsia="es-CL"/>
              </w:rPr>
              <w:br/>
              <w:t>2) No adjunta la fotocopia simple del RUT de la entidad postulante, conforme a lo requerido en el numeral 4.2 letra d de las Bases.</w:t>
            </w:r>
          </w:p>
        </w:tc>
      </w:tr>
      <w:tr w:rsidR="00396BE1" w:rsidRPr="001474A8" w:rsidTr="00321115">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396BE1" w:rsidRPr="001474A8" w:rsidRDefault="000B3ED6" w:rsidP="00EA5BB0">
            <w:pPr>
              <w:spacing w:after="0" w:line="240" w:lineRule="auto"/>
              <w:rPr>
                <w:rFonts w:ascii="Calibri" w:eastAsia="Times New Roman" w:hAnsi="Calibri" w:cs="Calibri"/>
                <w:color w:val="000000"/>
                <w:lang w:eastAsia="es-CL"/>
              </w:rPr>
            </w:pPr>
            <w:r>
              <w:rPr>
                <w:rFonts w:ascii="Calibri" w:eastAsia="Times New Roman" w:hAnsi="Calibri" w:cs="Calibri"/>
                <w:color w:val="000000"/>
                <w:lang w:eastAsia="es-CL"/>
              </w:rPr>
              <w:t>67</w:t>
            </w:r>
          </w:p>
        </w:tc>
        <w:tc>
          <w:tcPr>
            <w:tcW w:w="851"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9966</w:t>
            </w:r>
          </w:p>
        </w:tc>
        <w:tc>
          <w:tcPr>
            <w:tcW w:w="1276"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651538793</w:t>
            </w:r>
          </w:p>
        </w:tc>
        <w:tc>
          <w:tcPr>
            <w:tcW w:w="1559"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 xml:space="preserve">Club deportivo femenino </w:t>
            </w:r>
            <w:proofErr w:type="spellStart"/>
            <w:r w:rsidRPr="001474A8">
              <w:rPr>
                <w:rFonts w:ascii="Calibri" w:eastAsia="Times New Roman" w:hAnsi="Calibri" w:cs="Calibri"/>
                <w:color w:val="000000"/>
                <w:lang w:eastAsia="es-CL"/>
              </w:rPr>
              <w:t>Suyai</w:t>
            </w:r>
            <w:proofErr w:type="spellEnd"/>
          </w:p>
        </w:tc>
        <w:tc>
          <w:tcPr>
            <w:tcW w:w="1492"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proofErr w:type="spellStart"/>
            <w:r w:rsidRPr="001474A8">
              <w:rPr>
                <w:rFonts w:ascii="Calibri" w:eastAsia="Times New Roman" w:hAnsi="Calibri" w:cs="Calibri"/>
                <w:color w:val="000000"/>
                <w:lang w:eastAsia="es-CL"/>
              </w:rPr>
              <w:t>Kime</w:t>
            </w:r>
            <w:proofErr w:type="spellEnd"/>
            <w:r w:rsidRPr="001474A8">
              <w:rPr>
                <w:rFonts w:ascii="Calibri" w:eastAsia="Times New Roman" w:hAnsi="Calibri" w:cs="Calibri"/>
                <w:color w:val="000000"/>
                <w:lang w:eastAsia="es-CL"/>
              </w:rPr>
              <w:t xml:space="preserve"> </w:t>
            </w:r>
            <w:proofErr w:type="spellStart"/>
            <w:r w:rsidRPr="001474A8">
              <w:rPr>
                <w:rFonts w:ascii="Calibri" w:eastAsia="Times New Roman" w:hAnsi="Calibri" w:cs="Calibri"/>
                <w:color w:val="000000"/>
                <w:lang w:eastAsia="es-CL"/>
              </w:rPr>
              <w:t>felem</w:t>
            </w:r>
            <w:proofErr w:type="spellEnd"/>
            <w:r w:rsidRPr="001474A8">
              <w:rPr>
                <w:rFonts w:ascii="Calibri" w:eastAsia="Times New Roman" w:hAnsi="Calibri" w:cs="Calibri"/>
                <w:color w:val="000000"/>
                <w:lang w:eastAsia="es-CL"/>
              </w:rPr>
              <w:t>: Primer programa deportivo y recreacional para el buen vivir de mujeres, infantes, adolescentes y adultos mayores Mapuche de la comuna de Panguipulli.</w:t>
            </w:r>
          </w:p>
        </w:tc>
        <w:tc>
          <w:tcPr>
            <w:tcW w:w="1559"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Los R</w:t>
            </w:r>
            <w:r>
              <w:rPr>
                <w:rFonts w:ascii="Calibri" w:eastAsia="Times New Roman" w:hAnsi="Calibri" w:cs="Calibri"/>
                <w:color w:val="000000"/>
                <w:lang w:eastAsia="es-CL"/>
              </w:rPr>
              <w:t>í</w:t>
            </w:r>
            <w:r w:rsidRPr="001474A8">
              <w:rPr>
                <w:rFonts w:ascii="Calibri" w:eastAsia="Times New Roman" w:hAnsi="Calibri" w:cs="Calibri"/>
                <w:color w:val="000000"/>
                <w:lang w:eastAsia="es-CL"/>
              </w:rPr>
              <w:t>os</w:t>
            </w:r>
          </w:p>
        </w:tc>
        <w:tc>
          <w:tcPr>
            <w:tcW w:w="1745"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No cumple con la letra a) del Numeral 5 de las Bases, dado a que es una institución que no está habilitada para postular, de conformidad con lo dispuesto en el numeral 1.1. de las bases.</w:t>
            </w:r>
          </w:p>
        </w:tc>
      </w:tr>
      <w:tr w:rsidR="00396BE1" w:rsidRPr="001474A8" w:rsidTr="00321115">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396BE1" w:rsidRPr="001474A8" w:rsidRDefault="000B3ED6" w:rsidP="00EA5BB0">
            <w:pPr>
              <w:spacing w:after="0" w:line="240" w:lineRule="auto"/>
              <w:rPr>
                <w:rFonts w:ascii="Calibri" w:eastAsia="Times New Roman" w:hAnsi="Calibri" w:cs="Calibri"/>
                <w:color w:val="000000"/>
                <w:lang w:eastAsia="es-CL"/>
              </w:rPr>
            </w:pPr>
            <w:r>
              <w:rPr>
                <w:rFonts w:ascii="Calibri" w:eastAsia="Times New Roman" w:hAnsi="Calibri" w:cs="Calibri"/>
                <w:color w:val="000000"/>
                <w:lang w:eastAsia="es-CL"/>
              </w:rPr>
              <w:t>68</w:t>
            </w:r>
          </w:p>
        </w:tc>
        <w:tc>
          <w:tcPr>
            <w:tcW w:w="851"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10055</w:t>
            </w:r>
          </w:p>
        </w:tc>
        <w:tc>
          <w:tcPr>
            <w:tcW w:w="1276"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650548949</w:t>
            </w:r>
          </w:p>
        </w:tc>
        <w:tc>
          <w:tcPr>
            <w:tcW w:w="1559"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COMUNITA PAPA GIOVANNI XXIII</w:t>
            </w:r>
          </w:p>
        </w:tc>
        <w:tc>
          <w:tcPr>
            <w:tcW w:w="1492"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COMPARTIR ENTRE LOS PUEBLOS CASA DE ACOGIDA Y PROMOCION SIMON DE CIRENE</w:t>
            </w:r>
          </w:p>
        </w:tc>
        <w:tc>
          <w:tcPr>
            <w:tcW w:w="1559"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Los R</w:t>
            </w:r>
            <w:r>
              <w:rPr>
                <w:rFonts w:ascii="Calibri" w:eastAsia="Times New Roman" w:hAnsi="Calibri" w:cs="Calibri"/>
                <w:color w:val="000000"/>
                <w:lang w:eastAsia="es-CL"/>
              </w:rPr>
              <w:t>í</w:t>
            </w:r>
            <w:r w:rsidRPr="001474A8">
              <w:rPr>
                <w:rFonts w:ascii="Calibri" w:eastAsia="Times New Roman" w:hAnsi="Calibri" w:cs="Calibri"/>
                <w:color w:val="000000"/>
                <w:lang w:eastAsia="es-CL"/>
              </w:rPr>
              <w:t>os</w:t>
            </w:r>
          </w:p>
        </w:tc>
        <w:tc>
          <w:tcPr>
            <w:tcW w:w="1745"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 xml:space="preserve">No cumple con la letra b) del Numeral 5 de las Bases, dado a que la institución no puede postular ya que presenta alguna/s de las inhabilidades del numeral 1.2 de las bases, por cuanto, se trata de una institución regida por la </w:t>
            </w:r>
            <w:r w:rsidRPr="001474A8">
              <w:rPr>
                <w:rFonts w:ascii="Calibri" w:eastAsia="Times New Roman" w:hAnsi="Calibri" w:cs="Calibri"/>
                <w:color w:val="000000"/>
                <w:lang w:eastAsia="es-CL"/>
              </w:rPr>
              <w:lastRenderedPageBreak/>
              <w:t>normativa establecida en la ley N° 19.638, sobre iglesias y organizaciones religiosas.</w:t>
            </w:r>
          </w:p>
        </w:tc>
      </w:tr>
      <w:tr w:rsidR="00396BE1" w:rsidRPr="001474A8" w:rsidTr="00321115">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396BE1" w:rsidRPr="001474A8" w:rsidRDefault="000B3ED6" w:rsidP="00EA5BB0">
            <w:pPr>
              <w:spacing w:after="0" w:line="240" w:lineRule="auto"/>
              <w:rPr>
                <w:rFonts w:ascii="Calibri" w:eastAsia="Times New Roman" w:hAnsi="Calibri" w:cs="Calibri"/>
                <w:color w:val="000000"/>
                <w:lang w:eastAsia="es-CL"/>
              </w:rPr>
            </w:pPr>
            <w:r>
              <w:rPr>
                <w:rFonts w:ascii="Calibri" w:eastAsia="Times New Roman" w:hAnsi="Calibri" w:cs="Calibri"/>
                <w:color w:val="000000"/>
                <w:lang w:eastAsia="es-CL"/>
              </w:rPr>
              <w:lastRenderedPageBreak/>
              <w:t>69</w:t>
            </w:r>
          </w:p>
        </w:tc>
        <w:tc>
          <w:tcPr>
            <w:tcW w:w="851"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10112</w:t>
            </w:r>
          </w:p>
        </w:tc>
        <w:tc>
          <w:tcPr>
            <w:tcW w:w="1276"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821486424</w:t>
            </w:r>
          </w:p>
        </w:tc>
        <w:tc>
          <w:tcPr>
            <w:tcW w:w="1559"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Parroquia Corazón de Maria - Departamento de Movilidad Humana - Obispado de Valparaíso</w:t>
            </w:r>
          </w:p>
        </w:tc>
        <w:tc>
          <w:tcPr>
            <w:tcW w:w="1492"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APRENDIENDO Y ABRIENDO CORAZONES</w:t>
            </w:r>
          </w:p>
        </w:tc>
        <w:tc>
          <w:tcPr>
            <w:tcW w:w="1559"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Valparaíso</w:t>
            </w:r>
          </w:p>
        </w:tc>
        <w:tc>
          <w:tcPr>
            <w:tcW w:w="1745"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No cumple con la letra a) del Numeral 5 de las Bases, dado a que es una institución que no está habilitada para postular, de conformidad con lo dispuesto en el numeral 1.1. de las bases, por cuanto, se trata de una institución regida por la normativa establecida en la ley N° 19.638 (Iglesias y organizaciones religiosas).</w:t>
            </w:r>
          </w:p>
        </w:tc>
      </w:tr>
      <w:tr w:rsidR="00396BE1" w:rsidRPr="001474A8" w:rsidTr="00321115">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396BE1" w:rsidRPr="001474A8" w:rsidRDefault="000B3ED6" w:rsidP="00EA5BB0">
            <w:pPr>
              <w:spacing w:after="0" w:line="240" w:lineRule="auto"/>
              <w:rPr>
                <w:rFonts w:ascii="Calibri" w:eastAsia="Times New Roman" w:hAnsi="Calibri" w:cs="Calibri"/>
                <w:color w:val="000000"/>
                <w:lang w:eastAsia="es-CL"/>
              </w:rPr>
            </w:pPr>
            <w:r>
              <w:rPr>
                <w:rFonts w:ascii="Calibri" w:eastAsia="Times New Roman" w:hAnsi="Calibri" w:cs="Calibri"/>
                <w:color w:val="000000"/>
                <w:lang w:eastAsia="es-CL"/>
              </w:rPr>
              <w:t>70</w:t>
            </w:r>
          </w:p>
        </w:tc>
        <w:tc>
          <w:tcPr>
            <w:tcW w:w="851"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10118</w:t>
            </w:r>
          </w:p>
        </w:tc>
        <w:tc>
          <w:tcPr>
            <w:tcW w:w="1276"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651850673</w:t>
            </w:r>
          </w:p>
        </w:tc>
        <w:tc>
          <w:tcPr>
            <w:tcW w:w="1559" w:type="dxa"/>
            <w:tcBorders>
              <w:top w:val="nil"/>
              <w:left w:val="nil"/>
              <w:bottom w:val="single" w:sz="4" w:space="0" w:color="auto"/>
              <w:right w:val="single" w:sz="4" w:space="0" w:color="auto"/>
            </w:tcBorders>
            <w:shd w:val="clear" w:color="auto" w:fill="auto"/>
            <w:noWrap/>
            <w:hideMark/>
          </w:tcPr>
          <w:p w:rsidR="00396BE1" w:rsidRPr="001474A8" w:rsidRDefault="00712505"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Fundación</w:t>
            </w:r>
            <w:r w:rsidR="00396BE1" w:rsidRPr="001474A8">
              <w:rPr>
                <w:rFonts w:ascii="Calibri" w:eastAsia="Times New Roman" w:hAnsi="Calibri" w:cs="Calibri"/>
                <w:color w:val="000000"/>
                <w:lang w:eastAsia="es-CL"/>
              </w:rPr>
              <w:t xml:space="preserve"> Manos que ayudan Patagonia</w:t>
            </w:r>
          </w:p>
        </w:tc>
        <w:tc>
          <w:tcPr>
            <w:tcW w:w="1492"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Digitalízate, Aysén: nuevas ideas para nuevos tiempos</w:t>
            </w:r>
          </w:p>
        </w:tc>
        <w:tc>
          <w:tcPr>
            <w:tcW w:w="1559"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Aysén del General Carlos Ibáñez del Campo</w:t>
            </w:r>
          </w:p>
        </w:tc>
        <w:tc>
          <w:tcPr>
            <w:tcW w:w="1745"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No cumple con la letra h) del Numeral 5 de las Bases. Motivos:</w:t>
            </w:r>
            <w:r w:rsidRPr="001474A8">
              <w:rPr>
                <w:rFonts w:ascii="Calibri" w:eastAsia="Times New Roman" w:hAnsi="Calibri" w:cs="Calibri"/>
                <w:color w:val="000000"/>
                <w:lang w:eastAsia="es-CL"/>
              </w:rPr>
              <w:br/>
            </w:r>
            <w:r w:rsidRPr="001474A8">
              <w:rPr>
                <w:rFonts w:ascii="Calibri" w:eastAsia="Times New Roman" w:hAnsi="Calibri" w:cs="Calibri"/>
                <w:color w:val="000000"/>
                <w:lang w:eastAsia="es-CL"/>
              </w:rPr>
              <w:br/>
              <w:t xml:space="preserve">1) Adjunta Certificado de Vigencia que excede el plazo requerido en el numeral 4.2 letra b) de las Bases. y </w:t>
            </w:r>
            <w:r w:rsidRPr="001474A8">
              <w:rPr>
                <w:rFonts w:ascii="Calibri" w:eastAsia="Times New Roman" w:hAnsi="Calibri" w:cs="Calibri"/>
                <w:color w:val="000000"/>
                <w:lang w:eastAsia="es-CL"/>
              </w:rPr>
              <w:br/>
            </w:r>
            <w:r w:rsidRPr="001474A8">
              <w:rPr>
                <w:rFonts w:ascii="Calibri" w:eastAsia="Times New Roman" w:hAnsi="Calibri" w:cs="Calibri"/>
                <w:color w:val="000000"/>
                <w:lang w:eastAsia="es-CL"/>
              </w:rPr>
              <w:br/>
              <w:t>2) No adjunta Anexo N° 1, conforme a lo requerido en el numeral 4.2 letra c) de las Bases.</w:t>
            </w:r>
          </w:p>
        </w:tc>
      </w:tr>
      <w:tr w:rsidR="00396BE1" w:rsidRPr="001474A8" w:rsidTr="00321115">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396BE1" w:rsidRPr="001474A8" w:rsidRDefault="000B3ED6" w:rsidP="00EA5BB0">
            <w:pPr>
              <w:spacing w:after="0" w:line="240" w:lineRule="auto"/>
              <w:rPr>
                <w:rFonts w:ascii="Calibri" w:eastAsia="Times New Roman" w:hAnsi="Calibri" w:cs="Calibri"/>
                <w:color w:val="000000"/>
                <w:lang w:eastAsia="es-CL"/>
              </w:rPr>
            </w:pPr>
            <w:r>
              <w:rPr>
                <w:rFonts w:ascii="Calibri" w:eastAsia="Times New Roman" w:hAnsi="Calibri" w:cs="Calibri"/>
                <w:color w:val="000000"/>
                <w:lang w:eastAsia="es-CL"/>
              </w:rPr>
              <w:t>71</w:t>
            </w:r>
          </w:p>
        </w:tc>
        <w:tc>
          <w:tcPr>
            <w:tcW w:w="851"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10121</w:t>
            </w:r>
          </w:p>
        </w:tc>
        <w:tc>
          <w:tcPr>
            <w:tcW w:w="1276"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651516234</w:t>
            </w:r>
          </w:p>
        </w:tc>
        <w:tc>
          <w:tcPr>
            <w:tcW w:w="1559" w:type="dxa"/>
            <w:tcBorders>
              <w:top w:val="nil"/>
              <w:left w:val="nil"/>
              <w:bottom w:val="single" w:sz="4" w:space="0" w:color="auto"/>
              <w:right w:val="single" w:sz="4" w:space="0" w:color="auto"/>
            </w:tcBorders>
            <w:shd w:val="clear" w:color="auto" w:fill="auto"/>
            <w:noWrap/>
            <w:hideMark/>
          </w:tcPr>
          <w:p w:rsidR="00396BE1" w:rsidRPr="001474A8" w:rsidRDefault="00712505"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Fundación</w:t>
            </w:r>
            <w:r w:rsidR="00396BE1" w:rsidRPr="001474A8">
              <w:rPr>
                <w:rFonts w:ascii="Calibri" w:eastAsia="Times New Roman" w:hAnsi="Calibri" w:cs="Calibri"/>
                <w:color w:val="000000"/>
                <w:lang w:eastAsia="es-CL"/>
              </w:rPr>
              <w:t xml:space="preserve"> La Victoria</w:t>
            </w:r>
          </w:p>
        </w:tc>
        <w:tc>
          <w:tcPr>
            <w:tcW w:w="1492"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Mejorando la Salud Dental y Mental para integrantes de la Asociación Indígena Chillan</w:t>
            </w:r>
            <w:r>
              <w:rPr>
                <w:rFonts w:ascii="Calibri" w:eastAsia="Times New Roman" w:hAnsi="Calibri" w:cs="Calibri"/>
                <w:color w:val="000000"/>
                <w:lang w:eastAsia="es-CL"/>
              </w:rPr>
              <w:t>.</w:t>
            </w:r>
          </w:p>
        </w:tc>
        <w:tc>
          <w:tcPr>
            <w:tcW w:w="1559"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Nuble</w:t>
            </w:r>
          </w:p>
        </w:tc>
        <w:tc>
          <w:tcPr>
            <w:tcW w:w="1745"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No cumple con la letra h) del Numeral 5 de las Bases. Motivo:</w:t>
            </w:r>
            <w:r w:rsidRPr="001474A8">
              <w:rPr>
                <w:rFonts w:ascii="Calibri" w:eastAsia="Times New Roman" w:hAnsi="Calibri" w:cs="Calibri"/>
                <w:color w:val="000000"/>
                <w:lang w:eastAsia="es-CL"/>
              </w:rPr>
              <w:br/>
            </w:r>
            <w:r w:rsidRPr="001474A8">
              <w:rPr>
                <w:rFonts w:ascii="Calibri" w:eastAsia="Times New Roman" w:hAnsi="Calibri" w:cs="Calibri"/>
                <w:color w:val="000000"/>
                <w:lang w:eastAsia="es-CL"/>
              </w:rPr>
              <w:br/>
              <w:t xml:space="preserve">1- No adjunta Certificado de directorio de Persona Jurídica sin fines de lucro, en los términos requeridos en el </w:t>
            </w:r>
            <w:r w:rsidRPr="001474A8">
              <w:rPr>
                <w:rFonts w:ascii="Calibri" w:eastAsia="Times New Roman" w:hAnsi="Calibri" w:cs="Calibri"/>
                <w:color w:val="000000"/>
                <w:lang w:eastAsia="es-CL"/>
              </w:rPr>
              <w:lastRenderedPageBreak/>
              <w:t>numeral 4.2 letra b) de las Bases.</w:t>
            </w:r>
          </w:p>
        </w:tc>
      </w:tr>
      <w:tr w:rsidR="00396BE1" w:rsidRPr="001474A8" w:rsidTr="00321115">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396BE1" w:rsidRPr="001474A8" w:rsidRDefault="000B3ED6" w:rsidP="00EA5BB0">
            <w:pPr>
              <w:spacing w:after="0" w:line="240" w:lineRule="auto"/>
              <w:rPr>
                <w:rFonts w:ascii="Calibri" w:eastAsia="Times New Roman" w:hAnsi="Calibri" w:cs="Calibri"/>
                <w:color w:val="000000"/>
                <w:lang w:eastAsia="es-CL"/>
              </w:rPr>
            </w:pPr>
            <w:r>
              <w:rPr>
                <w:rFonts w:ascii="Calibri" w:eastAsia="Times New Roman" w:hAnsi="Calibri" w:cs="Calibri"/>
                <w:color w:val="000000"/>
                <w:lang w:eastAsia="es-CL"/>
              </w:rPr>
              <w:lastRenderedPageBreak/>
              <w:t>72</w:t>
            </w:r>
          </w:p>
        </w:tc>
        <w:tc>
          <w:tcPr>
            <w:tcW w:w="851"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10138</w:t>
            </w:r>
          </w:p>
        </w:tc>
        <w:tc>
          <w:tcPr>
            <w:tcW w:w="1276"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651132282</w:t>
            </w:r>
          </w:p>
        </w:tc>
        <w:tc>
          <w:tcPr>
            <w:tcW w:w="1559" w:type="dxa"/>
            <w:tcBorders>
              <w:top w:val="nil"/>
              <w:left w:val="nil"/>
              <w:bottom w:val="single" w:sz="4" w:space="0" w:color="auto"/>
              <w:right w:val="single" w:sz="4" w:space="0" w:color="auto"/>
            </w:tcBorders>
            <w:shd w:val="clear" w:color="auto" w:fill="auto"/>
            <w:noWrap/>
            <w:hideMark/>
          </w:tcPr>
          <w:p w:rsidR="00396BE1" w:rsidRPr="001474A8" w:rsidRDefault="00712505"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Corporación</w:t>
            </w:r>
            <w:r w:rsidR="00396BE1" w:rsidRPr="001474A8">
              <w:rPr>
                <w:rFonts w:ascii="Calibri" w:eastAsia="Times New Roman" w:hAnsi="Calibri" w:cs="Calibri"/>
                <w:color w:val="000000"/>
                <w:lang w:eastAsia="es-CL"/>
              </w:rPr>
              <w:t xml:space="preserve"> de Desarrollo Social, Cultural, Educacional AMARA</w:t>
            </w:r>
          </w:p>
        </w:tc>
        <w:tc>
          <w:tcPr>
            <w:tcW w:w="1492"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Resignificando tus necesidades emocionales: Una propuesta para fortalecer las competencias parentales de padres, cuidadoras y cuidadores de niños y niñas con la Condición del Espectro Autista.</w:t>
            </w:r>
          </w:p>
        </w:tc>
        <w:tc>
          <w:tcPr>
            <w:tcW w:w="1559"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Coquimbo</w:t>
            </w:r>
          </w:p>
        </w:tc>
        <w:tc>
          <w:tcPr>
            <w:tcW w:w="1745"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 xml:space="preserve">No cumple con la letra h) del Numeral 5 de las Bases, por </w:t>
            </w:r>
            <w:r w:rsidR="00712505" w:rsidRPr="001474A8">
              <w:rPr>
                <w:rFonts w:ascii="Calibri" w:eastAsia="Times New Roman" w:hAnsi="Calibri" w:cs="Calibri"/>
                <w:color w:val="000000"/>
                <w:lang w:eastAsia="es-CL"/>
              </w:rPr>
              <w:t>cuanto</w:t>
            </w:r>
            <w:r w:rsidRPr="001474A8">
              <w:rPr>
                <w:rFonts w:ascii="Calibri" w:eastAsia="Times New Roman" w:hAnsi="Calibri" w:cs="Calibri"/>
                <w:color w:val="000000"/>
                <w:lang w:eastAsia="es-CL"/>
              </w:rPr>
              <w:t>, No adjunta Certificado de directorio de Persona Jurídica sin fines de lucro, en los términos requeridos en el numeral 4.2 letra b) de las Bases.</w:t>
            </w:r>
          </w:p>
        </w:tc>
      </w:tr>
      <w:tr w:rsidR="00396BE1" w:rsidRPr="001474A8" w:rsidTr="00321115">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396BE1" w:rsidRPr="001474A8" w:rsidRDefault="000B3ED6" w:rsidP="00EA5BB0">
            <w:pPr>
              <w:spacing w:after="0" w:line="240" w:lineRule="auto"/>
              <w:rPr>
                <w:rFonts w:ascii="Calibri" w:eastAsia="Times New Roman" w:hAnsi="Calibri" w:cs="Calibri"/>
                <w:color w:val="000000"/>
                <w:lang w:eastAsia="es-CL"/>
              </w:rPr>
            </w:pPr>
            <w:r>
              <w:rPr>
                <w:rFonts w:ascii="Calibri" w:eastAsia="Times New Roman" w:hAnsi="Calibri" w:cs="Calibri"/>
                <w:color w:val="000000"/>
                <w:lang w:eastAsia="es-CL"/>
              </w:rPr>
              <w:t>73</w:t>
            </w:r>
          </w:p>
        </w:tc>
        <w:tc>
          <w:tcPr>
            <w:tcW w:w="851"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10156</w:t>
            </w:r>
          </w:p>
        </w:tc>
        <w:tc>
          <w:tcPr>
            <w:tcW w:w="1276"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651761492</w:t>
            </w:r>
          </w:p>
        </w:tc>
        <w:tc>
          <w:tcPr>
            <w:tcW w:w="1559"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 xml:space="preserve">Agrupación </w:t>
            </w:r>
            <w:proofErr w:type="spellStart"/>
            <w:r w:rsidRPr="001474A8">
              <w:rPr>
                <w:rFonts w:ascii="Calibri" w:eastAsia="Times New Roman" w:hAnsi="Calibri" w:cs="Calibri"/>
                <w:color w:val="000000"/>
                <w:lang w:eastAsia="es-CL"/>
              </w:rPr>
              <w:t>Rayun</w:t>
            </w:r>
            <w:proofErr w:type="spellEnd"/>
            <w:r w:rsidRPr="001474A8">
              <w:rPr>
                <w:rFonts w:ascii="Calibri" w:eastAsia="Times New Roman" w:hAnsi="Calibri" w:cs="Calibri"/>
                <w:color w:val="000000"/>
                <w:lang w:eastAsia="es-CL"/>
              </w:rPr>
              <w:t xml:space="preserve"> para personas con Fibromialgia</w:t>
            </w:r>
          </w:p>
        </w:tc>
        <w:tc>
          <w:tcPr>
            <w:tcW w:w="1492"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Mujer, corta por lo sano</w:t>
            </w:r>
          </w:p>
        </w:tc>
        <w:tc>
          <w:tcPr>
            <w:tcW w:w="1559"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Metropolitana de Santiago</w:t>
            </w:r>
          </w:p>
        </w:tc>
        <w:tc>
          <w:tcPr>
            <w:tcW w:w="1745"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No cumple con la letra a) del Numeral 5 de las Bases, es una institución no habilitada para postular, de conformidad con lo dispuesto en el numeral 1.1. de las bases.</w:t>
            </w:r>
          </w:p>
        </w:tc>
      </w:tr>
      <w:tr w:rsidR="00396BE1" w:rsidRPr="001474A8" w:rsidTr="00321115">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396BE1" w:rsidRPr="001474A8" w:rsidRDefault="000B3ED6" w:rsidP="00EA5BB0">
            <w:pPr>
              <w:spacing w:after="0" w:line="240" w:lineRule="auto"/>
              <w:rPr>
                <w:rFonts w:ascii="Calibri" w:eastAsia="Times New Roman" w:hAnsi="Calibri" w:cs="Calibri"/>
                <w:color w:val="000000"/>
                <w:lang w:eastAsia="es-CL"/>
              </w:rPr>
            </w:pPr>
            <w:r>
              <w:rPr>
                <w:rFonts w:ascii="Calibri" w:eastAsia="Times New Roman" w:hAnsi="Calibri" w:cs="Calibri"/>
                <w:color w:val="000000"/>
                <w:lang w:eastAsia="es-CL"/>
              </w:rPr>
              <w:t>74</w:t>
            </w:r>
          </w:p>
        </w:tc>
        <w:tc>
          <w:tcPr>
            <w:tcW w:w="851"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10158</w:t>
            </w:r>
          </w:p>
        </w:tc>
        <w:tc>
          <w:tcPr>
            <w:tcW w:w="1276"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719438008</w:t>
            </w:r>
          </w:p>
        </w:tc>
        <w:tc>
          <w:tcPr>
            <w:tcW w:w="1559"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Fundaciones del Mundo Nuevo - FONDACIO</w:t>
            </w:r>
          </w:p>
        </w:tc>
        <w:tc>
          <w:tcPr>
            <w:tcW w:w="1492"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 xml:space="preserve">Talleres de auto gestión para participantes de </w:t>
            </w:r>
            <w:proofErr w:type="spellStart"/>
            <w:r w:rsidRPr="001474A8">
              <w:rPr>
                <w:rFonts w:ascii="Calibri" w:eastAsia="Times New Roman" w:hAnsi="Calibri" w:cs="Calibri"/>
                <w:color w:val="000000"/>
                <w:lang w:eastAsia="es-CL"/>
              </w:rPr>
              <w:t>Fondacio</w:t>
            </w:r>
            <w:proofErr w:type="spellEnd"/>
          </w:p>
        </w:tc>
        <w:tc>
          <w:tcPr>
            <w:tcW w:w="1559"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Metropolitana de Santiago</w:t>
            </w:r>
          </w:p>
        </w:tc>
        <w:tc>
          <w:tcPr>
            <w:tcW w:w="1745" w:type="dxa"/>
            <w:tcBorders>
              <w:top w:val="nil"/>
              <w:left w:val="nil"/>
              <w:bottom w:val="single" w:sz="4" w:space="0" w:color="auto"/>
              <w:right w:val="single" w:sz="4" w:space="0" w:color="auto"/>
            </w:tcBorders>
            <w:shd w:val="clear" w:color="auto" w:fill="auto"/>
            <w:noWrap/>
            <w:hideMark/>
          </w:tcPr>
          <w:p w:rsidR="00396BE1" w:rsidRPr="001474A8" w:rsidRDefault="00396BE1" w:rsidP="00321115">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 xml:space="preserve">No cumple con la letra h) del Numeral 5 de las Bases. Motivo: </w:t>
            </w:r>
            <w:r w:rsidRPr="001474A8">
              <w:rPr>
                <w:rFonts w:ascii="Calibri" w:eastAsia="Times New Roman" w:hAnsi="Calibri" w:cs="Calibri"/>
                <w:color w:val="000000"/>
                <w:lang w:eastAsia="es-CL"/>
              </w:rPr>
              <w:br/>
              <w:t>No adjunta Certificado de Directorio de Persona Jurídica sin fines de lucro, en los términos requeridos en el numeral 4.2 letra b) de las Bases, acompaña un certificado distinto al exigido.</w:t>
            </w:r>
          </w:p>
        </w:tc>
      </w:tr>
      <w:tr w:rsidR="00396BE1" w:rsidRPr="001474A8" w:rsidTr="00321115">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396BE1" w:rsidRPr="001474A8" w:rsidRDefault="000B3ED6" w:rsidP="00EA5BB0">
            <w:pPr>
              <w:spacing w:after="0" w:line="240" w:lineRule="auto"/>
              <w:rPr>
                <w:rFonts w:ascii="Calibri" w:eastAsia="Times New Roman" w:hAnsi="Calibri" w:cs="Calibri"/>
                <w:color w:val="000000"/>
                <w:lang w:eastAsia="es-CL"/>
              </w:rPr>
            </w:pPr>
            <w:r>
              <w:rPr>
                <w:rFonts w:ascii="Calibri" w:eastAsia="Times New Roman" w:hAnsi="Calibri" w:cs="Calibri"/>
                <w:color w:val="000000"/>
                <w:lang w:eastAsia="es-CL"/>
              </w:rPr>
              <w:t>75</w:t>
            </w:r>
          </w:p>
        </w:tc>
        <w:tc>
          <w:tcPr>
            <w:tcW w:w="851"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10171</w:t>
            </w:r>
          </w:p>
        </w:tc>
        <w:tc>
          <w:tcPr>
            <w:tcW w:w="1276"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651674018</w:t>
            </w:r>
          </w:p>
        </w:tc>
        <w:tc>
          <w:tcPr>
            <w:tcW w:w="1559"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FUNDACION INCLUSION AZUL</w:t>
            </w:r>
          </w:p>
        </w:tc>
        <w:tc>
          <w:tcPr>
            <w:tcW w:w="1492"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Sonido más Sonido Formo Palabra</w:t>
            </w:r>
          </w:p>
        </w:tc>
        <w:tc>
          <w:tcPr>
            <w:tcW w:w="1559"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Libertador Bernardo O’Higgins</w:t>
            </w:r>
          </w:p>
        </w:tc>
        <w:tc>
          <w:tcPr>
            <w:tcW w:w="1745"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 xml:space="preserve">No cumple con la letra h) del Numeral 5 de las Bases. Motivo: </w:t>
            </w:r>
            <w:r w:rsidRPr="001474A8">
              <w:rPr>
                <w:rFonts w:ascii="Calibri" w:eastAsia="Times New Roman" w:hAnsi="Calibri" w:cs="Calibri"/>
                <w:color w:val="000000"/>
                <w:lang w:eastAsia="es-CL"/>
              </w:rPr>
              <w:br/>
            </w:r>
            <w:r w:rsidRPr="001474A8">
              <w:rPr>
                <w:rFonts w:ascii="Calibri" w:eastAsia="Times New Roman" w:hAnsi="Calibri" w:cs="Calibri"/>
                <w:color w:val="000000"/>
                <w:lang w:eastAsia="es-CL"/>
              </w:rPr>
              <w:br/>
              <w:t xml:space="preserve">No adjunta Certificado de Directorio de Persona Jurídica sin fines de lucro, en los términos </w:t>
            </w:r>
            <w:r w:rsidRPr="001474A8">
              <w:rPr>
                <w:rFonts w:ascii="Calibri" w:eastAsia="Times New Roman" w:hAnsi="Calibri" w:cs="Calibri"/>
                <w:color w:val="000000"/>
                <w:lang w:eastAsia="es-CL"/>
              </w:rPr>
              <w:lastRenderedPageBreak/>
              <w:t>requeridos en el numeral 4.2 letra b) de las Bases. Acompaña un certificado distinto al exigido</w:t>
            </w:r>
          </w:p>
        </w:tc>
      </w:tr>
      <w:tr w:rsidR="00396BE1" w:rsidRPr="001474A8" w:rsidTr="00321115">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396BE1" w:rsidRPr="001474A8" w:rsidRDefault="000B3ED6" w:rsidP="00EA5BB0">
            <w:pPr>
              <w:spacing w:after="0" w:line="240" w:lineRule="auto"/>
              <w:rPr>
                <w:rFonts w:ascii="Calibri" w:eastAsia="Times New Roman" w:hAnsi="Calibri" w:cs="Calibri"/>
                <w:color w:val="000000"/>
                <w:lang w:eastAsia="es-CL"/>
              </w:rPr>
            </w:pPr>
            <w:r>
              <w:rPr>
                <w:rFonts w:ascii="Calibri" w:eastAsia="Times New Roman" w:hAnsi="Calibri" w:cs="Calibri"/>
                <w:color w:val="000000"/>
                <w:lang w:eastAsia="es-CL"/>
              </w:rPr>
              <w:lastRenderedPageBreak/>
              <w:t>76</w:t>
            </w:r>
          </w:p>
        </w:tc>
        <w:tc>
          <w:tcPr>
            <w:tcW w:w="851"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10177</w:t>
            </w:r>
          </w:p>
        </w:tc>
        <w:tc>
          <w:tcPr>
            <w:tcW w:w="1276"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753495002</w:t>
            </w:r>
          </w:p>
        </w:tc>
        <w:tc>
          <w:tcPr>
            <w:tcW w:w="1559" w:type="dxa"/>
            <w:tcBorders>
              <w:top w:val="nil"/>
              <w:left w:val="nil"/>
              <w:bottom w:val="single" w:sz="4" w:space="0" w:color="auto"/>
              <w:right w:val="single" w:sz="4" w:space="0" w:color="auto"/>
            </w:tcBorders>
            <w:shd w:val="clear" w:color="auto" w:fill="auto"/>
            <w:noWrap/>
            <w:hideMark/>
          </w:tcPr>
          <w:p w:rsidR="00396BE1" w:rsidRPr="001474A8" w:rsidRDefault="00F25F2D"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Corporación</w:t>
            </w:r>
            <w:r w:rsidR="00396BE1" w:rsidRPr="001474A8">
              <w:rPr>
                <w:rFonts w:ascii="Calibri" w:eastAsia="Times New Roman" w:hAnsi="Calibri" w:cs="Calibri"/>
                <w:color w:val="000000"/>
                <w:lang w:eastAsia="es-CL"/>
              </w:rPr>
              <w:t xml:space="preserve"> </w:t>
            </w:r>
            <w:proofErr w:type="spellStart"/>
            <w:r w:rsidR="00396BE1" w:rsidRPr="001474A8">
              <w:rPr>
                <w:rFonts w:ascii="Calibri" w:eastAsia="Times New Roman" w:hAnsi="Calibri" w:cs="Calibri"/>
                <w:color w:val="000000"/>
                <w:lang w:eastAsia="es-CL"/>
              </w:rPr>
              <w:t>Tesi</w:t>
            </w:r>
            <w:proofErr w:type="spellEnd"/>
            <w:r w:rsidR="00396BE1" w:rsidRPr="001474A8">
              <w:rPr>
                <w:rFonts w:ascii="Calibri" w:eastAsia="Times New Roman" w:hAnsi="Calibri" w:cs="Calibri"/>
                <w:color w:val="000000"/>
                <w:lang w:eastAsia="es-CL"/>
              </w:rPr>
              <w:t xml:space="preserve"> </w:t>
            </w:r>
            <w:proofErr w:type="spellStart"/>
            <w:r w:rsidR="00396BE1" w:rsidRPr="001474A8">
              <w:rPr>
                <w:rFonts w:ascii="Calibri" w:eastAsia="Times New Roman" w:hAnsi="Calibri" w:cs="Calibri"/>
                <w:color w:val="000000"/>
                <w:lang w:eastAsia="es-CL"/>
              </w:rPr>
              <w:t>Huneeus</w:t>
            </w:r>
            <w:proofErr w:type="spellEnd"/>
          </w:p>
        </w:tc>
        <w:tc>
          <w:tcPr>
            <w:tcW w:w="1492"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NO HAY SALUD SIN SALUD MENTAL: REDES DE ACOMPANAMIENTOS CON PERSONAS EN SITUACION DE DISCAPACIDAD PSICOSOCIAL Y/O CON SUFRIMIENTO MENTAL</w:t>
            </w:r>
          </w:p>
        </w:tc>
        <w:tc>
          <w:tcPr>
            <w:tcW w:w="1559"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Metropolitana de Santiago</w:t>
            </w:r>
          </w:p>
        </w:tc>
        <w:tc>
          <w:tcPr>
            <w:tcW w:w="1745"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No cumple con la letra h) del Numeral 5 de las Bases. Motivo: No adjunta fotocopia simple del RUT de la institución postulante o certificado emitido por el SII, conforme a lo requerido en la letra d) del numeral 4.2 de las Bases. El Rut presentado corresponde a la Organización No Gubernamental de Desarrollo Comunidad Terapéutica Diurna Peñalolén.</w:t>
            </w:r>
          </w:p>
        </w:tc>
      </w:tr>
      <w:tr w:rsidR="00396BE1" w:rsidRPr="001474A8" w:rsidTr="00321115">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396BE1" w:rsidRPr="001474A8" w:rsidRDefault="000B3ED6" w:rsidP="00EA5BB0">
            <w:pPr>
              <w:spacing w:after="0" w:line="240" w:lineRule="auto"/>
              <w:rPr>
                <w:rFonts w:ascii="Calibri" w:eastAsia="Times New Roman" w:hAnsi="Calibri" w:cs="Calibri"/>
                <w:color w:val="000000"/>
                <w:lang w:eastAsia="es-CL"/>
              </w:rPr>
            </w:pPr>
            <w:r>
              <w:rPr>
                <w:rFonts w:ascii="Calibri" w:eastAsia="Times New Roman" w:hAnsi="Calibri" w:cs="Calibri"/>
                <w:color w:val="000000"/>
                <w:lang w:eastAsia="es-CL"/>
              </w:rPr>
              <w:t>77</w:t>
            </w:r>
          </w:p>
        </w:tc>
        <w:tc>
          <w:tcPr>
            <w:tcW w:w="851"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10178</w:t>
            </w:r>
          </w:p>
        </w:tc>
        <w:tc>
          <w:tcPr>
            <w:tcW w:w="1276"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651939127</w:t>
            </w:r>
          </w:p>
        </w:tc>
        <w:tc>
          <w:tcPr>
            <w:tcW w:w="1559"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FUNDACION PARA EL DESARROLLO Y BIENESTAR DE PERSONAS CON AUTISMO, EXPLORA TEA</w:t>
            </w:r>
          </w:p>
        </w:tc>
        <w:tc>
          <w:tcPr>
            <w:tcW w:w="1492"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PROGRAMA ITINERANTE EXPLORA TEA. EVALUACION Y ACOMPANAMIENTO ESPECIALIZADO EN AUTISMO.</w:t>
            </w:r>
          </w:p>
        </w:tc>
        <w:tc>
          <w:tcPr>
            <w:tcW w:w="1559"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Los Lagos</w:t>
            </w:r>
          </w:p>
        </w:tc>
        <w:tc>
          <w:tcPr>
            <w:tcW w:w="1745"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 xml:space="preserve">No cumple con la letra h) del Numeral 5 de las Bases. Motivo: </w:t>
            </w:r>
            <w:r w:rsidRPr="001474A8">
              <w:rPr>
                <w:rFonts w:ascii="Calibri" w:eastAsia="Times New Roman" w:hAnsi="Calibri" w:cs="Calibri"/>
                <w:color w:val="000000"/>
                <w:lang w:eastAsia="es-CL"/>
              </w:rPr>
              <w:br/>
            </w:r>
            <w:r w:rsidRPr="001474A8">
              <w:rPr>
                <w:rFonts w:ascii="Calibri" w:eastAsia="Times New Roman" w:hAnsi="Calibri" w:cs="Calibri"/>
                <w:color w:val="000000"/>
                <w:lang w:eastAsia="es-CL"/>
              </w:rPr>
              <w:br/>
              <w:t>No adjunta Certificado de Directorio de Persona Jurídica sin fines de lucro, en los términos requeridos en el numeral 4.2 letra b) de las Bases. Acompaña un certificado distinto al exigido</w:t>
            </w:r>
          </w:p>
        </w:tc>
      </w:tr>
      <w:tr w:rsidR="00396BE1" w:rsidRPr="001474A8" w:rsidTr="00321115">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396BE1" w:rsidRPr="001474A8" w:rsidRDefault="000B3ED6" w:rsidP="00EA5BB0">
            <w:pPr>
              <w:spacing w:after="0" w:line="240" w:lineRule="auto"/>
              <w:rPr>
                <w:rFonts w:ascii="Calibri" w:eastAsia="Times New Roman" w:hAnsi="Calibri" w:cs="Calibri"/>
                <w:color w:val="000000"/>
                <w:lang w:eastAsia="es-CL"/>
              </w:rPr>
            </w:pPr>
            <w:r>
              <w:rPr>
                <w:rFonts w:ascii="Calibri" w:eastAsia="Times New Roman" w:hAnsi="Calibri" w:cs="Calibri"/>
                <w:color w:val="000000"/>
                <w:lang w:eastAsia="es-CL"/>
              </w:rPr>
              <w:t>78</w:t>
            </w:r>
          </w:p>
        </w:tc>
        <w:tc>
          <w:tcPr>
            <w:tcW w:w="851"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10193</w:t>
            </w:r>
          </w:p>
        </w:tc>
        <w:tc>
          <w:tcPr>
            <w:tcW w:w="1276"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651770297</w:t>
            </w:r>
          </w:p>
        </w:tc>
        <w:tc>
          <w:tcPr>
            <w:tcW w:w="1559"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AGRUPACION DE ENFERMOS RENALES CRONICOS Y SUS Familiares NEWEN VALDIVIA</w:t>
            </w:r>
          </w:p>
        </w:tc>
        <w:tc>
          <w:tcPr>
            <w:tcW w:w="1492"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JUNTOS APOYAMOS A PACIENTES RENALES</w:t>
            </w:r>
          </w:p>
        </w:tc>
        <w:tc>
          <w:tcPr>
            <w:tcW w:w="1559"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Los R</w:t>
            </w:r>
            <w:r>
              <w:rPr>
                <w:rFonts w:ascii="Calibri" w:eastAsia="Times New Roman" w:hAnsi="Calibri" w:cs="Calibri"/>
                <w:color w:val="000000"/>
                <w:lang w:eastAsia="es-CL"/>
              </w:rPr>
              <w:t>í</w:t>
            </w:r>
            <w:r w:rsidRPr="001474A8">
              <w:rPr>
                <w:rFonts w:ascii="Calibri" w:eastAsia="Times New Roman" w:hAnsi="Calibri" w:cs="Calibri"/>
                <w:color w:val="000000"/>
                <w:lang w:eastAsia="es-CL"/>
              </w:rPr>
              <w:t>os</w:t>
            </w:r>
          </w:p>
        </w:tc>
        <w:tc>
          <w:tcPr>
            <w:tcW w:w="1745"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No cumple con la letra a) del Numeral 5 de las Bases, es una institución que no está habilitada para postular, de conformidad con lo dispuesto en el numeral 1.1. de las bases.</w:t>
            </w:r>
          </w:p>
        </w:tc>
      </w:tr>
      <w:tr w:rsidR="00396BE1" w:rsidRPr="001474A8" w:rsidTr="00321115">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lastRenderedPageBreak/>
              <w:t>7</w:t>
            </w:r>
            <w:r w:rsidR="000B3ED6">
              <w:rPr>
                <w:rFonts w:ascii="Calibri" w:eastAsia="Times New Roman" w:hAnsi="Calibri" w:cs="Calibri"/>
                <w:color w:val="000000"/>
                <w:lang w:eastAsia="es-CL"/>
              </w:rPr>
              <w:t>9</w:t>
            </w:r>
          </w:p>
        </w:tc>
        <w:tc>
          <w:tcPr>
            <w:tcW w:w="851"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10194</w:t>
            </w:r>
          </w:p>
        </w:tc>
        <w:tc>
          <w:tcPr>
            <w:tcW w:w="1276"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651450837</w:t>
            </w:r>
          </w:p>
        </w:tc>
        <w:tc>
          <w:tcPr>
            <w:tcW w:w="1559"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CORPORACION EDUCACIONAL Y DE DESARROLLO SOCIAL CINEEP</w:t>
            </w:r>
          </w:p>
        </w:tc>
        <w:tc>
          <w:tcPr>
            <w:tcW w:w="1492"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 xml:space="preserve">Sala </w:t>
            </w:r>
            <w:proofErr w:type="spellStart"/>
            <w:r w:rsidRPr="001474A8">
              <w:rPr>
                <w:rFonts w:ascii="Calibri" w:eastAsia="Times New Roman" w:hAnsi="Calibri" w:cs="Calibri"/>
                <w:color w:val="000000"/>
                <w:lang w:eastAsia="es-CL"/>
              </w:rPr>
              <w:t>Multisensorial</w:t>
            </w:r>
            <w:proofErr w:type="spellEnd"/>
            <w:r w:rsidRPr="001474A8">
              <w:rPr>
                <w:rFonts w:ascii="Calibri" w:eastAsia="Times New Roman" w:hAnsi="Calibri" w:cs="Calibri"/>
                <w:color w:val="000000"/>
                <w:lang w:eastAsia="es-CL"/>
              </w:rPr>
              <w:t xml:space="preserve"> CINEEP</w:t>
            </w:r>
          </w:p>
        </w:tc>
        <w:tc>
          <w:tcPr>
            <w:tcW w:w="1559"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Los Lagos</w:t>
            </w:r>
          </w:p>
        </w:tc>
        <w:tc>
          <w:tcPr>
            <w:tcW w:w="1745"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No cumple con la letra b) del Numeral 5 de las Bases. Es una institución inhabilitada para postular, de conformidad con lo dispuesto en el numeral 1.2. letra c) de las bases.</w:t>
            </w:r>
          </w:p>
        </w:tc>
      </w:tr>
      <w:tr w:rsidR="00396BE1" w:rsidRPr="001474A8" w:rsidTr="00321115">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396BE1" w:rsidRPr="001474A8" w:rsidRDefault="000B3ED6" w:rsidP="00EA5BB0">
            <w:pPr>
              <w:spacing w:after="0" w:line="240" w:lineRule="auto"/>
              <w:rPr>
                <w:rFonts w:ascii="Calibri" w:eastAsia="Times New Roman" w:hAnsi="Calibri" w:cs="Calibri"/>
                <w:color w:val="000000"/>
                <w:lang w:eastAsia="es-CL"/>
              </w:rPr>
            </w:pPr>
            <w:r>
              <w:rPr>
                <w:rFonts w:ascii="Calibri" w:eastAsia="Times New Roman" w:hAnsi="Calibri" w:cs="Calibri"/>
                <w:color w:val="000000"/>
                <w:lang w:eastAsia="es-CL"/>
              </w:rPr>
              <w:t>80</w:t>
            </w:r>
          </w:p>
        </w:tc>
        <w:tc>
          <w:tcPr>
            <w:tcW w:w="851"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10195</w:t>
            </w:r>
          </w:p>
        </w:tc>
        <w:tc>
          <w:tcPr>
            <w:tcW w:w="1276"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719991009</w:t>
            </w:r>
          </w:p>
        </w:tc>
        <w:tc>
          <w:tcPr>
            <w:tcW w:w="1559"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FUNDACION BEATA LAURA VICUNA</w:t>
            </w:r>
          </w:p>
        </w:tc>
        <w:tc>
          <w:tcPr>
            <w:tcW w:w="1492"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EDUCACION VIRTUAL TRANSFORMADORA DE MI ENTORNO PARA VIVIR MEJOR</w:t>
            </w:r>
          </w:p>
        </w:tc>
        <w:tc>
          <w:tcPr>
            <w:tcW w:w="1559"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Metropolitana de Santiago</w:t>
            </w:r>
          </w:p>
        </w:tc>
        <w:tc>
          <w:tcPr>
            <w:tcW w:w="1745"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 xml:space="preserve">No cumple con la letra h) del Numeral 5 de las Bases. Motivo: </w:t>
            </w:r>
            <w:r w:rsidRPr="001474A8">
              <w:rPr>
                <w:rFonts w:ascii="Calibri" w:eastAsia="Times New Roman" w:hAnsi="Calibri" w:cs="Calibri"/>
                <w:color w:val="000000"/>
                <w:lang w:eastAsia="es-CL"/>
              </w:rPr>
              <w:br/>
            </w:r>
            <w:r w:rsidRPr="001474A8">
              <w:rPr>
                <w:rFonts w:ascii="Calibri" w:eastAsia="Times New Roman" w:hAnsi="Calibri" w:cs="Calibri"/>
                <w:color w:val="000000"/>
                <w:lang w:eastAsia="es-CL"/>
              </w:rPr>
              <w:br/>
              <w:t>No adjunta Certificado de Directorio de Persona Jurídica sin fines de lucro, en los términos requeridos en el numeral 4.2 letra b) de las Bases. Acompaña un certificado distinto al exigido.</w:t>
            </w:r>
          </w:p>
        </w:tc>
      </w:tr>
      <w:tr w:rsidR="00396BE1" w:rsidRPr="001474A8" w:rsidTr="00321115">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396BE1" w:rsidRPr="001474A8" w:rsidRDefault="000B3ED6" w:rsidP="00EA5BB0">
            <w:pPr>
              <w:spacing w:after="0" w:line="240" w:lineRule="auto"/>
              <w:rPr>
                <w:rFonts w:ascii="Calibri" w:eastAsia="Times New Roman" w:hAnsi="Calibri" w:cs="Calibri"/>
                <w:color w:val="000000"/>
                <w:lang w:eastAsia="es-CL"/>
              </w:rPr>
            </w:pPr>
            <w:r>
              <w:rPr>
                <w:rFonts w:ascii="Calibri" w:eastAsia="Times New Roman" w:hAnsi="Calibri" w:cs="Calibri"/>
                <w:color w:val="000000"/>
                <w:lang w:eastAsia="es-CL"/>
              </w:rPr>
              <w:t>81</w:t>
            </w:r>
          </w:p>
        </w:tc>
        <w:tc>
          <w:tcPr>
            <w:tcW w:w="851"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10202</w:t>
            </w:r>
          </w:p>
        </w:tc>
        <w:tc>
          <w:tcPr>
            <w:tcW w:w="1276"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652053165</w:t>
            </w:r>
          </w:p>
        </w:tc>
        <w:tc>
          <w:tcPr>
            <w:tcW w:w="1559" w:type="dxa"/>
            <w:tcBorders>
              <w:top w:val="nil"/>
              <w:left w:val="nil"/>
              <w:bottom w:val="single" w:sz="4" w:space="0" w:color="auto"/>
              <w:right w:val="single" w:sz="4" w:space="0" w:color="auto"/>
            </w:tcBorders>
            <w:shd w:val="clear" w:color="auto" w:fill="auto"/>
            <w:noWrap/>
            <w:hideMark/>
          </w:tcPr>
          <w:p w:rsidR="00396BE1" w:rsidRPr="001474A8" w:rsidRDefault="00F25F2D"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Fundación</w:t>
            </w:r>
            <w:r w:rsidR="00396BE1" w:rsidRPr="001474A8">
              <w:rPr>
                <w:rFonts w:ascii="Calibri" w:eastAsia="Times New Roman" w:hAnsi="Calibri" w:cs="Calibri"/>
                <w:color w:val="000000"/>
                <w:lang w:eastAsia="es-CL"/>
              </w:rPr>
              <w:t xml:space="preserve"> Atacama Sueños</w:t>
            </w:r>
          </w:p>
        </w:tc>
        <w:tc>
          <w:tcPr>
            <w:tcW w:w="1492"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TALLER DE PROMOCION Y PREVENCION DE LA SALUD MENTAL EN ADULTOS MAYORES DE LA COMUNA DE COPIAPO</w:t>
            </w:r>
          </w:p>
        </w:tc>
        <w:tc>
          <w:tcPr>
            <w:tcW w:w="1559"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Atacama</w:t>
            </w:r>
          </w:p>
        </w:tc>
        <w:tc>
          <w:tcPr>
            <w:tcW w:w="1745"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 xml:space="preserve">No cumple con la letra h) del Numeral 5 de las Bases. </w:t>
            </w:r>
            <w:r w:rsidRPr="001474A8">
              <w:rPr>
                <w:rFonts w:ascii="Calibri" w:eastAsia="Times New Roman" w:hAnsi="Calibri" w:cs="Calibri"/>
                <w:color w:val="000000"/>
                <w:lang w:eastAsia="es-CL"/>
              </w:rPr>
              <w:br/>
            </w:r>
            <w:r w:rsidRPr="001474A8">
              <w:rPr>
                <w:rFonts w:ascii="Calibri" w:eastAsia="Times New Roman" w:hAnsi="Calibri" w:cs="Calibri"/>
                <w:color w:val="000000"/>
                <w:lang w:eastAsia="es-CL"/>
              </w:rPr>
              <w:br/>
              <w:t>El Anexo N°1 presentado, no se encuentra firmado por el Representante Legal de la institución, conforme a lo requerido el numeral 4.2 letra c) de las Bases</w:t>
            </w:r>
          </w:p>
        </w:tc>
      </w:tr>
      <w:tr w:rsidR="00396BE1" w:rsidRPr="001474A8" w:rsidTr="00321115">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396BE1" w:rsidRPr="001474A8" w:rsidRDefault="000B3ED6" w:rsidP="000B3ED6">
            <w:pPr>
              <w:spacing w:after="0" w:line="240" w:lineRule="auto"/>
              <w:rPr>
                <w:rFonts w:ascii="Calibri" w:eastAsia="Times New Roman" w:hAnsi="Calibri" w:cs="Calibri"/>
                <w:color w:val="000000"/>
                <w:lang w:eastAsia="es-CL"/>
              </w:rPr>
            </w:pPr>
            <w:r>
              <w:rPr>
                <w:rFonts w:ascii="Calibri" w:eastAsia="Times New Roman" w:hAnsi="Calibri" w:cs="Calibri"/>
                <w:color w:val="000000"/>
                <w:lang w:eastAsia="es-CL"/>
              </w:rPr>
              <w:t>82</w:t>
            </w:r>
          </w:p>
        </w:tc>
        <w:tc>
          <w:tcPr>
            <w:tcW w:w="851"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10240</w:t>
            </w:r>
          </w:p>
        </w:tc>
        <w:tc>
          <w:tcPr>
            <w:tcW w:w="1276"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652065813</w:t>
            </w:r>
          </w:p>
        </w:tc>
        <w:tc>
          <w:tcPr>
            <w:tcW w:w="1559" w:type="dxa"/>
            <w:tcBorders>
              <w:top w:val="nil"/>
              <w:left w:val="nil"/>
              <w:bottom w:val="single" w:sz="4" w:space="0" w:color="auto"/>
              <w:right w:val="single" w:sz="4" w:space="0" w:color="auto"/>
            </w:tcBorders>
            <w:shd w:val="clear" w:color="auto" w:fill="auto"/>
            <w:noWrap/>
            <w:hideMark/>
          </w:tcPr>
          <w:p w:rsidR="00396BE1" w:rsidRPr="001474A8" w:rsidRDefault="00F25F2D"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Fundación</w:t>
            </w:r>
            <w:r w:rsidR="00396BE1" w:rsidRPr="001474A8">
              <w:rPr>
                <w:rFonts w:ascii="Calibri" w:eastAsia="Times New Roman" w:hAnsi="Calibri" w:cs="Calibri"/>
                <w:color w:val="000000"/>
                <w:lang w:eastAsia="es-CL"/>
              </w:rPr>
              <w:t xml:space="preserve"> Oro Verde</w:t>
            </w:r>
          </w:p>
        </w:tc>
        <w:tc>
          <w:tcPr>
            <w:tcW w:w="1492"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Tecnologías para que familias rurales tengan agua purificada todos los días.</w:t>
            </w:r>
          </w:p>
        </w:tc>
        <w:tc>
          <w:tcPr>
            <w:tcW w:w="1559"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Coquimbo</w:t>
            </w:r>
          </w:p>
        </w:tc>
        <w:tc>
          <w:tcPr>
            <w:tcW w:w="1745"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No cumple con la letra h) del Numeral 5 de las Bases. Adjunta Certificado de Directorio de Persona Jurídica Sin fines de Lucro emitido con una antigüedad que excede el plazo requerido en el numeral 4.2 letra b) de las Bases.</w:t>
            </w:r>
          </w:p>
        </w:tc>
      </w:tr>
      <w:tr w:rsidR="00396BE1" w:rsidRPr="001474A8" w:rsidTr="00321115">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396BE1" w:rsidRPr="001474A8" w:rsidRDefault="000B3ED6" w:rsidP="00EA5BB0">
            <w:pPr>
              <w:spacing w:after="0" w:line="240" w:lineRule="auto"/>
              <w:rPr>
                <w:rFonts w:ascii="Calibri" w:eastAsia="Times New Roman" w:hAnsi="Calibri" w:cs="Calibri"/>
                <w:color w:val="000000"/>
                <w:lang w:eastAsia="es-CL"/>
              </w:rPr>
            </w:pPr>
            <w:r>
              <w:rPr>
                <w:rFonts w:ascii="Calibri" w:eastAsia="Times New Roman" w:hAnsi="Calibri" w:cs="Calibri"/>
                <w:color w:val="000000"/>
                <w:lang w:eastAsia="es-CL"/>
              </w:rPr>
              <w:lastRenderedPageBreak/>
              <w:t>83</w:t>
            </w:r>
          </w:p>
        </w:tc>
        <w:tc>
          <w:tcPr>
            <w:tcW w:w="851"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10255</w:t>
            </w:r>
          </w:p>
        </w:tc>
        <w:tc>
          <w:tcPr>
            <w:tcW w:w="1276"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650923537</w:t>
            </w:r>
          </w:p>
        </w:tc>
        <w:tc>
          <w:tcPr>
            <w:tcW w:w="1559" w:type="dxa"/>
            <w:tcBorders>
              <w:top w:val="nil"/>
              <w:left w:val="nil"/>
              <w:bottom w:val="single" w:sz="4" w:space="0" w:color="auto"/>
              <w:right w:val="single" w:sz="4" w:space="0" w:color="auto"/>
            </w:tcBorders>
            <w:shd w:val="clear" w:color="auto" w:fill="auto"/>
            <w:noWrap/>
            <w:hideMark/>
          </w:tcPr>
          <w:p w:rsidR="00396BE1" w:rsidRPr="001474A8" w:rsidRDefault="00F25F2D"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Fundación</w:t>
            </w:r>
            <w:r w:rsidR="00396BE1" w:rsidRPr="001474A8">
              <w:rPr>
                <w:rFonts w:ascii="Calibri" w:eastAsia="Times New Roman" w:hAnsi="Calibri" w:cs="Calibri"/>
                <w:color w:val="000000"/>
                <w:lang w:eastAsia="es-CL"/>
              </w:rPr>
              <w:t xml:space="preserve"> Laboratorio Cambio Social</w:t>
            </w:r>
          </w:p>
        </w:tc>
        <w:tc>
          <w:tcPr>
            <w:tcW w:w="1492"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proofErr w:type="spellStart"/>
            <w:r w:rsidRPr="001474A8">
              <w:rPr>
                <w:rFonts w:ascii="Calibri" w:eastAsia="Times New Roman" w:hAnsi="Calibri" w:cs="Calibri"/>
                <w:color w:val="000000"/>
                <w:lang w:eastAsia="es-CL"/>
              </w:rPr>
              <w:t>Bicilogistica</w:t>
            </w:r>
            <w:proofErr w:type="spellEnd"/>
            <w:r w:rsidRPr="001474A8">
              <w:rPr>
                <w:rFonts w:ascii="Calibri" w:eastAsia="Times New Roman" w:hAnsi="Calibri" w:cs="Calibri"/>
                <w:color w:val="000000"/>
                <w:lang w:eastAsia="es-CL"/>
              </w:rPr>
              <w:t xml:space="preserve"> para la colaboración barrial y el Buen Vivir</w:t>
            </w:r>
          </w:p>
        </w:tc>
        <w:tc>
          <w:tcPr>
            <w:tcW w:w="1559"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Metropolitana de Santiago</w:t>
            </w:r>
          </w:p>
        </w:tc>
        <w:tc>
          <w:tcPr>
            <w:tcW w:w="1745"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 xml:space="preserve">No cumple con la letra h) del Numeral 5 de las Bases. Motivo: </w:t>
            </w:r>
            <w:r w:rsidRPr="001474A8">
              <w:rPr>
                <w:rFonts w:ascii="Calibri" w:eastAsia="Times New Roman" w:hAnsi="Calibri" w:cs="Calibri"/>
                <w:color w:val="000000"/>
                <w:lang w:eastAsia="es-CL"/>
              </w:rPr>
              <w:br/>
            </w:r>
            <w:r w:rsidRPr="001474A8">
              <w:rPr>
                <w:rFonts w:ascii="Calibri" w:eastAsia="Times New Roman" w:hAnsi="Calibri" w:cs="Calibri"/>
                <w:color w:val="000000"/>
                <w:lang w:eastAsia="es-CL"/>
              </w:rPr>
              <w:br/>
              <w:t>No adjunta Certificado de Directorio de Persona Jurídica sin fines de lucro, en los términos requeridos en el numeral 4.2 letra b) de las Bases. Acompaña un certificado distinto al exigido.</w:t>
            </w:r>
          </w:p>
        </w:tc>
      </w:tr>
      <w:tr w:rsidR="00396BE1" w:rsidRPr="001474A8" w:rsidTr="00321115">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396BE1" w:rsidRPr="001474A8" w:rsidRDefault="000B3ED6" w:rsidP="00EA5BB0">
            <w:pPr>
              <w:spacing w:after="0" w:line="240" w:lineRule="auto"/>
              <w:rPr>
                <w:rFonts w:ascii="Calibri" w:eastAsia="Times New Roman" w:hAnsi="Calibri" w:cs="Calibri"/>
                <w:color w:val="000000"/>
                <w:lang w:eastAsia="es-CL"/>
              </w:rPr>
            </w:pPr>
            <w:r>
              <w:rPr>
                <w:rFonts w:ascii="Calibri" w:eastAsia="Times New Roman" w:hAnsi="Calibri" w:cs="Calibri"/>
                <w:color w:val="000000"/>
                <w:lang w:eastAsia="es-CL"/>
              </w:rPr>
              <w:t>84</w:t>
            </w:r>
          </w:p>
        </w:tc>
        <w:tc>
          <w:tcPr>
            <w:tcW w:w="851"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10277</w:t>
            </w:r>
          </w:p>
        </w:tc>
        <w:tc>
          <w:tcPr>
            <w:tcW w:w="1276"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735342002</w:t>
            </w:r>
          </w:p>
        </w:tc>
        <w:tc>
          <w:tcPr>
            <w:tcW w:w="1559"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CORPORACION DE REHABILITACION CLUB DE LEONES CRUZ DEL SUR</w:t>
            </w:r>
          </w:p>
        </w:tc>
        <w:tc>
          <w:tcPr>
            <w:tcW w:w="1492"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Programa de Apoyo Integral para pacientes del Sistema Público con Enfermedades Crónicas causantes de alteraciones anímicas, físicas y sociales.</w:t>
            </w:r>
          </w:p>
        </w:tc>
        <w:tc>
          <w:tcPr>
            <w:tcW w:w="1559"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Magallanes y Antártica chilena</w:t>
            </w:r>
          </w:p>
        </w:tc>
        <w:tc>
          <w:tcPr>
            <w:tcW w:w="1745"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 xml:space="preserve">No cumple con la letra h) del Numeral 5 de las Bases. </w:t>
            </w:r>
            <w:r w:rsidRPr="001474A8">
              <w:rPr>
                <w:rFonts w:ascii="Calibri" w:eastAsia="Times New Roman" w:hAnsi="Calibri" w:cs="Calibri"/>
                <w:color w:val="000000"/>
                <w:lang w:eastAsia="es-CL"/>
              </w:rPr>
              <w:br/>
            </w:r>
            <w:r w:rsidRPr="001474A8">
              <w:rPr>
                <w:rFonts w:ascii="Calibri" w:eastAsia="Times New Roman" w:hAnsi="Calibri" w:cs="Calibri"/>
                <w:color w:val="000000"/>
                <w:lang w:eastAsia="es-CL"/>
              </w:rPr>
              <w:br/>
              <w:t>No adjunta Certificado de Directorio de Persona Jurídica sin fines de lucro, en los términos requeridos en el numeral 4.2 letra b) de las Bases. Acompaña un certificado distinto al exigido.</w:t>
            </w:r>
          </w:p>
        </w:tc>
      </w:tr>
      <w:tr w:rsidR="00396BE1" w:rsidRPr="001474A8" w:rsidTr="00321115">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396BE1" w:rsidRPr="001474A8" w:rsidRDefault="000B3ED6" w:rsidP="00EA5BB0">
            <w:pPr>
              <w:spacing w:after="0" w:line="240" w:lineRule="auto"/>
              <w:rPr>
                <w:rFonts w:ascii="Calibri" w:eastAsia="Times New Roman" w:hAnsi="Calibri" w:cs="Calibri"/>
                <w:color w:val="000000"/>
                <w:lang w:eastAsia="es-CL"/>
              </w:rPr>
            </w:pPr>
            <w:r>
              <w:rPr>
                <w:rFonts w:ascii="Calibri" w:eastAsia="Times New Roman" w:hAnsi="Calibri" w:cs="Calibri"/>
                <w:color w:val="000000"/>
                <w:lang w:eastAsia="es-CL"/>
              </w:rPr>
              <w:t>85</w:t>
            </w:r>
          </w:p>
        </w:tc>
        <w:tc>
          <w:tcPr>
            <w:tcW w:w="851"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10279</w:t>
            </w:r>
          </w:p>
        </w:tc>
        <w:tc>
          <w:tcPr>
            <w:tcW w:w="1276"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651539161</w:t>
            </w:r>
          </w:p>
        </w:tc>
        <w:tc>
          <w:tcPr>
            <w:tcW w:w="1559"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FUNDACION TALITAKUM</w:t>
            </w:r>
          </w:p>
        </w:tc>
        <w:tc>
          <w:tcPr>
            <w:tcW w:w="1492"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Equipo de detección temprana Arica</w:t>
            </w:r>
          </w:p>
        </w:tc>
        <w:tc>
          <w:tcPr>
            <w:tcW w:w="1559"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Arica y Parinacota</w:t>
            </w:r>
          </w:p>
        </w:tc>
        <w:tc>
          <w:tcPr>
            <w:tcW w:w="1745"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 xml:space="preserve">No cumple con la letra h) del Numeral 5 de las Bases. </w:t>
            </w:r>
            <w:r w:rsidRPr="001474A8">
              <w:rPr>
                <w:rFonts w:ascii="Calibri" w:eastAsia="Times New Roman" w:hAnsi="Calibri" w:cs="Calibri"/>
                <w:color w:val="000000"/>
                <w:lang w:eastAsia="es-CL"/>
              </w:rPr>
              <w:br/>
            </w:r>
            <w:r w:rsidRPr="001474A8">
              <w:rPr>
                <w:rFonts w:ascii="Calibri" w:eastAsia="Times New Roman" w:hAnsi="Calibri" w:cs="Calibri"/>
                <w:color w:val="000000"/>
                <w:lang w:eastAsia="es-CL"/>
              </w:rPr>
              <w:br/>
              <w:t>No adjunta Certificado de Directorio de Persona Jurídica sin fines de lucro, en los términos requeridos en el numeral 4.2 letra b) de las Bases. Acompaña un certificado distinto al exigido.</w:t>
            </w:r>
          </w:p>
        </w:tc>
      </w:tr>
      <w:tr w:rsidR="00396BE1" w:rsidRPr="001474A8" w:rsidTr="00321115">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396BE1" w:rsidRPr="001474A8" w:rsidRDefault="000B3ED6" w:rsidP="00EA5BB0">
            <w:pPr>
              <w:spacing w:after="0" w:line="240" w:lineRule="auto"/>
              <w:rPr>
                <w:rFonts w:ascii="Calibri" w:eastAsia="Times New Roman" w:hAnsi="Calibri" w:cs="Calibri"/>
                <w:color w:val="000000"/>
                <w:lang w:eastAsia="es-CL"/>
              </w:rPr>
            </w:pPr>
            <w:r>
              <w:rPr>
                <w:rFonts w:ascii="Calibri" w:eastAsia="Times New Roman" w:hAnsi="Calibri" w:cs="Calibri"/>
                <w:color w:val="000000"/>
                <w:lang w:eastAsia="es-CL"/>
              </w:rPr>
              <w:t>86</w:t>
            </w:r>
          </w:p>
        </w:tc>
        <w:tc>
          <w:tcPr>
            <w:tcW w:w="851"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10283</w:t>
            </w:r>
          </w:p>
        </w:tc>
        <w:tc>
          <w:tcPr>
            <w:tcW w:w="1276"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651602971</w:t>
            </w:r>
          </w:p>
        </w:tc>
        <w:tc>
          <w:tcPr>
            <w:tcW w:w="1559"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Agrupación social y cultural manos diversas</w:t>
            </w:r>
          </w:p>
        </w:tc>
        <w:tc>
          <w:tcPr>
            <w:tcW w:w="1492"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 xml:space="preserve">Primer catastro </w:t>
            </w:r>
            <w:proofErr w:type="spellStart"/>
            <w:r w:rsidRPr="001474A8">
              <w:rPr>
                <w:rFonts w:ascii="Calibri" w:eastAsia="Times New Roman" w:hAnsi="Calibri" w:cs="Calibri"/>
                <w:color w:val="000000"/>
                <w:lang w:eastAsia="es-CL"/>
              </w:rPr>
              <w:t>Bicomunal</w:t>
            </w:r>
            <w:proofErr w:type="spellEnd"/>
            <w:r w:rsidRPr="001474A8">
              <w:rPr>
                <w:rFonts w:ascii="Calibri" w:eastAsia="Times New Roman" w:hAnsi="Calibri" w:cs="Calibri"/>
                <w:color w:val="000000"/>
                <w:lang w:eastAsia="es-CL"/>
              </w:rPr>
              <w:t xml:space="preserve"> de personas LGBTIAQ+ en </w:t>
            </w:r>
            <w:r w:rsidRPr="001474A8">
              <w:rPr>
                <w:rFonts w:ascii="Calibri" w:eastAsia="Times New Roman" w:hAnsi="Calibri" w:cs="Calibri"/>
                <w:color w:val="000000"/>
                <w:lang w:eastAsia="es-CL"/>
              </w:rPr>
              <w:lastRenderedPageBreak/>
              <w:t>estado de vulnerabilidad social</w:t>
            </w:r>
          </w:p>
        </w:tc>
        <w:tc>
          <w:tcPr>
            <w:tcW w:w="1559"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lastRenderedPageBreak/>
              <w:t>Metropolitana de Santiago</w:t>
            </w:r>
          </w:p>
        </w:tc>
        <w:tc>
          <w:tcPr>
            <w:tcW w:w="1745"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 xml:space="preserve">No cumple con la letra a) del Numeral 5 de las Bases, es una institución que </w:t>
            </w:r>
            <w:r w:rsidRPr="001474A8">
              <w:rPr>
                <w:rFonts w:ascii="Calibri" w:eastAsia="Times New Roman" w:hAnsi="Calibri" w:cs="Calibri"/>
                <w:color w:val="000000"/>
                <w:lang w:eastAsia="es-CL"/>
              </w:rPr>
              <w:lastRenderedPageBreak/>
              <w:t>no está habilitada para postular, de conformidad con lo dispuesto en el numeral 1.1. de las bases.</w:t>
            </w:r>
            <w:r w:rsidRPr="001474A8">
              <w:rPr>
                <w:rFonts w:ascii="Calibri" w:eastAsia="Times New Roman" w:hAnsi="Calibri" w:cs="Calibri"/>
                <w:color w:val="000000"/>
                <w:lang w:eastAsia="es-CL"/>
              </w:rPr>
              <w:br/>
            </w:r>
            <w:r w:rsidRPr="001474A8">
              <w:rPr>
                <w:rFonts w:ascii="Calibri" w:eastAsia="Times New Roman" w:hAnsi="Calibri" w:cs="Calibri"/>
                <w:color w:val="000000"/>
                <w:lang w:eastAsia="es-CL"/>
              </w:rPr>
              <w:br/>
            </w:r>
            <w:r w:rsidRPr="001474A8">
              <w:rPr>
                <w:rFonts w:ascii="Calibri" w:eastAsia="Times New Roman" w:hAnsi="Calibri" w:cs="Calibri"/>
                <w:color w:val="000000"/>
                <w:lang w:eastAsia="es-CL"/>
              </w:rPr>
              <w:br/>
            </w:r>
            <w:r w:rsidRPr="001474A8">
              <w:rPr>
                <w:rFonts w:ascii="Calibri" w:eastAsia="Times New Roman" w:hAnsi="Calibri" w:cs="Calibri"/>
                <w:color w:val="000000"/>
                <w:lang w:eastAsia="es-CL"/>
              </w:rPr>
              <w:br/>
              <w:t>No cumple con la letra h) del Numeral 5 de las Bases. No adjunta Anexo N° 1, conforme a lo requerido en el numeral 4.2 letra c) de las Bases.</w:t>
            </w:r>
          </w:p>
        </w:tc>
      </w:tr>
      <w:tr w:rsidR="00396BE1" w:rsidRPr="001474A8" w:rsidTr="00321115">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396BE1" w:rsidRPr="001474A8" w:rsidRDefault="000B3ED6" w:rsidP="00EA5BB0">
            <w:pPr>
              <w:spacing w:after="0" w:line="240" w:lineRule="auto"/>
              <w:rPr>
                <w:rFonts w:ascii="Calibri" w:eastAsia="Times New Roman" w:hAnsi="Calibri" w:cs="Calibri"/>
                <w:color w:val="000000"/>
                <w:lang w:eastAsia="es-CL"/>
              </w:rPr>
            </w:pPr>
            <w:r>
              <w:rPr>
                <w:rFonts w:ascii="Calibri" w:eastAsia="Times New Roman" w:hAnsi="Calibri" w:cs="Calibri"/>
                <w:color w:val="000000"/>
                <w:lang w:eastAsia="es-CL"/>
              </w:rPr>
              <w:lastRenderedPageBreak/>
              <w:t>87</w:t>
            </w:r>
          </w:p>
        </w:tc>
        <w:tc>
          <w:tcPr>
            <w:tcW w:w="851"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10284</w:t>
            </w:r>
          </w:p>
        </w:tc>
        <w:tc>
          <w:tcPr>
            <w:tcW w:w="1276"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651967716</w:t>
            </w:r>
          </w:p>
        </w:tc>
        <w:tc>
          <w:tcPr>
            <w:tcW w:w="1559" w:type="dxa"/>
            <w:tcBorders>
              <w:top w:val="nil"/>
              <w:left w:val="nil"/>
              <w:bottom w:val="single" w:sz="4" w:space="0" w:color="auto"/>
              <w:right w:val="single" w:sz="4" w:space="0" w:color="auto"/>
            </w:tcBorders>
            <w:shd w:val="clear" w:color="auto" w:fill="auto"/>
            <w:noWrap/>
            <w:hideMark/>
          </w:tcPr>
          <w:p w:rsidR="00396BE1" w:rsidRPr="001474A8" w:rsidRDefault="00F25F2D"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Fundación</w:t>
            </w:r>
            <w:r w:rsidR="00396BE1" w:rsidRPr="001474A8">
              <w:rPr>
                <w:rFonts w:ascii="Calibri" w:eastAsia="Times New Roman" w:hAnsi="Calibri" w:cs="Calibri"/>
                <w:color w:val="000000"/>
                <w:lang w:eastAsia="es-CL"/>
              </w:rPr>
              <w:t xml:space="preserve"> Pueblo </w:t>
            </w:r>
            <w:proofErr w:type="spellStart"/>
            <w:r w:rsidR="00396BE1" w:rsidRPr="001474A8">
              <w:rPr>
                <w:rFonts w:ascii="Calibri" w:eastAsia="Times New Roman" w:hAnsi="Calibri" w:cs="Calibri"/>
                <w:color w:val="000000"/>
                <w:lang w:eastAsia="es-CL"/>
              </w:rPr>
              <w:t>Kawésqar</w:t>
            </w:r>
            <w:proofErr w:type="spellEnd"/>
          </w:p>
        </w:tc>
        <w:tc>
          <w:tcPr>
            <w:tcW w:w="1492"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 xml:space="preserve">Un Gran Canasto: La </w:t>
            </w:r>
            <w:proofErr w:type="spellStart"/>
            <w:r w:rsidRPr="001474A8">
              <w:rPr>
                <w:rFonts w:ascii="Calibri" w:eastAsia="Times New Roman" w:hAnsi="Calibri" w:cs="Calibri"/>
                <w:color w:val="000000"/>
                <w:lang w:eastAsia="es-CL"/>
              </w:rPr>
              <w:t>asociatividad</w:t>
            </w:r>
            <w:proofErr w:type="spellEnd"/>
            <w:r w:rsidRPr="001474A8">
              <w:rPr>
                <w:rFonts w:ascii="Calibri" w:eastAsia="Times New Roman" w:hAnsi="Calibri" w:cs="Calibri"/>
                <w:color w:val="000000"/>
                <w:lang w:eastAsia="es-CL"/>
              </w:rPr>
              <w:t xml:space="preserve"> para el fortalecimiento de las artesanas </w:t>
            </w:r>
            <w:proofErr w:type="spellStart"/>
            <w:r w:rsidRPr="001474A8">
              <w:rPr>
                <w:rFonts w:ascii="Calibri" w:eastAsia="Times New Roman" w:hAnsi="Calibri" w:cs="Calibri"/>
                <w:color w:val="000000"/>
                <w:lang w:eastAsia="es-CL"/>
              </w:rPr>
              <w:t>Kawésqar</w:t>
            </w:r>
            <w:proofErr w:type="spellEnd"/>
          </w:p>
        </w:tc>
        <w:tc>
          <w:tcPr>
            <w:tcW w:w="1559"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Magallanes y Antártica chilena</w:t>
            </w:r>
          </w:p>
        </w:tc>
        <w:tc>
          <w:tcPr>
            <w:tcW w:w="1745"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 xml:space="preserve">No cumple con la letra h) del Numeral 5 de las Bases. </w:t>
            </w:r>
            <w:r w:rsidRPr="001474A8">
              <w:rPr>
                <w:rFonts w:ascii="Calibri" w:eastAsia="Times New Roman" w:hAnsi="Calibri" w:cs="Calibri"/>
                <w:color w:val="000000"/>
                <w:lang w:eastAsia="es-CL"/>
              </w:rPr>
              <w:br/>
            </w:r>
            <w:r w:rsidRPr="001474A8">
              <w:rPr>
                <w:rFonts w:ascii="Calibri" w:eastAsia="Times New Roman" w:hAnsi="Calibri" w:cs="Calibri"/>
                <w:color w:val="000000"/>
                <w:lang w:eastAsia="es-CL"/>
              </w:rPr>
              <w:br/>
              <w:t>No adjunta Certificado de Directorio de Persona Jurídica sin fines de lucro, en los términos requeridos en el numeral 4.2 letra b) de las Bases. Acompaña un certificado distinto al exigido.</w:t>
            </w:r>
          </w:p>
        </w:tc>
      </w:tr>
      <w:tr w:rsidR="00396BE1" w:rsidRPr="001474A8" w:rsidTr="00321115">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396BE1" w:rsidRPr="001474A8" w:rsidRDefault="000B3ED6" w:rsidP="00EA5BB0">
            <w:pPr>
              <w:spacing w:after="0" w:line="240" w:lineRule="auto"/>
              <w:rPr>
                <w:rFonts w:ascii="Calibri" w:eastAsia="Times New Roman" w:hAnsi="Calibri" w:cs="Calibri"/>
                <w:color w:val="000000"/>
                <w:lang w:eastAsia="es-CL"/>
              </w:rPr>
            </w:pPr>
            <w:r>
              <w:rPr>
                <w:rFonts w:ascii="Calibri" w:eastAsia="Times New Roman" w:hAnsi="Calibri" w:cs="Calibri"/>
                <w:color w:val="000000"/>
                <w:lang w:eastAsia="es-CL"/>
              </w:rPr>
              <w:t>88</w:t>
            </w:r>
          </w:p>
        </w:tc>
        <w:tc>
          <w:tcPr>
            <w:tcW w:w="851"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10288</w:t>
            </w:r>
          </w:p>
        </w:tc>
        <w:tc>
          <w:tcPr>
            <w:tcW w:w="1276"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651139791</w:t>
            </w:r>
          </w:p>
        </w:tc>
        <w:tc>
          <w:tcPr>
            <w:tcW w:w="1559"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 xml:space="preserve">Organismo No Gubernamental de Desarrollo Inicia </w:t>
            </w:r>
            <w:proofErr w:type="spellStart"/>
            <w:r w:rsidRPr="001474A8">
              <w:rPr>
                <w:rFonts w:ascii="Calibri" w:eastAsia="Times New Roman" w:hAnsi="Calibri" w:cs="Calibri"/>
                <w:color w:val="000000"/>
                <w:lang w:eastAsia="es-CL"/>
              </w:rPr>
              <w:t>Corporacion</w:t>
            </w:r>
            <w:proofErr w:type="spellEnd"/>
          </w:p>
        </w:tc>
        <w:tc>
          <w:tcPr>
            <w:tcW w:w="1492"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Mejor salud, mejor comunidad</w:t>
            </w:r>
          </w:p>
        </w:tc>
        <w:tc>
          <w:tcPr>
            <w:tcW w:w="1559"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Valparaíso</w:t>
            </w:r>
          </w:p>
        </w:tc>
        <w:tc>
          <w:tcPr>
            <w:tcW w:w="1745"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 xml:space="preserve">No cumple con la letra h) del Numeral 5 de las Bases. </w:t>
            </w:r>
            <w:r w:rsidRPr="001474A8">
              <w:rPr>
                <w:rFonts w:ascii="Calibri" w:eastAsia="Times New Roman" w:hAnsi="Calibri" w:cs="Calibri"/>
                <w:color w:val="000000"/>
                <w:lang w:eastAsia="es-CL"/>
              </w:rPr>
              <w:br/>
            </w:r>
            <w:r w:rsidRPr="001474A8">
              <w:rPr>
                <w:rFonts w:ascii="Calibri" w:eastAsia="Times New Roman" w:hAnsi="Calibri" w:cs="Calibri"/>
                <w:color w:val="000000"/>
                <w:lang w:eastAsia="es-CL"/>
              </w:rPr>
              <w:br/>
              <w:t>No adjunta Certificado de Directorio de Persona Jurídica sin fines de lucro, en los términos requeridos en el numeral 4.2 letra b) de las Bases. Acompaña un certificado distinto al exigido.</w:t>
            </w:r>
          </w:p>
        </w:tc>
      </w:tr>
      <w:tr w:rsidR="00396BE1" w:rsidRPr="001474A8" w:rsidTr="00321115">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396BE1" w:rsidRPr="001474A8" w:rsidRDefault="000B3ED6" w:rsidP="000B3ED6">
            <w:pPr>
              <w:spacing w:after="0" w:line="240" w:lineRule="auto"/>
              <w:rPr>
                <w:rFonts w:ascii="Calibri" w:eastAsia="Times New Roman" w:hAnsi="Calibri" w:cs="Calibri"/>
                <w:color w:val="000000"/>
                <w:lang w:eastAsia="es-CL"/>
              </w:rPr>
            </w:pPr>
            <w:r>
              <w:rPr>
                <w:rFonts w:ascii="Calibri" w:eastAsia="Times New Roman" w:hAnsi="Calibri" w:cs="Calibri"/>
                <w:color w:val="000000"/>
                <w:lang w:eastAsia="es-CL"/>
              </w:rPr>
              <w:t>89</w:t>
            </w:r>
          </w:p>
        </w:tc>
        <w:tc>
          <w:tcPr>
            <w:tcW w:w="851"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10295</w:t>
            </w:r>
          </w:p>
        </w:tc>
        <w:tc>
          <w:tcPr>
            <w:tcW w:w="1276"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813805006</w:t>
            </w:r>
          </w:p>
        </w:tc>
        <w:tc>
          <w:tcPr>
            <w:tcW w:w="1559"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Universidad Austral de Chile</w:t>
            </w:r>
          </w:p>
        </w:tc>
        <w:tc>
          <w:tcPr>
            <w:tcW w:w="1492"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Manos a la obra: ruta a la inclusión</w:t>
            </w:r>
          </w:p>
        </w:tc>
        <w:tc>
          <w:tcPr>
            <w:tcW w:w="1559"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Los R</w:t>
            </w:r>
            <w:r>
              <w:rPr>
                <w:rFonts w:ascii="Calibri" w:eastAsia="Times New Roman" w:hAnsi="Calibri" w:cs="Calibri"/>
                <w:color w:val="000000"/>
                <w:lang w:eastAsia="es-CL"/>
              </w:rPr>
              <w:t>í</w:t>
            </w:r>
            <w:r w:rsidRPr="001474A8">
              <w:rPr>
                <w:rFonts w:ascii="Calibri" w:eastAsia="Times New Roman" w:hAnsi="Calibri" w:cs="Calibri"/>
                <w:color w:val="000000"/>
                <w:lang w:eastAsia="es-CL"/>
              </w:rPr>
              <w:t>os</w:t>
            </w:r>
          </w:p>
        </w:tc>
        <w:tc>
          <w:tcPr>
            <w:tcW w:w="1745"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 xml:space="preserve">No cumple con la letra h) del Numeral 5 de las Bases. </w:t>
            </w:r>
            <w:r w:rsidRPr="001474A8">
              <w:rPr>
                <w:rFonts w:ascii="Calibri" w:eastAsia="Times New Roman" w:hAnsi="Calibri" w:cs="Calibri"/>
                <w:color w:val="000000"/>
                <w:lang w:eastAsia="es-CL"/>
              </w:rPr>
              <w:br/>
            </w:r>
            <w:r w:rsidRPr="001474A8">
              <w:rPr>
                <w:rFonts w:ascii="Calibri" w:eastAsia="Times New Roman" w:hAnsi="Calibri" w:cs="Calibri"/>
                <w:color w:val="000000"/>
                <w:lang w:eastAsia="es-CL"/>
              </w:rPr>
              <w:br/>
            </w:r>
            <w:r w:rsidRPr="001474A8">
              <w:rPr>
                <w:rFonts w:ascii="Calibri" w:eastAsia="Times New Roman" w:hAnsi="Calibri" w:cs="Calibri"/>
                <w:color w:val="000000"/>
                <w:lang w:eastAsia="es-CL"/>
              </w:rPr>
              <w:lastRenderedPageBreak/>
              <w:t>El Anexo N°1 presentado, no se encuentra firmado por el Representante Legal de la institución, conforme a lo requerido el numeral 4.2 letra c) de las Bases</w:t>
            </w:r>
          </w:p>
        </w:tc>
      </w:tr>
      <w:tr w:rsidR="00396BE1" w:rsidRPr="001474A8" w:rsidTr="00321115">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396BE1" w:rsidRPr="001474A8" w:rsidRDefault="000B3ED6" w:rsidP="00EA5BB0">
            <w:pPr>
              <w:spacing w:after="0" w:line="240" w:lineRule="auto"/>
              <w:rPr>
                <w:rFonts w:ascii="Calibri" w:eastAsia="Times New Roman" w:hAnsi="Calibri" w:cs="Calibri"/>
                <w:color w:val="000000"/>
                <w:lang w:eastAsia="es-CL"/>
              </w:rPr>
            </w:pPr>
            <w:r>
              <w:rPr>
                <w:rFonts w:ascii="Calibri" w:eastAsia="Times New Roman" w:hAnsi="Calibri" w:cs="Calibri"/>
                <w:color w:val="000000"/>
                <w:lang w:eastAsia="es-CL"/>
              </w:rPr>
              <w:lastRenderedPageBreak/>
              <w:t>90</w:t>
            </w:r>
          </w:p>
        </w:tc>
        <w:tc>
          <w:tcPr>
            <w:tcW w:w="851"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10298</w:t>
            </w:r>
          </w:p>
        </w:tc>
        <w:tc>
          <w:tcPr>
            <w:tcW w:w="1276"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656288108</w:t>
            </w:r>
          </w:p>
        </w:tc>
        <w:tc>
          <w:tcPr>
            <w:tcW w:w="1559"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CORPORACION PRODEL</w:t>
            </w:r>
          </w:p>
        </w:tc>
        <w:tc>
          <w:tcPr>
            <w:tcW w:w="1492"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Equipo de detección temprana Antofagasta</w:t>
            </w:r>
          </w:p>
        </w:tc>
        <w:tc>
          <w:tcPr>
            <w:tcW w:w="1559"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Antofagasta</w:t>
            </w:r>
          </w:p>
        </w:tc>
        <w:tc>
          <w:tcPr>
            <w:tcW w:w="1745"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 xml:space="preserve">No cumple con la letra h) del Numeral 5 de las Bases. </w:t>
            </w:r>
            <w:r w:rsidRPr="001474A8">
              <w:rPr>
                <w:rFonts w:ascii="Calibri" w:eastAsia="Times New Roman" w:hAnsi="Calibri" w:cs="Calibri"/>
                <w:color w:val="000000"/>
                <w:lang w:eastAsia="es-CL"/>
              </w:rPr>
              <w:br/>
            </w:r>
            <w:r w:rsidRPr="001474A8">
              <w:rPr>
                <w:rFonts w:ascii="Calibri" w:eastAsia="Times New Roman" w:hAnsi="Calibri" w:cs="Calibri"/>
                <w:color w:val="000000"/>
                <w:lang w:eastAsia="es-CL"/>
              </w:rPr>
              <w:br/>
              <w:t>No adjunta Certificado de Directorio de Persona Jurídica sin fines de lucro, en los términos requeridos en el numeral 4.2 letra b) de las Bases. Acompaña un certificado distinto al exigido.</w:t>
            </w:r>
          </w:p>
        </w:tc>
      </w:tr>
      <w:tr w:rsidR="00396BE1" w:rsidRPr="001474A8" w:rsidTr="00321115">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396BE1" w:rsidRPr="001474A8" w:rsidRDefault="000B3ED6" w:rsidP="000B3ED6">
            <w:pPr>
              <w:spacing w:after="0" w:line="240" w:lineRule="auto"/>
              <w:rPr>
                <w:rFonts w:ascii="Calibri" w:eastAsia="Times New Roman" w:hAnsi="Calibri" w:cs="Calibri"/>
                <w:color w:val="000000"/>
                <w:lang w:eastAsia="es-CL"/>
              </w:rPr>
            </w:pPr>
            <w:r>
              <w:rPr>
                <w:rFonts w:ascii="Calibri" w:eastAsia="Times New Roman" w:hAnsi="Calibri" w:cs="Calibri"/>
                <w:color w:val="000000"/>
                <w:lang w:eastAsia="es-CL"/>
              </w:rPr>
              <w:t>91</w:t>
            </w:r>
          </w:p>
        </w:tc>
        <w:tc>
          <w:tcPr>
            <w:tcW w:w="851"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10303</w:t>
            </w:r>
          </w:p>
        </w:tc>
        <w:tc>
          <w:tcPr>
            <w:tcW w:w="1276"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651972779</w:t>
            </w:r>
          </w:p>
        </w:tc>
        <w:tc>
          <w:tcPr>
            <w:tcW w:w="1559" w:type="dxa"/>
            <w:tcBorders>
              <w:top w:val="nil"/>
              <w:left w:val="nil"/>
              <w:bottom w:val="single" w:sz="4" w:space="0" w:color="auto"/>
              <w:right w:val="single" w:sz="4" w:space="0" w:color="auto"/>
            </w:tcBorders>
            <w:shd w:val="clear" w:color="auto" w:fill="auto"/>
            <w:noWrap/>
            <w:hideMark/>
          </w:tcPr>
          <w:p w:rsidR="00396BE1" w:rsidRPr="001474A8" w:rsidRDefault="0043781F"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Fundación</w:t>
            </w:r>
            <w:r w:rsidR="00396BE1" w:rsidRPr="001474A8">
              <w:rPr>
                <w:rFonts w:ascii="Calibri" w:eastAsia="Times New Roman" w:hAnsi="Calibri" w:cs="Calibri"/>
                <w:color w:val="000000"/>
                <w:lang w:eastAsia="es-CL"/>
              </w:rPr>
              <w:t xml:space="preserve"> Círculo Polar</w:t>
            </w:r>
          </w:p>
        </w:tc>
        <w:tc>
          <w:tcPr>
            <w:tcW w:w="1492"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Curso de Apoyo a Pares</w:t>
            </w:r>
          </w:p>
        </w:tc>
        <w:tc>
          <w:tcPr>
            <w:tcW w:w="1559"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Metropolitana de Santiago</w:t>
            </w:r>
          </w:p>
        </w:tc>
        <w:tc>
          <w:tcPr>
            <w:tcW w:w="1745"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No cumple con la letra h) del Numeral 5 de las Bases. Motivo: No adjunta Anexo N° 1, conforme a lo requerido en el numeral 4.2 letra c) de las Bases.</w:t>
            </w:r>
          </w:p>
        </w:tc>
      </w:tr>
      <w:tr w:rsidR="00396BE1" w:rsidRPr="001474A8" w:rsidTr="00321115">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396BE1" w:rsidRPr="001474A8" w:rsidRDefault="000B3ED6" w:rsidP="00EA5BB0">
            <w:pPr>
              <w:spacing w:after="0" w:line="240" w:lineRule="auto"/>
              <w:rPr>
                <w:rFonts w:ascii="Calibri" w:eastAsia="Times New Roman" w:hAnsi="Calibri" w:cs="Calibri"/>
                <w:color w:val="000000"/>
                <w:lang w:eastAsia="es-CL"/>
              </w:rPr>
            </w:pPr>
            <w:r>
              <w:rPr>
                <w:rFonts w:ascii="Calibri" w:eastAsia="Times New Roman" w:hAnsi="Calibri" w:cs="Calibri"/>
                <w:color w:val="000000"/>
                <w:lang w:eastAsia="es-CL"/>
              </w:rPr>
              <w:t>92</w:t>
            </w:r>
          </w:p>
        </w:tc>
        <w:tc>
          <w:tcPr>
            <w:tcW w:w="851"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10305</w:t>
            </w:r>
          </w:p>
        </w:tc>
        <w:tc>
          <w:tcPr>
            <w:tcW w:w="1276"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651584337</w:t>
            </w:r>
          </w:p>
        </w:tc>
        <w:tc>
          <w:tcPr>
            <w:tcW w:w="1559"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Consejo de Desarrollo, Agentes Comunitarios de Salud Mental, Paine</w:t>
            </w:r>
          </w:p>
        </w:tc>
        <w:tc>
          <w:tcPr>
            <w:tcW w:w="1492"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Cuidar a Quienes Cuidan: redes de apoyo mutuo en Paine</w:t>
            </w:r>
          </w:p>
        </w:tc>
        <w:tc>
          <w:tcPr>
            <w:tcW w:w="1559"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Metropolitana de Santiago</w:t>
            </w:r>
          </w:p>
        </w:tc>
        <w:tc>
          <w:tcPr>
            <w:tcW w:w="1745"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No cumple con la letra a) del Numeral 5 de las Bases, es una institución que no está habilitada para postular, de conformidad con lo dispuesto en el numeral 1.1. de las bases.</w:t>
            </w:r>
          </w:p>
        </w:tc>
      </w:tr>
      <w:tr w:rsidR="00396BE1" w:rsidRPr="001474A8" w:rsidTr="00321115">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396BE1" w:rsidRPr="001474A8" w:rsidRDefault="000B3ED6" w:rsidP="00EA5BB0">
            <w:pPr>
              <w:spacing w:after="0" w:line="240" w:lineRule="auto"/>
              <w:rPr>
                <w:rFonts w:ascii="Calibri" w:eastAsia="Times New Roman" w:hAnsi="Calibri" w:cs="Calibri"/>
                <w:color w:val="000000"/>
                <w:lang w:eastAsia="es-CL"/>
              </w:rPr>
            </w:pPr>
            <w:r>
              <w:rPr>
                <w:rFonts w:ascii="Calibri" w:eastAsia="Times New Roman" w:hAnsi="Calibri" w:cs="Calibri"/>
                <w:color w:val="000000"/>
                <w:lang w:eastAsia="es-CL"/>
              </w:rPr>
              <w:t>93</w:t>
            </w:r>
          </w:p>
        </w:tc>
        <w:tc>
          <w:tcPr>
            <w:tcW w:w="851"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10306</w:t>
            </w:r>
          </w:p>
        </w:tc>
        <w:tc>
          <w:tcPr>
            <w:tcW w:w="1276"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651831830</w:t>
            </w:r>
          </w:p>
        </w:tc>
        <w:tc>
          <w:tcPr>
            <w:tcW w:w="1559" w:type="dxa"/>
            <w:tcBorders>
              <w:top w:val="nil"/>
              <w:left w:val="nil"/>
              <w:bottom w:val="single" w:sz="4" w:space="0" w:color="auto"/>
              <w:right w:val="single" w:sz="4" w:space="0" w:color="auto"/>
            </w:tcBorders>
            <w:shd w:val="clear" w:color="auto" w:fill="auto"/>
            <w:noWrap/>
            <w:hideMark/>
          </w:tcPr>
          <w:p w:rsidR="00396BE1" w:rsidRPr="001474A8" w:rsidRDefault="0043781F"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Fundación</w:t>
            </w:r>
            <w:r w:rsidR="00396BE1" w:rsidRPr="001474A8">
              <w:rPr>
                <w:rFonts w:ascii="Calibri" w:eastAsia="Times New Roman" w:hAnsi="Calibri" w:cs="Calibri"/>
                <w:color w:val="000000"/>
                <w:lang w:eastAsia="es-CL"/>
              </w:rPr>
              <w:t xml:space="preserve"> comunidad haitiana de Chile de la WGAF</w:t>
            </w:r>
          </w:p>
        </w:tc>
        <w:tc>
          <w:tcPr>
            <w:tcW w:w="1492"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WGAF Comedor Económico Comunitario (WGAFCEC)</w:t>
            </w:r>
          </w:p>
        </w:tc>
        <w:tc>
          <w:tcPr>
            <w:tcW w:w="1559"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Metropolitana de Santiago</w:t>
            </w:r>
          </w:p>
        </w:tc>
        <w:tc>
          <w:tcPr>
            <w:tcW w:w="1745"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No cumple con la letra h) del Numeral 5 de las Bases. Motivo: No adjunta Anexo N° 1, conforme a lo requerido en el numeral 4.2 letra c) de las Bases</w:t>
            </w:r>
          </w:p>
        </w:tc>
      </w:tr>
      <w:tr w:rsidR="00396BE1" w:rsidRPr="001474A8" w:rsidTr="00321115">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396BE1" w:rsidRPr="001474A8" w:rsidRDefault="000B3ED6" w:rsidP="00EA5BB0">
            <w:pPr>
              <w:spacing w:after="0" w:line="240" w:lineRule="auto"/>
              <w:rPr>
                <w:rFonts w:ascii="Calibri" w:eastAsia="Times New Roman" w:hAnsi="Calibri" w:cs="Calibri"/>
                <w:color w:val="000000"/>
                <w:lang w:eastAsia="es-CL"/>
              </w:rPr>
            </w:pPr>
            <w:r>
              <w:rPr>
                <w:rFonts w:ascii="Calibri" w:eastAsia="Times New Roman" w:hAnsi="Calibri" w:cs="Calibri"/>
                <w:color w:val="000000"/>
                <w:lang w:eastAsia="es-CL"/>
              </w:rPr>
              <w:lastRenderedPageBreak/>
              <w:t>94</w:t>
            </w:r>
          </w:p>
        </w:tc>
        <w:tc>
          <w:tcPr>
            <w:tcW w:w="851"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10308</w:t>
            </w:r>
          </w:p>
        </w:tc>
        <w:tc>
          <w:tcPr>
            <w:tcW w:w="1276"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651752396</w:t>
            </w:r>
          </w:p>
        </w:tc>
        <w:tc>
          <w:tcPr>
            <w:tcW w:w="1559"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CORPORACION INSTITUTO PROFESIONAL SANTO TOMAS</w:t>
            </w:r>
          </w:p>
        </w:tc>
        <w:tc>
          <w:tcPr>
            <w:tcW w:w="1492"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INTERVENCIONES PSICOSOCIALES BAJO LA FIGURA DE CURADORES ADLITEM</w:t>
            </w:r>
            <w:r>
              <w:rPr>
                <w:rFonts w:ascii="Calibri" w:eastAsia="Times New Roman" w:hAnsi="Calibri" w:cs="Calibri"/>
                <w:color w:val="000000"/>
                <w:lang w:eastAsia="es-CL"/>
              </w:rPr>
              <w:t xml:space="preserve"> </w:t>
            </w:r>
            <w:r w:rsidRPr="001474A8">
              <w:rPr>
                <w:rFonts w:ascii="Calibri" w:eastAsia="Times New Roman" w:hAnsi="Calibri" w:cs="Calibri"/>
                <w:color w:val="000000"/>
                <w:lang w:eastAsia="es-CL"/>
              </w:rPr>
              <w:t>PARA PERSONAS INIMPUTABLES, EN PRISION PREVENTIVA POR PRIMERA VEZ Y SUS FAMILIAS O PERSONAS SIGNIFICATIVAS</w:t>
            </w:r>
          </w:p>
        </w:tc>
        <w:tc>
          <w:tcPr>
            <w:tcW w:w="1559"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Los Lagos</w:t>
            </w:r>
          </w:p>
        </w:tc>
        <w:tc>
          <w:tcPr>
            <w:tcW w:w="1745"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No cumple con la letra a) del Numeral 5 de las Bases, es una institución que no está habilitada para postular, de conformidad con lo dispuesto en el numeral 1.1. de las bases</w:t>
            </w:r>
            <w:r w:rsidRPr="001474A8">
              <w:rPr>
                <w:rFonts w:ascii="Calibri" w:eastAsia="Times New Roman" w:hAnsi="Calibri" w:cs="Calibri"/>
                <w:color w:val="000000"/>
                <w:lang w:eastAsia="es-CL"/>
              </w:rPr>
              <w:br/>
            </w:r>
            <w:r w:rsidRPr="001474A8">
              <w:rPr>
                <w:rFonts w:ascii="Calibri" w:eastAsia="Times New Roman" w:hAnsi="Calibri" w:cs="Calibri"/>
                <w:color w:val="000000"/>
                <w:lang w:eastAsia="es-CL"/>
              </w:rPr>
              <w:br/>
              <w:t xml:space="preserve">No cumple con la letra h) del Numeral 5 de las Bases. Motivo: </w:t>
            </w:r>
            <w:r w:rsidRPr="001474A8">
              <w:rPr>
                <w:rFonts w:ascii="Calibri" w:eastAsia="Times New Roman" w:hAnsi="Calibri" w:cs="Calibri"/>
                <w:color w:val="000000"/>
                <w:lang w:eastAsia="es-CL"/>
              </w:rPr>
              <w:br/>
            </w:r>
            <w:r w:rsidRPr="001474A8">
              <w:rPr>
                <w:rFonts w:ascii="Calibri" w:eastAsia="Times New Roman" w:hAnsi="Calibri" w:cs="Calibri"/>
                <w:color w:val="000000"/>
                <w:lang w:eastAsia="es-CL"/>
              </w:rPr>
              <w:br/>
              <w:t>No adjunta Certificado de Directorio de Persona Jurídica sin fines de lucro, en los términos requeridos en el numeral 4.2 letra b) de las Bases. Acompaña un certificado distinto al exigido.</w:t>
            </w:r>
          </w:p>
        </w:tc>
      </w:tr>
      <w:tr w:rsidR="00396BE1" w:rsidRPr="001474A8" w:rsidTr="00321115">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396BE1" w:rsidRPr="001474A8" w:rsidRDefault="000B3ED6" w:rsidP="00EA5BB0">
            <w:pPr>
              <w:spacing w:after="0" w:line="240" w:lineRule="auto"/>
              <w:rPr>
                <w:rFonts w:ascii="Calibri" w:eastAsia="Times New Roman" w:hAnsi="Calibri" w:cs="Calibri"/>
                <w:color w:val="000000"/>
                <w:lang w:eastAsia="es-CL"/>
              </w:rPr>
            </w:pPr>
            <w:r>
              <w:rPr>
                <w:rFonts w:ascii="Calibri" w:eastAsia="Times New Roman" w:hAnsi="Calibri" w:cs="Calibri"/>
                <w:color w:val="000000"/>
                <w:lang w:eastAsia="es-CL"/>
              </w:rPr>
              <w:t>95</w:t>
            </w:r>
          </w:p>
        </w:tc>
        <w:tc>
          <w:tcPr>
            <w:tcW w:w="851"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10322</w:t>
            </w:r>
          </w:p>
        </w:tc>
        <w:tc>
          <w:tcPr>
            <w:tcW w:w="1276"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651247314</w:t>
            </w:r>
          </w:p>
        </w:tc>
        <w:tc>
          <w:tcPr>
            <w:tcW w:w="1559" w:type="dxa"/>
            <w:tcBorders>
              <w:top w:val="nil"/>
              <w:left w:val="nil"/>
              <w:bottom w:val="single" w:sz="4" w:space="0" w:color="auto"/>
              <w:right w:val="single" w:sz="4" w:space="0" w:color="auto"/>
            </w:tcBorders>
            <w:shd w:val="clear" w:color="auto" w:fill="auto"/>
            <w:noWrap/>
            <w:hideMark/>
          </w:tcPr>
          <w:p w:rsidR="00396BE1" w:rsidRPr="001474A8" w:rsidRDefault="00321115"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Fundación</w:t>
            </w:r>
            <w:r w:rsidR="00396BE1" w:rsidRPr="001474A8">
              <w:rPr>
                <w:rFonts w:ascii="Calibri" w:eastAsia="Times New Roman" w:hAnsi="Calibri" w:cs="Calibri"/>
                <w:color w:val="000000"/>
                <w:lang w:eastAsia="es-CL"/>
              </w:rPr>
              <w:t xml:space="preserve"> Centro de Formación Técnica San Agustín</w:t>
            </w:r>
          </w:p>
        </w:tc>
        <w:tc>
          <w:tcPr>
            <w:tcW w:w="1492"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Mujer Emprende en Redes Sociales</w:t>
            </w:r>
          </w:p>
        </w:tc>
        <w:tc>
          <w:tcPr>
            <w:tcW w:w="1559"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Maule</w:t>
            </w:r>
          </w:p>
        </w:tc>
        <w:tc>
          <w:tcPr>
            <w:tcW w:w="1745"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 xml:space="preserve">No cumple con la letra h) del Numeral 5 de las Bases. Motivos: </w:t>
            </w:r>
            <w:r w:rsidRPr="001474A8">
              <w:rPr>
                <w:rFonts w:ascii="Calibri" w:eastAsia="Times New Roman" w:hAnsi="Calibri" w:cs="Calibri"/>
                <w:color w:val="000000"/>
                <w:lang w:eastAsia="es-CL"/>
              </w:rPr>
              <w:br/>
            </w:r>
            <w:r w:rsidRPr="001474A8">
              <w:rPr>
                <w:rFonts w:ascii="Calibri" w:eastAsia="Times New Roman" w:hAnsi="Calibri" w:cs="Calibri"/>
                <w:color w:val="000000"/>
                <w:lang w:eastAsia="es-CL"/>
              </w:rPr>
              <w:br/>
              <w:t>No adjunta Anexo N° 1, conforme a lo requerido en el numeral 4.2 letra c) de las Bases</w:t>
            </w:r>
            <w:r w:rsidRPr="001474A8">
              <w:rPr>
                <w:rFonts w:ascii="Calibri" w:eastAsia="Times New Roman" w:hAnsi="Calibri" w:cs="Calibri"/>
                <w:color w:val="000000"/>
                <w:lang w:eastAsia="es-CL"/>
              </w:rPr>
              <w:br/>
            </w:r>
            <w:r w:rsidRPr="001474A8">
              <w:rPr>
                <w:rFonts w:ascii="Calibri" w:eastAsia="Times New Roman" w:hAnsi="Calibri" w:cs="Calibri"/>
                <w:color w:val="000000"/>
                <w:lang w:eastAsia="es-CL"/>
              </w:rPr>
              <w:br/>
              <w:t>No adjunta Certificado de directorio de Persona Jurídica sin fines de lucro, en los términos requeridos en el numeral 4.2 letra b) de las Bases. Acompaña un certificado distinto al exigido.</w:t>
            </w:r>
          </w:p>
        </w:tc>
      </w:tr>
      <w:tr w:rsidR="00396BE1" w:rsidRPr="001474A8" w:rsidTr="00321115">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396BE1" w:rsidRPr="001474A8" w:rsidRDefault="000B3ED6" w:rsidP="00EA5BB0">
            <w:pPr>
              <w:spacing w:after="0" w:line="240" w:lineRule="auto"/>
              <w:rPr>
                <w:rFonts w:ascii="Calibri" w:eastAsia="Times New Roman" w:hAnsi="Calibri" w:cs="Calibri"/>
                <w:color w:val="000000"/>
                <w:lang w:eastAsia="es-CL"/>
              </w:rPr>
            </w:pPr>
            <w:r>
              <w:rPr>
                <w:rFonts w:ascii="Calibri" w:eastAsia="Times New Roman" w:hAnsi="Calibri" w:cs="Calibri"/>
                <w:color w:val="000000"/>
                <w:lang w:eastAsia="es-CL"/>
              </w:rPr>
              <w:t>96</w:t>
            </w:r>
          </w:p>
        </w:tc>
        <w:tc>
          <w:tcPr>
            <w:tcW w:w="851"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10323</w:t>
            </w:r>
          </w:p>
        </w:tc>
        <w:tc>
          <w:tcPr>
            <w:tcW w:w="1276"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533347878</w:t>
            </w:r>
          </w:p>
        </w:tc>
        <w:tc>
          <w:tcPr>
            <w:tcW w:w="1559"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FUNDACION DERECHOS SOCIALES</w:t>
            </w:r>
          </w:p>
        </w:tc>
        <w:tc>
          <w:tcPr>
            <w:tcW w:w="1492"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PROGRAMA COMUNIDAD LA TIERRAS QUE NOS UNE</w:t>
            </w:r>
          </w:p>
        </w:tc>
        <w:tc>
          <w:tcPr>
            <w:tcW w:w="1559"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Nuble</w:t>
            </w:r>
          </w:p>
        </w:tc>
        <w:tc>
          <w:tcPr>
            <w:tcW w:w="1745"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 xml:space="preserve">No cumple con la letra h) del Numeral 5 de las Bases. Motivos: </w:t>
            </w:r>
            <w:r w:rsidRPr="001474A8">
              <w:rPr>
                <w:rFonts w:ascii="Calibri" w:eastAsia="Times New Roman" w:hAnsi="Calibri" w:cs="Calibri"/>
                <w:color w:val="000000"/>
                <w:lang w:eastAsia="es-CL"/>
              </w:rPr>
              <w:br/>
            </w:r>
            <w:r w:rsidRPr="001474A8">
              <w:rPr>
                <w:rFonts w:ascii="Calibri" w:eastAsia="Times New Roman" w:hAnsi="Calibri" w:cs="Calibri"/>
                <w:color w:val="000000"/>
                <w:lang w:eastAsia="es-CL"/>
              </w:rPr>
              <w:br/>
            </w:r>
            <w:r w:rsidRPr="001474A8">
              <w:rPr>
                <w:rFonts w:ascii="Calibri" w:eastAsia="Times New Roman" w:hAnsi="Calibri" w:cs="Calibri"/>
                <w:color w:val="000000"/>
                <w:lang w:eastAsia="es-CL"/>
              </w:rPr>
              <w:lastRenderedPageBreak/>
              <w:t>No adjunta Anexo N° 1, conforme a lo requerido en el numeral 4.2 letra c) de las Bases</w:t>
            </w:r>
            <w:r w:rsidRPr="001474A8">
              <w:rPr>
                <w:rFonts w:ascii="Calibri" w:eastAsia="Times New Roman" w:hAnsi="Calibri" w:cs="Calibri"/>
                <w:color w:val="000000"/>
                <w:lang w:eastAsia="es-CL"/>
              </w:rPr>
              <w:br/>
            </w:r>
            <w:r w:rsidRPr="001474A8">
              <w:rPr>
                <w:rFonts w:ascii="Calibri" w:eastAsia="Times New Roman" w:hAnsi="Calibri" w:cs="Calibri"/>
                <w:color w:val="000000"/>
                <w:lang w:eastAsia="es-CL"/>
              </w:rPr>
              <w:br/>
              <w:t>Adjunta Certificado de Directorio de Persona Jurídica Sin fines de Lucro emitido con una antigüedad que excede el plazo requerido en el numeral 4.2 letra b) de las Bases</w:t>
            </w:r>
          </w:p>
        </w:tc>
      </w:tr>
      <w:tr w:rsidR="00396BE1" w:rsidRPr="001474A8" w:rsidTr="00321115">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396BE1" w:rsidRPr="001474A8" w:rsidRDefault="000B3ED6" w:rsidP="00EA5BB0">
            <w:pPr>
              <w:spacing w:after="0" w:line="240" w:lineRule="auto"/>
              <w:rPr>
                <w:rFonts w:ascii="Calibri" w:eastAsia="Times New Roman" w:hAnsi="Calibri" w:cs="Calibri"/>
                <w:color w:val="000000"/>
                <w:lang w:eastAsia="es-CL"/>
              </w:rPr>
            </w:pPr>
            <w:r>
              <w:rPr>
                <w:rFonts w:ascii="Calibri" w:eastAsia="Times New Roman" w:hAnsi="Calibri" w:cs="Calibri"/>
                <w:color w:val="000000"/>
                <w:lang w:eastAsia="es-CL"/>
              </w:rPr>
              <w:lastRenderedPageBreak/>
              <w:t>97</w:t>
            </w:r>
          </w:p>
        </w:tc>
        <w:tc>
          <w:tcPr>
            <w:tcW w:w="851"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10339</w:t>
            </w:r>
          </w:p>
        </w:tc>
        <w:tc>
          <w:tcPr>
            <w:tcW w:w="1276"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651893291</w:t>
            </w:r>
          </w:p>
        </w:tc>
        <w:tc>
          <w:tcPr>
            <w:tcW w:w="1559"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AGRUPACION SOCIAL Y CULTURAL AMIGOS VENEZOLANOS EN PUERTO MONTT</w:t>
            </w:r>
          </w:p>
        </w:tc>
        <w:tc>
          <w:tcPr>
            <w:tcW w:w="1492"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CAPACITACION DE COMPETENCIA PARA VIVIR MEJOR</w:t>
            </w:r>
          </w:p>
        </w:tc>
        <w:tc>
          <w:tcPr>
            <w:tcW w:w="1559"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Los Lagos</w:t>
            </w:r>
          </w:p>
        </w:tc>
        <w:tc>
          <w:tcPr>
            <w:tcW w:w="1745"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No cumple con la letra a) del Numeral 5 de las Bases, es una institución que no está habilitada para postular, de conformidad con lo dispuesto en el numeral 1.1. de las bases</w:t>
            </w:r>
            <w:r w:rsidRPr="001474A8">
              <w:rPr>
                <w:rFonts w:ascii="Calibri" w:eastAsia="Times New Roman" w:hAnsi="Calibri" w:cs="Calibri"/>
                <w:color w:val="000000"/>
                <w:lang w:eastAsia="es-CL"/>
              </w:rPr>
              <w:br/>
            </w:r>
            <w:r w:rsidRPr="001474A8">
              <w:rPr>
                <w:rFonts w:ascii="Calibri" w:eastAsia="Times New Roman" w:hAnsi="Calibri" w:cs="Calibri"/>
                <w:color w:val="000000"/>
                <w:lang w:eastAsia="es-CL"/>
              </w:rPr>
              <w:br/>
              <w:t>No cumple con la letra h) del Numeral 5 de las Bases. Motivos: No adjunta Anexo N° 1, conforme a lo requerido en el numeral 4.2 letra c) de las Bases</w:t>
            </w:r>
          </w:p>
        </w:tc>
      </w:tr>
      <w:tr w:rsidR="00396BE1" w:rsidRPr="001474A8" w:rsidTr="00321115">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396BE1" w:rsidRPr="001474A8" w:rsidRDefault="000B3ED6" w:rsidP="00EA5BB0">
            <w:pPr>
              <w:spacing w:after="0" w:line="240" w:lineRule="auto"/>
              <w:rPr>
                <w:rFonts w:ascii="Calibri" w:eastAsia="Times New Roman" w:hAnsi="Calibri" w:cs="Calibri"/>
                <w:color w:val="000000"/>
                <w:lang w:eastAsia="es-CL"/>
              </w:rPr>
            </w:pPr>
            <w:r>
              <w:rPr>
                <w:rFonts w:ascii="Calibri" w:eastAsia="Times New Roman" w:hAnsi="Calibri" w:cs="Calibri"/>
                <w:color w:val="000000"/>
                <w:lang w:eastAsia="es-CL"/>
              </w:rPr>
              <w:t>98</w:t>
            </w:r>
          </w:p>
        </w:tc>
        <w:tc>
          <w:tcPr>
            <w:tcW w:w="851"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10350</w:t>
            </w:r>
          </w:p>
        </w:tc>
        <w:tc>
          <w:tcPr>
            <w:tcW w:w="1276"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651270847</w:t>
            </w:r>
          </w:p>
        </w:tc>
        <w:tc>
          <w:tcPr>
            <w:tcW w:w="1559" w:type="dxa"/>
            <w:tcBorders>
              <w:top w:val="nil"/>
              <w:left w:val="nil"/>
              <w:bottom w:val="single" w:sz="4" w:space="0" w:color="auto"/>
              <w:right w:val="single" w:sz="4" w:space="0" w:color="auto"/>
            </w:tcBorders>
            <w:shd w:val="clear" w:color="auto" w:fill="auto"/>
            <w:noWrap/>
            <w:hideMark/>
          </w:tcPr>
          <w:p w:rsidR="00396BE1" w:rsidRPr="001474A8" w:rsidRDefault="00321115"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Fundación</w:t>
            </w:r>
            <w:r w:rsidR="00396BE1" w:rsidRPr="001474A8">
              <w:rPr>
                <w:rFonts w:ascii="Calibri" w:eastAsia="Times New Roman" w:hAnsi="Calibri" w:cs="Calibri"/>
                <w:color w:val="000000"/>
                <w:lang w:eastAsia="es-CL"/>
              </w:rPr>
              <w:t xml:space="preserve"> </w:t>
            </w:r>
            <w:proofErr w:type="spellStart"/>
            <w:r w:rsidR="00396BE1" w:rsidRPr="001474A8">
              <w:rPr>
                <w:rFonts w:ascii="Calibri" w:eastAsia="Times New Roman" w:hAnsi="Calibri" w:cs="Calibri"/>
                <w:color w:val="000000"/>
                <w:lang w:eastAsia="es-CL"/>
              </w:rPr>
              <w:t>RedeSinFronteras</w:t>
            </w:r>
            <w:proofErr w:type="spellEnd"/>
          </w:p>
        </w:tc>
        <w:tc>
          <w:tcPr>
            <w:tcW w:w="1492"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AVANCEMOS JUNTOS: Programa de implementación de herramientas de desarrollo personal para la participación, generación de oportunidades y contribución al bienestar de mi comunidad.</w:t>
            </w:r>
          </w:p>
        </w:tc>
        <w:tc>
          <w:tcPr>
            <w:tcW w:w="1559"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Valparaíso</w:t>
            </w:r>
          </w:p>
        </w:tc>
        <w:tc>
          <w:tcPr>
            <w:tcW w:w="1745"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No cumple con la letra h) del Numeral 5 de las Bases. No adjunta Certificado de directorio de Persona Jurídica sin fines de lucro, en los términos requeridos en el numeral 4.2 letra b) de las Bases.</w:t>
            </w:r>
          </w:p>
        </w:tc>
      </w:tr>
      <w:tr w:rsidR="00396BE1" w:rsidRPr="001474A8" w:rsidTr="00321115">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396BE1" w:rsidRPr="001474A8" w:rsidRDefault="000B3ED6" w:rsidP="00EA5BB0">
            <w:pPr>
              <w:spacing w:after="0" w:line="240" w:lineRule="auto"/>
              <w:rPr>
                <w:rFonts w:ascii="Calibri" w:eastAsia="Times New Roman" w:hAnsi="Calibri" w:cs="Calibri"/>
                <w:color w:val="000000"/>
                <w:lang w:eastAsia="es-CL"/>
              </w:rPr>
            </w:pPr>
            <w:r>
              <w:rPr>
                <w:rFonts w:ascii="Calibri" w:eastAsia="Times New Roman" w:hAnsi="Calibri" w:cs="Calibri"/>
                <w:color w:val="000000"/>
                <w:lang w:eastAsia="es-CL"/>
              </w:rPr>
              <w:t>99</w:t>
            </w:r>
          </w:p>
        </w:tc>
        <w:tc>
          <w:tcPr>
            <w:tcW w:w="851"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10352</w:t>
            </w:r>
          </w:p>
        </w:tc>
        <w:tc>
          <w:tcPr>
            <w:tcW w:w="1276"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719991009</w:t>
            </w:r>
          </w:p>
        </w:tc>
        <w:tc>
          <w:tcPr>
            <w:tcW w:w="1559"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FUNDACION BEATA LAURA VICUNA</w:t>
            </w:r>
          </w:p>
        </w:tc>
        <w:tc>
          <w:tcPr>
            <w:tcW w:w="1492"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Ser Ciudadano en Chile, para Vivir Mejor</w:t>
            </w:r>
          </w:p>
        </w:tc>
        <w:tc>
          <w:tcPr>
            <w:tcW w:w="1559"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Arica y Parinacota</w:t>
            </w:r>
          </w:p>
        </w:tc>
        <w:tc>
          <w:tcPr>
            <w:tcW w:w="1745"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 xml:space="preserve">No cumple con la letra h) del Numeral 5 de las Bases. Motivo: </w:t>
            </w:r>
            <w:r w:rsidRPr="001474A8">
              <w:rPr>
                <w:rFonts w:ascii="Calibri" w:eastAsia="Times New Roman" w:hAnsi="Calibri" w:cs="Calibri"/>
                <w:color w:val="000000"/>
                <w:lang w:eastAsia="es-CL"/>
              </w:rPr>
              <w:br/>
            </w:r>
            <w:r w:rsidRPr="001474A8">
              <w:rPr>
                <w:rFonts w:ascii="Calibri" w:eastAsia="Times New Roman" w:hAnsi="Calibri" w:cs="Calibri"/>
                <w:color w:val="000000"/>
                <w:lang w:eastAsia="es-CL"/>
              </w:rPr>
              <w:br/>
              <w:t xml:space="preserve">No adjunta </w:t>
            </w:r>
            <w:r w:rsidRPr="001474A8">
              <w:rPr>
                <w:rFonts w:ascii="Calibri" w:eastAsia="Times New Roman" w:hAnsi="Calibri" w:cs="Calibri"/>
                <w:color w:val="000000"/>
                <w:lang w:eastAsia="es-CL"/>
              </w:rPr>
              <w:lastRenderedPageBreak/>
              <w:t>Certificado de Directorio de Persona Jurídica sin fines de lucro, en los términos requeridos en el numeral 4.2 letra b) de las Bases. Acompaña un certificado distinto al exigido.</w:t>
            </w:r>
          </w:p>
        </w:tc>
      </w:tr>
    </w:tbl>
    <w:p w:rsidR="00396BE1" w:rsidRDefault="00396BE1" w:rsidP="00917861">
      <w:pPr>
        <w:tabs>
          <w:tab w:val="left" w:pos="1260"/>
        </w:tabs>
        <w:jc w:val="both"/>
        <w:rPr>
          <w:rFonts w:ascii="Arial" w:hAnsi="Arial" w:cs="Arial"/>
          <w:b/>
        </w:rPr>
      </w:pPr>
    </w:p>
    <w:p w:rsidR="00A50645" w:rsidRPr="00917861" w:rsidRDefault="00396BE1" w:rsidP="00917861">
      <w:pPr>
        <w:tabs>
          <w:tab w:val="left" w:pos="1260"/>
        </w:tabs>
        <w:jc w:val="both"/>
        <w:rPr>
          <w:rFonts w:ascii="Arial" w:hAnsi="Arial" w:cs="Arial"/>
          <w:lang w:val="es-ES"/>
        </w:rPr>
      </w:pPr>
      <w:r>
        <w:rPr>
          <w:rFonts w:ascii="Arial" w:hAnsi="Arial" w:cs="Arial"/>
          <w:b/>
        </w:rPr>
        <w:t>3</w:t>
      </w:r>
      <w:r w:rsidR="00A50645" w:rsidRPr="00917861">
        <w:rPr>
          <w:rFonts w:ascii="Arial" w:hAnsi="Arial" w:cs="Arial"/>
          <w:b/>
        </w:rPr>
        <w:t xml:space="preserve">° DECLÁRASE ADMISIBLES </w:t>
      </w:r>
      <w:r w:rsidR="00A50645" w:rsidRPr="00917861">
        <w:rPr>
          <w:rFonts w:ascii="Arial" w:hAnsi="Arial" w:cs="Arial"/>
          <w:lang w:val="es-ES"/>
        </w:rPr>
        <w:t>a las postulaciones presentadas en el marco del concurso Fondo de Iniciativa para la Superación de la Pobreza “Para Vivir Mejor – Evaluación de Experiencias” año 2022, cuyas bases fueron aprobadas por Resolución Exenta N°249, de 2022 de la Subsecretaría de Evaluación Social, que se indican en el siguiente cuadro:</w:t>
      </w:r>
    </w:p>
    <w:tbl>
      <w:tblPr>
        <w:tblW w:w="0" w:type="auto"/>
        <w:tblLayout w:type="fixed"/>
        <w:tblCellMar>
          <w:left w:w="70" w:type="dxa"/>
          <w:right w:w="70" w:type="dxa"/>
        </w:tblCellMar>
        <w:tblLook w:val="04A0" w:firstRow="1" w:lastRow="0" w:firstColumn="1" w:lastColumn="0" w:noHBand="0" w:noVBand="1"/>
      </w:tblPr>
      <w:tblGrid>
        <w:gridCol w:w="421"/>
        <w:gridCol w:w="708"/>
        <w:gridCol w:w="1236"/>
        <w:gridCol w:w="2166"/>
        <w:gridCol w:w="2835"/>
        <w:gridCol w:w="1462"/>
      </w:tblGrid>
      <w:tr w:rsidR="00396BE1" w:rsidRPr="001474A8" w:rsidTr="00EA5BB0">
        <w:trPr>
          <w:trHeight w:val="300"/>
        </w:trPr>
        <w:tc>
          <w:tcPr>
            <w:tcW w:w="421" w:type="dxa"/>
            <w:tcBorders>
              <w:top w:val="single" w:sz="4" w:space="0" w:color="auto"/>
              <w:left w:val="single" w:sz="4" w:space="0" w:color="auto"/>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b/>
                <w:bCs/>
                <w:color w:val="000000"/>
                <w:lang w:eastAsia="es-CL"/>
              </w:rPr>
            </w:pPr>
            <w:r w:rsidRPr="001474A8">
              <w:rPr>
                <w:rFonts w:ascii="Calibri" w:eastAsia="Times New Roman" w:hAnsi="Calibri" w:cs="Calibri"/>
                <w:b/>
                <w:bCs/>
                <w:color w:val="000000"/>
                <w:lang w:eastAsia="es-CL"/>
              </w:rPr>
              <w:t>N°</w:t>
            </w:r>
          </w:p>
        </w:tc>
        <w:tc>
          <w:tcPr>
            <w:tcW w:w="708" w:type="dxa"/>
            <w:tcBorders>
              <w:top w:val="single" w:sz="4" w:space="0" w:color="auto"/>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b/>
                <w:bCs/>
                <w:color w:val="000000"/>
                <w:lang w:eastAsia="es-CL"/>
              </w:rPr>
            </w:pPr>
            <w:r w:rsidRPr="001474A8">
              <w:rPr>
                <w:rFonts w:ascii="Calibri" w:eastAsia="Times New Roman" w:hAnsi="Calibri" w:cs="Calibri"/>
                <w:b/>
                <w:bCs/>
                <w:color w:val="000000"/>
                <w:lang w:eastAsia="es-CL"/>
              </w:rPr>
              <w:t xml:space="preserve">FOLIO </w:t>
            </w:r>
          </w:p>
        </w:tc>
        <w:tc>
          <w:tcPr>
            <w:tcW w:w="1236" w:type="dxa"/>
            <w:tcBorders>
              <w:top w:val="single" w:sz="4" w:space="0" w:color="auto"/>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b/>
                <w:bCs/>
                <w:color w:val="000000"/>
                <w:lang w:eastAsia="es-CL"/>
              </w:rPr>
            </w:pPr>
            <w:r w:rsidRPr="001474A8">
              <w:rPr>
                <w:rFonts w:ascii="Calibri" w:eastAsia="Times New Roman" w:hAnsi="Calibri" w:cs="Calibri"/>
                <w:b/>
                <w:bCs/>
                <w:color w:val="000000"/>
                <w:lang w:eastAsia="es-CL"/>
              </w:rPr>
              <w:t xml:space="preserve">RUT </w:t>
            </w:r>
          </w:p>
        </w:tc>
        <w:tc>
          <w:tcPr>
            <w:tcW w:w="2166" w:type="dxa"/>
            <w:tcBorders>
              <w:top w:val="single" w:sz="4" w:space="0" w:color="auto"/>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b/>
                <w:bCs/>
                <w:color w:val="000000"/>
                <w:lang w:eastAsia="es-CL"/>
              </w:rPr>
            </w:pPr>
            <w:r w:rsidRPr="001474A8">
              <w:rPr>
                <w:rFonts w:ascii="Calibri" w:eastAsia="Times New Roman" w:hAnsi="Calibri" w:cs="Calibri"/>
                <w:b/>
                <w:bCs/>
                <w:color w:val="000000"/>
                <w:lang w:eastAsia="es-CL"/>
              </w:rPr>
              <w:t xml:space="preserve">NOMBRE </w:t>
            </w:r>
          </w:p>
        </w:tc>
        <w:tc>
          <w:tcPr>
            <w:tcW w:w="2835" w:type="dxa"/>
            <w:tcBorders>
              <w:top w:val="single" w:sz="4" w:space="0" w:color="auto"/>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b/>
                <w:bCs/>
                <w:color w:val="000000"/>
                <w:lang w:eastAsia="es-CL"/>
              </w:rPr>
            </w:pPr>
            <w:r w:rsidRPr="001474A8">
              <w:rPr>
                <w:rFonts w:ascii="Calibri" w:eastAsia="Times New Roman" w:hAnsi="Calibri" w:cs="Calibri"/>
                <w:b/>
                <w:bCs/>
                <w:color w:val="000000"/>
                <w:lang w:eastAsia="es-CL"/>
              </w:rPr>
              <w:t>NOMBRE PROYECTO</w:t>
            </w:r>
          </w:p>
        </w:tc>
        <w:tc>
          <w:tcPr>
            <w:tcW w:w="1462" w:type="dxa"/>
            <w:tcBorders>
              <w:top w:val="single" w:sz="4" w:space="0" w:color="auto"/>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b/>
                <w:bCs/>
                <w:color w:val="000000"/>
                <w:lang w:eastAsia="es-CL"/>
              </w:rPr>
            </w:pPr>
            <w:r w:rsidRPr="001474A8">
              <w:rPr>
                <w:rFonts w:ascii="Calibri" w:eastAsia="Times New Roman" w:hAnsi="Calibri" w:cs="Calibri"/>
                <w:b/>
                <w:bCs/>
                <w:color w:val="000000"/>
                <w:lang w:eastAsia="es-CL"/>
              </w:rPr>
              <w:t xml:space="preserve">REGION </w:t>
            </w:r>
          </w:p>
        </w:tc>
      </w:tr>
      <w:tr w:rsidR="00396BE1" w:rsidRPr="001474A8" w:rsidTr="00EA5BB0">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1</w:t>
            </w:r>
          </w:p>
        </w:tc>
        <w:tc>
          <w:tcPr>
            <w:tcW w:w="708"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9007</w:t>
            </w:r>
          </w:p>
        </w:tc>
        <w:tc>
          <w:tcPr>
            <w:tcW w:w="1236"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650060814</w:t>
            </w:r>
          </w:p>
        </w:tc>
        <w:tc>
          <w:tcPr>
            <w:tcW w:w="2166" w:type="dxa"/>
            <w:tcBorders>
              <w:top w:val="nil"/>
              <w:left w:val="nil"/>
              <w:bottom w:val="single" w:sz="4" w:space="0" w:color="auto"/>
              <w:right w:val="single" w:sz="4" w:space="0" w:color="auto"/>
            </w:tcBorders>
            <w:shd w:val="clear" w:color="auto" w:fill="auto"/>
            <w:noWrap/>
            <w:hideMark/>
          </w:tcPr>
          <w:p w:rsidR="00396BE1" w:rsidRPr="001474A8" w:rsidRDefault="0043781F"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Corporación</w:t>
            </w:r>
            <w:r w:rsidR="00396BE1" w:rsidRPr="001474A8">
              <w:rPr>
                <w:rFonts w:ascii="Calibri" w:eastAsia="Times New Roman" w:hAnsi="Calibri" w:cs="Calibri"/>
                <w:color w:val="000000"/>
                <w:lang w:eastAsia="es-CL"/>
              </w:rPr>
              <w:t xml:space="preserve"> </w:t>
            </w:r>
            <w:proofErr w:type="spellStart"/>
            <w:r w:rsidR="00396BE1" w:rsidRPr="001474A8">
              <w:rPr>
                <w:rFonts w:ascii="Calibri" w:eastAsia="Times New Roman" w:hAnsi="Calibri" w:cs="Calibri"/>
                <w:color w:val="000000"/>
                <w:lang w:eastAsia="es-CL"/>
              </w:rPr>
              <w:t>CreceChile</w:t>
            </w:r>
            <w:proofErr w:type="spellEnd"/>
          </w:p>
        </w:tc>
        <w:tc>
          <w:tcPr>
            <w:tcW w:w="2835"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 xml:space="preserve">Programa de Nivelación de Estudios </w:t>
            </w:r>
            <w:proofErr w:type="spellStart"/>
            <w:r w:rsidRPr="001474A8">
              <w:rPr>
                <w:rFonts w:ascii="Calibri" w:eastAsia="Times New Roman" w:hAnsi="Calibri" w:cs="Calibri"/>
                <w:color w:val="000000"/>
                <w:lang w:eastAsia="es-CL"/>
              </w:rPr>
              <w:t>RedEducaChile</w:t>
            </w:r>
            <w:proofErr w:type="spellEnd"/>
            <w:r w:rsidRPr="001474A8">
              <w:rPr>
                <w:rFonts w:ascii="Calibri" w:eastAsia="Times New Roman" w:hAnsi="Calibri" w:cs="Calibri"/>
                <w:color w:val="000000"/>
                <w:lang w:eastAsia="es-CL"/>
              </w:rPr>
              <w:t xml:space="preserve"> 2022</w:t>
            </w:r>
          </w:p>
        </w:tc>
        <w:tc>
          <w:tcPr>
            <w:tcW w:w="1462"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Metropolitana de Santiago</w:t>
            </w:r>
          </w:p>
        </w:tc>
      </w:tr>
      <w:tr w:rsidR="00396BE1" w:rsidRPr="001474A8" w:rsidTr="00EA5BB0">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2</w:t>
            </w:r>
          </w:p>
        </w:tc>
        <w:tc>
          <w:tcPr>
            <w:tcW w:w="708"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9040</w:t>
            </w:r>
          </w:p>
        </w:tc>
        <w:tc>
          <w:tcPr>
            <w:tcW w:w="1236"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53334920K</w:t>
            </w:r>
          </w:p>
        </w:tc>
        <w:tc>
          <w:tcPr>
            <w:tcW w:w="2166" w:type="dxa"/>
            <w:tcBorders>
              <w:top w:val="nil"/>
              <w:left w:val="nil"/>
              <w:bottom w:val="single" w:sz="4" w:space="0" w:color="auto"/>
              <w:right w:val="single" w:sz="4" w:space="0" w:color="auto"/>
            </w:tcBorders>
            <w:shd w:val="clear" w:color="auto" w:fill="auto"/>
            <w:noWrap/>
            <w:hideMark/>
          </w:tcPr>
          <w:p w:rsidR="00396BE1" w:rsidRPr="001474A8" w:rsidRDefault="0043781F"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Fundación</w:t>
            </w:r>
            <w:r w:rsidR="00396BE1" w:rsidRPr="001474A8">
              <w:rPr>
                <w:rFonts w:ascii="Calibri" w:eastAsia="Times New Roman" w:hAnsi="Calibri" w:cs="Calibri"/>
                <w:color w:val="000000"/>
                <w:lang w:eastAsia="es-CL"/>
              </w:rPr>
              <w:t xml:space="preserve"> A Escala Humana</w:t>
            </w:r>
          </w:p>
        </w:tc>
        <w:tc>
          <w:tcPr>
            <w:tcW w:w="2835"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Evaluación de Implementación: Comprometidos con nuestros NANEAS 2021-2022</w:t>
            </w:r>
          </w:p>
        </w:tc>
        <w:tc>
          <w:tcPr>
            <w:tcW w:w="1462"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Metropolitana de Santiago</w:t>
            </w:r>
          </w:p>
        </w:tc>
      </w:tr>
      <w:tr w:rsidR="00396BE1" w:rsidRPr="001474A8" w:rsidTr="00EA5BB0">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3</w:t>
            </w:r>
          </w:p>
        </w:tc>
        <w:tc>
          <w:tcPr>
            <w:tcW w:w="708"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9044</w:t>
            </w:r>
          </w:p>
        </w:tc>
        <w:tc>
          <w:tcPr>
            <w:tcW w:w="1236"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651263670</w:t>
            </w:r>
          </w:p>
        </w:tc>
        <w:tc>
          <w:tcPr>
            <w:tcW w:w="2166" w:type="dxa"/>
            <w:tcBorders>
              <w:top w:val="nil"/>
              <w:left w:val="nil"/>
              <w:bottom w:val="single" w:sz="4" w:space="0" w:color="auto"/>
              <w:right w:val="single" w:sz="4" w:space="0" w:color="auto"/>
            </w:tcBorders>
            <w:shd w:val="clear" w:color="auto" w:fill="auto"/>
            <w:noWrap/>
            <w:hideMark/>
          </w:tcPr>
          <w:p w:rsidR="00396BE1" w:rsidRPr="001474A8" w:rsidRDefault="0043781F"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Fundación</w:t>
            </w:r>
            <w:r w:rsidR="00396BE1" w:rsidRPr="001474A8">
              <w:rPr>
                <w:rFonts w:ascii="Calibri" w:eastAsia="Times New Roman" w:hAnsi="Calibri" w:cs="Calibri"/>
                <w:color w:val="000000"/>
                <w:lang w:eastAsia="es-CL"/>
              </w:rPr>
              <w:t xml:space="preserve"> Mapocho</w:t>
            </w:r>
          </w:p>
        </w:tc>
        <w:tc>
          <w:tcPr>
            <w:tcW w:w="2835"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Evaluación social del proyecto Unidas para Avanzar: Red de Mujeres Emprendedoras</w:t>
            </w:r>
          </w:p>
        </w:tc>
        <w:tc>
          <w:tcPr>
            <w:tcW w:w="1462"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Metropolitana de Santiago</w:t>
            </w:r>
          </w:p>
        </w:tc>
      </w:tr>
      <w:tr w:rsidR="00396BE1" w:rsidRPr="001474A8" w:rsidTr="00EA5BB0">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4</w:t>
            </w:r>
          </w:p>
        </w:tc>
        <w:tc>
          <w:tcPr>
            <w:tcW w:w="708"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9079</w:t>
            </w:r>
          </w:p>
        </w:tc>
        <w:tc>
          <w:tcPr>
            <w:tcW w:w="1236"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650617622</w:t>
            </w:r>
          </w:p>
        </w:tc>
        <w:tc>
          <w:tcPr>
            <w:tcW w:w="2166" w:type="dxa"/>
            <w:tcBorders>
              <w:top w:val="nil"/>
              <w:left w:val="nil"/>
              <w:bottom w:val="single" w:sz="4" w:space="0" w:color="auto"/>
              <w:right w:val="single" w:sz="4" w:space="0" w:color="auto"/>
            </w:tcBorders>
            <w:shd w:val="clear" w:color="auto" w:fill="auto"/>
            <w:noWrap/>
            <w:hideMark/>
          </w:tcPr>
          <w:p w:rsidR="00396BE1" w:rsidRPr="001474A8" w:rsidRDefault="0043781F"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Fundación</w:t>
            </w:r>
            <w:r w:rsidR="00396BE1" w:rsidRPr="001474A8">
              <w:rPr>
                <w:rFonts w:ascii="Calibri" w:eastAsia="Times New Roman" w:hAnsi="Calibri" w:cs="Calibri"/>
                <w:color w:val="000000"/>
                <w:lang w:eastAsia="es-CL"/>
              </w:rPr>
              <w:t xml:space="preserve"> Sordos Chilenos</w:t>
            </w:r>
          </w:p>
        </w:tc>
        <w:tc>
          <w:tcPr>
            <w:tcW w:w="2835"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Unidad de atención en salud para personas Sordas: Contribuyendo a garantizar derechos a través de la lengua de señas chilena</w:t>
            </w:r>
          </w:p>
        </w:tc>
        <w:tc>
          <w:tcPr>
            <w:tcW w:w="1462"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Metropolitana de Santiago</w:t>
            </w:r>
          </w:p>
        </w:tc>
      </w:tr>
      <w:tr w:rsidR="00396BE1" w:rsidRPr="001474A8" w:rsidTr="00EA5BB0">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5</w:t>
            </w:r>
          </w:p>
        </w:tc>
        <w:tc>
          <w:tcPr>
            <w:tcW w:w="708"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9091</w:t>
            </w:r>
          </w:p>
        </w:tc>
        <w:tc>
          <w:tcPr>
            <w:tcW w:w="1236"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651695147</w:t>
            </w:r>
          </w:p>
        </w:tc>
        <w:tc>
          <w:tcPr>
            <w:tcW w:w="2166" w:type="dxa"/>
            <w:tcBorders>
              <w:top w:val="nil"/>
              <w:left w:val="nil"/>
              <w:bottom w:val="single" w:sz="4" w:space="0" w:color="auto"/>
              <w:right w:val="single" w:sz="4" w:space="0" w:color="auto"/>
            </w:tcBorders>
            <w:shd w:val="clear" w:color="auto" w:fill="auto"/>
            <w:noWrap/>
            <w:hideMark/>
          </w:tcPr>
          <w:p w:rsidR="00396BE1" w:rsidRPr="001474A8" w:rsidRDefault="0043781F"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Fundación</w:t>
            </w:r>
            <w:r w:rsidR="00396BE1" w:rsidRPr="001474A8">
              <w:rPr>
                <w:rFonts w:ascii="Calibri" w:eastAsia="Times New Roman" w:hAnsi="Calibri" w:cs="Calibri"/>
                <w:color w:val="000000"/>
                <w:lang w:eastAsia="es-CL"/>
              </w:rPr>
              <w:t xml:space="preserve"> Municipal de Desarrollo Social de Quillota o </w:t>
            </w:r>
            <w:r w:rsidRPr="001474A8">
              <w:rPr>
                <w:rFonts w:ascii="Calibri" w:eastAsia="Times New Roman" w:hAnsi="Calibri" w:cs="Calibri"/>
                <w:color w:val="000000"/>
                <w:lang w:eastAsia="es-CL"/>
              </w:rPr>
              <w:t>Fundación</w:t>
            </w:r>
            <w:r w:rsidR="00396BE1" w:rsidRPr="001474A8">
              <w:rPr>
                <w:rFonts w:ascii="Calibri" w:eastAsia="Times New Roman" w:hAnsi="Calibri" w:cs="Calibri"/>
                <w:color w:val="000000"/>
                <w:lang w:eastAsia="es-CL"/>
              </w:rPr>
              <w:t xml:space="preserve"> </w:t>
            </w:r>
            <w:proofErr w:type="spellStart"/>
            <w:r w:rsidR="00396BE1" w:rsidRPr="001474A8">
              <w:rPr>
                <w:rFonts w:ascii="Calibri" w:eastAsia="Times New Roman" w:hAnsi="Calibri" w:cs="Calibri"/>
                <w:color w:val="000000"/>
                <w:lang w:eastAsia="es-CL"/>
              </w:rPr>
              <w:t>Banamor</w:t>
            </w:r>
            <w:proofErr w:type="spellEnd"/>
          </w:p>
        </w:tc>
        <w:tc>
          <w:tcPr>
            <w:tcW w:w="2835"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Sistematización de Experiencia: Programa de Reinserción Social Oportunidades para a Vida (OPV)</w:t>
            </w:r>
          </w:p>
        </w:tc>
        <w:tc>
          <w:tcPr>
            <w:tcW w:w="1462"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Valparaíso</w:t>
            </w:r>
          </w:p>
        </w:tc>
      </w:tr>
      <w:tr w:rsidR="00396BE1" w:rsidRPr="001474A8" w:rsidTr="00EA5BB0">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w:t>
            </w:r>
          </w:p>
        </w:tc>
        <w:tc>
          <w:tcPr>
            <w:tcW w:w="708"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9097</w:t>
            </w:r>
          </w:p>
        </w:tc>
        <w:tc>
          <w:tcPr>
            <w:tcW w:w="1236"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816989000</w:t>
            </w:r>
          </w:p>
        </w:tc>
        <w:tc>
          <w:tcPr>
            <w:tcW w:w="2166"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Pontificia Universidad Católica de Chile</w:t>
            </w:r>
          </w:p>
        </w:tc>
        <w:tc>
          <w:tcPr>
            <w:tcW w:w="2835"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Aporte de los Bancos de Alimentos a la seguridad alimentaria de las comunidades beneficiarias</w:t>
            </w:r>
          </w:p>
        </w:tc>
        <w:tc>
          <w:tcPr>
            <w:tcW w:w="1462"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Metropolitana de Santiago</w:t>
            </w:r>
          </w:p>
        </w:tc>
      </w:tr>
      <w:tr w:rsidR="00396BE1" w:rsidRPr="001474A8" w:rsidTr="00EA5BB0">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7</w:t>
            </w:r>
          </w:p>
        </w:tc>
        <w:tc>
          <w:tcPr>
            <w:tcW w:w="708"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9108</w:t>
            </w:r>
          </w:p>
        </w:tc>
        <w:tc>
          <w:tcPr>
            <w:tcW w:w="1236"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650222784</w:t>
            </w:r>
          </w:p>
        </w:tc>
        <w:tc>
          <w:tcPr>
            <w:tcW w:w="2166" w:type="dxa"/>
            <w:tcBorders>
              <w:top w:val="nil"/>
              <w:left w:val="nil"/>
              <w:bottom w:val="single" w:sz="4" w:space="0" w:color="auto"/>
              <w:right w:val="single" w:sz="4" w:space="0" w:color="auto"/>
            </w:tcBorders>
            <w:shd w:val="clear" w:color="auto" w:fill="auto"/>
            <w:noWrap/>
            <w:hideMark/>
          </w:tcPr>
          <w:p w:rsidR="00396BE1" w:rsidRPr="001474A8" w:rsidRDefault="00C711BA"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Fundación</w:t>
            </w:r>
            <w:r w:rsidR="00396BE1" w:rsidRPr="001474A8">
              <w:rPr>
                <w:rFonts w:ascii="Calibri" w:eastAsia="Times New Roman" w:hAnsi="Calibri" w:cs="Calibri"/>
                <w:color w:val="000000"/>
                <w:lang w:eastAsia="es-CL"/>
              </w:rPr>
              <w:t xml:space="preserve"> Urbanismo Social</w:t>
            </w:r>
          </w:p>
        </w:tc>
        <w:tc>
          <w:tcPr>
            <w:tcW w:w="2835"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Fortaleciendo el Acompañamiento a familias en contextos de extrema vulnerabilidad: evaluación del modelo de urbanismo social en el programa de Habitabilidad Primaria en campamentos de la Araucanía</w:t>
            </w:r>
          </w:p>
        </w:tc>
        <w:tc>
          <w:tcPr>
            <w:tcW w:w="1462"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Metropolitana de Santiago</w:t>
            </w:r>
          </w:p>
        </w:tc>
      </w:tr>
      <w:tr w:rsidR="00396BE1" w:rsidRPr="001474A8" w:rsidTr="00EA5BB0">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8</w:t>
            </w:r>
          </w:p>
        </w:tc>
        <w:tc>
          <w:tcPr>
            <w:tcW w:w="708"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9153</w:t>
            </w:r>
          </w:p>
        </w:tc>
        <w:tc>
          <w:tcPr>
            <w:tcW w:w="1236"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651661226</w:t>
            </w:r>
          </w:p>
        </w:tc>
        <w:tc>
          <w:tcPr>
            <w:tcW w:w="2166"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FUNDACION DE BENEFICENCIA PUBLICA, EDUCACIONAL, CIENTIFICA Y CULTURAL EN SENAS</w:t>
            </w:r>
          </w:p>
        </w:tc>
        <w:tc>
          <w:tcPr>
            <w:tcW w:w="2835"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 xml:space="preserve">Evaluación de un programa de </w:t>
            </w:r>
            <w:proofErr w:type="spellStart"/>
            <w:r w:rsidRPr="001474A8">
              <w:rPr>
                <w:rFonts w:ascii="Calibri" w:eastAsia="Times New Roman" w:hAnsi="Calibri" w:cs="Calibri"/>
                <w:color w:val="000000"/>
                <w:lang w:eastAsia="es-CL"/>
              </w:rPr>
              <w:t>ludificación</w:t>
            </w:r>
            <w:proofErr w:type="spellEnd"/>
            <w:r w:rsidRPr="001474A8">
              <w:rPr>
                <w:rFonts w:ascii="Calibri" w:eastAsia="Times New Roman" w:hAnsi="Calibri" w:cs="Calibri"/>
                <w:color w:val="000000"/>
                <w:lang w:eastAsia="es-CL"/>
              </w:rPr>
              <w:t xml:space="preserve"> de actividades para la estimulación cognitiva de estudiantes sordos de escasos recursos</w:t>
            </w:r>
          </w:p>
        </w:tc>
        <w:tc>
          <w:tcPr>
            <w:tcW w:w="1462"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Metropolitana de Santiago</w:t>
            </w:r>
          </w:p>
        </w:tc>
      </w:tr>
      <w:tr w:rsidR="00396BE1" w:rsidRPr="001474A8" w:rsidTr="00EA5BB0">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lastRenderedPageBreak/>
              <w:t>9</w:t>
            </w:r>
          </w:p>
        </w:tc>
        <w:tc>
          <w:tcPr>
            <w:tcW w:w="708"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9167</w:t>
            </w:r>
          </w:p>
        </w:tc>
        <w:tc>
          <w:tcPr>
            <w:tcW w:w="1236"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716319008</w:t>
            </w:r>
          </w:p>
        </w:tc>
        <w:tc>
          <w:tcPr>
            <w:tcW w:w="2166"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Universidad San Sebastian</w:t>
            </w:r>
          </w:p>
        </w:tc>
        <w:tc>
          <w:tcPr>
            <w:tcW w:w="2835"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Evaluación de fidelidad del Programa Casas Compartidas</w:t>
            </w:r>
          </w:p>
        </w:tc>
        <w:tc>
          <w:tcPr>
            <w:tcW w:w="1462"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proofErr w:type="spellStart"/>
            <w:r w:rsidRPr="001474A8">
              <w:rPr>
                <w:rFonts w:ascii="Calibri" w:eastAsia="Times New Roman" w:hAnsi="Calibri" w:cs="Calibri"/>
                <w:color w:val="000000"/>
                <w:lang w:eastAsia="es-CL"/>
              </w:rPr>
              <w:t>Bio</w:t>
            </w:r>
            <w:proofErr w:type="spellEnd"/>
            <w:r w:rsidRPr="001474A8">
              <w:rPr>
                <w:rFonts w:ascii="Calibri" w:eastAsia="Times New Roman" w:hAnsi="Calibri" w:cs="Calibri"/>
                <w:color w:val="000000"/>
                <w:lang w:eastAsia="es-CL"/>
              </w:rPr>
              <w:t xml:space="preserve"> </w:t>
            </w:r>
            <w:proofErr w:type="spellStart"/>
            <w:r w:rsidRPr="001474A8">
              <w:rPr>
                <w:rFonts w:ascii="Calibri" w:eastAsia="Times New Roman" w:hAnsi="Calibri" w:cs="Calibri"/>
                <w:color w:val="000000"/>
                <w:lang w:eastAsia="es-CL"/>
              </w:rPr>
              <w:t>Bio</w:t>
            </w:r>
            <w:proofErr w:type="spellEnd"/>
          </w:p>
        </w:tc>
      </w:tr>
      <w:tr w:rsidR="00396BE1" w:rsidRPr="001474A8" w:rsidTr="00EA5BB0">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10</w:t>
            </w:r>
          </w:p>
        </w:tc>
        <w:tc>
          <w:tcPr>
            <w:tcW w:w="708"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9224</w:t>
            </w:r>
          </w:p>
        </w:tc>
        <w:tc>
          <w:tcPr>
            <w:tcW w:w="1236"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652099610</w:t>
            </w:r>
          </w:p>
        </w:tc>
        <w:tc>
          <w:tcPr>
            <w:tcW w:w="2166" w:type="dxa"/>
            <w:tcBorders>
              <w:top w:val="nil"/>
              <w:left w:val="nil"/>
              <w:bottom w:val="single" w:sz="4" w:space="0" w:color="auto"/>
              <w:right w:val="single" w:sz="4" w:space="0" w:color="auto"/>
            </w:tcBorders>
            <w:shd w:val="clear" w:color="auto" w:fill="auto"/>
            <w:noWrap/>
            <w:hideMark/>
          </w:tcPr>
          <w:p w:rsidR="00396BE1" w:rsidRPr="001474A8" w:rsidRDefault="00C711BA"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Fundación</w:t>
            </w:r>
            <w:r w:rsidR="00396BE1" w:rsidRPr="001474A8">
              <w:rPr>
                <w:rFonts w:ascii="Calibri" w:eastAsia="Times New Roman" w:hAnsi="Calibri" w:cs="Calibri"/>
                <w:color w:val="000000"/>
                <w:lang w:eastAsia="es-CL"/>
              </w:rPr>
              <w:t xml:space="preserve"> Trabajo Vivo</w:t>
            </w:r>
          </w:p>
        </w:tc>
        <w:tc>
          <w:tcPr>
            <w:tcW w:w="2835"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 xml:space="preserve">Caleta Digital: Evaluación de una experiencia inédita de gestión comunitaria de Internet en Caleta La Barra, comuna de </w:t>
            </w:r>
            <w:proofErr w:type="spellStart"/>
            <w:r w:rsidRPr="001474A8">
              <w:rPr>
                <w:rFonts w:ascii="Calibri" w:eastAsia="Times New Roman" w:hAnsi="Calibri" w:cs="Calibri"/>
                <w:color w:val="000000"/>
                <w:lang w:eastAsia="es-CL"/>
              </w:rPr>
              <w:t>Toltén</w:t>
            </w:r>
            <w:proofErr w:type="spellEnd"/>
            <w:r w:rsidRPr="001474A8">
              <w:rPr>
                <w:rFonts w:ascii="Calibri" w:eastAsia="Times New Roman" w:hAnsi="Calibri" w:cs="Calibri"/>
                <w:color w:val="000000"/>
                <w:lang w:eastAsia="es-CL"/>
              </w:rPr>
              <w:t>.</w:t>
            </w:r>
          </w:p>
        </w:tc>
        <w:tc>
          <w:tcPr>
            <w:tcW w:w="1462"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Araucanía</w:t>
            </w:r>
          </w:p>
        </w:tc>
      </w:tr>
      <w:tr w:rsidR="00396BE1" w:rsidRPr="001474A8" w:rsidTr="00EA5BB0">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11</w:t>
            </w:r>
          </w:p>
        </w:tc>
        <w:tc>
          <w:tcPr>
            <w:tcW w:w="708"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9259</w:t>
            </w:r>
          </w:p>
        </w:tc>
        <w:tc>
          <w:tcPr>
            <w:tcW w:w="1236"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650198190</w:t>
            </w:r>
          </w:p>
        </w:tc>
        <w:tc>
          <w:tcPr>
            <w:tcW w:w="2166" w:type="dxa"/>
            <w:tcBorders>
              <w:top w:val="nil"/>
              <w:left w:val="nil"/>
              <w:bottom w:val="single" w:sz="4" w:space="0" w:color="auto"/>
              <w:right w:val="single" w:sz="4" w:space="0" w:color="auto"/>
            </w:tcBorders>
            <w:shd w:val="clear" w:color="auto" w:fill="auto"/>
            <w:noWrap/>
            <w:hideMark/>
          </w:tcPr>
          <w:p w:rsidR="00396BE1" w:rsidRPr="001474A8" w:rsidRDefault="00C711BA"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Fundación</w:t>
            </w:r>
            <w:r w:rsidR="00396BE1" w:rsidRPr="001474A8">
              <w:rPr>
                <w:rFonts w:ascii="Calibri" w:eastAsia="Times New Roman" w:hAnsi="Calibri" w:cs="Calibri"/>
                <w:color w:val="000000"/>
                <w:lang w:eastAsia="es-CL"/>
              </w:rPr>
              <w:t xml:space="preserve"> Mujer Levántate</w:t>
            </w:r>
          </w:p>
        </w:tc>
        <w:tc>
          <w:tcPr>
            <w:tcW w:w="2835"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Evaluación de Experiencia Programa Caminemos para mujeres que han estado privadas de libertad en Santiago y Concepción</w:t>
            </w:r>
          </w:p>
        </w:tc>
        <w:tc>
          <w:tcPr>
            <w:tcW w:w="1462"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Metropolitana de Santiago</w:t>
            </w:r>
          </w:p>
        </w:tc>
      </w:tr>
      <w:tr w:rsidR="00396BE1" w:rsidRPr="001474A8" w:rsidTr="00EA5BB0">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12</w:t>
            </w:r>
          </w:p>
        </w:tc>
        <w:tc>
          <w:tcPr>
            <w:tcW w:w="708"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9295</w:t>
            </w:r>
          </w:p>
        </w:tc>
        <w:tc>
          <w:tcPr>
            <w:tcW w:w="1236"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816989000</w:t>
            </w:r>
          </w:p>
        </w:tc>
        <w:tc>
          <w:tcPr>
            <w:tcW w:w="2166"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Pontificia Universidad Católica de Chile</w:t>
            </w:r>
          </w:p>
        </w:tc>
        <w:tc>
          <w:tcPr>
            <w:tcW w:w="2835"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Evaluación de la Experiencia Candelaria Apoya para la Vida Interdependiente</w:t>
            </w:r>
          </w:p>
        </w:tc>
        <w:tc>
          <w:tcPr>
            <w:tcW w:w="1462"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Metropolitana de Santiago</w:t>
            </w:r>
          </w:p>
        </w:tc>
      </w:tr>
      <w:tr w:rsidR="00396BE1" w:rsidRPr="001474A8" w:rsidTr="00EA5BB0">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13</w:t>
            </w:r>
          </w:p>
        </w:tc>
        <w:tc>
          <w:tcPr>
            <w:tcW w:w="708"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9364</w:t>
            </w:r>
          </w:p>
        </w:tc>
        <w:tc>
          <w:tcPr>
            <w:tcW w:w="1236"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716319008</w:t>
            </w:r>
          </w:p>
        </w:tc>
        <w:tc>
          <w:tcPr>
            <w:tcW w:w="2166"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Universidad San Sebastian</w:t>
            </w:r>
          </w:p>
        </w:tc>
        <w:tc>
          <w:tcPr>
            <w:tcW w:w="2835"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Mas familia, más bienestar: Evaluación de proceso y resultados de la intervención de programas de fortalecimiento parental en contextos de vulnerabilidad social durante el periodo de post pandemia.</w:t>
            </w:r>
          </w:p>
        </w:tc>
        <w:tc>
          <w:tcPr>
            <w:tcW w:w="1462"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Los Lagos</w:t>
            </w:r>
          </w:p>
        </w:tc>
      </w:tr>
      <w:tr w:rsidR="00396BE1" w:rsidRPr="001474A8" w:rsidTr="00EA5BB0">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14</w:t>
            </w:r>
          </w:p>
        </w:tc>
        <w:tc>
          <w:tcPr>
            <w:tcW w:w="708"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9367</w:t>
            </w:r>
          </w:p>
        </w:tc>
        <w:tc>
          <w:tcPr>
            <w:tcW w:w="1236"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740165003</w:t>
            </w:r>
          </w:p>
        </w:tc>
        <w:tc>
          <w:tcPr>
            <w:tcW w:w="2166" w:type="dxa"/>
            <w:tcBorders>
              <w:top w:val="nil"/>
              <w:left w:val="nil"/>
              <w:bottom w:val="single" w:sz="4" w:space="0" w:color="auto"/>
              <w:right w:val="single" w:sz="4" w:space="0" w:color="auto"/>
            </w:tcBorders>
            <w:shd w:val="clear" w:color="auto" w:fill="auto"/>
            <w:noWrap/>
            <w:hideMark/>
          </w:tcPr>
          <w:p w:rsidR="00396BE1" w:rsidRPr="001474A8" w:rsidRDefault="00C711BA"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Fundación</w:t>
            </w:r>
            <w:r w:rsidR="00396BE1" w:rsidRPr="001474A8">
              <w:rPr>
                <w:rFonts w:ascii="Calibri" w:eastAsia="Times New Roman" w:hAnsi="Calibri" w:cs="Calibri"/>
                <w:color w:val="000000"/>
                <w:lang w:eastAsia="es-CL"/>
              </w:rPr>
              <w:t xml:space="preserve"> Estudio para un Hermano </w:t>
            </w:r>
            <w:proofErr w:type="spellStart"/>
            <w:r w:rsidR="00396BE1" w:rsidRPr="001474A8">
              <w:rPr>
                <w:rFonts w:ascii="Calibri" w:eastAsia="Times New Roman" w:hAnsi="Calibri" w:cs="Calibri"/>
                <w:color w:val="000000"/>
                <w:lang w:eastAsia="es-CL"/>
              </w:rPr>
              <w:t>Educere</w:t>
            </w:r>
            <w:proofErr w:type="spellEnd"/>
          </w:p>
        </w:tc>
        <w:tc>
          <w:tcPr>
            <w:tcW w:w="2835"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 xml:space="preserve">Acompañar lo cotidiano para la transformación: estudio de trayectorias de vida de participantes de comunidades de </w:t>
            </w:r>
            <w:r w:rsidR="00321115" w:rsidRPr="001474A8">
              <w:rPr>
                <w:rFonts w:ascii="Calibri" w:eastAsia="Times New Roman" w:hAnsi="Calibri" w:cs="Calibri"/>
                <w:color w:val="000000"/>
                <w:lang w:eastAsia="es-CL"/>
              </w:rPr>
              <w:t>Fundación</w:t>
            </w:r>
            <w:r w:rsidRPr="001474A8">
              <w:rPr>
                <w:rFonts w:ascii="Calibri" w:eastAsia="Times New Roman" w:hAnsi="Calibri" w:cs="Calibri"/>
                <w:color w:val="000000"/>
                <w:lang w:eastAsia="es-CL"/>
              </w:rPr>
              <w:t xml:space="preserve"> </w:t>
            </w:r>
            <w:proofErr w:type="spellStart"/>
            <w:r w:rsidRPr="001474A8">
              <w:rPr>
                <w:rFonts w:ascii="Calibri" w:eastAsia="Times New Roman" w:hAnsi="Calibri" w:cs="Calibri"/>
                <w:color w:val="000000"/>
                <w:lang w:eastAsia="es-CL"/>
              </w:rPr>
              <w:t>Educere</w:t>
            </w:r>
            <w:proofErr w:type="spellEnd"/>
          </w:p>
        </w:tc>
        <w:tc>
          <w:tcPr>
            <w:tcW w:w="1462"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Metropolitana de Santiago</w:t>
            </w:r>
          </w:p>
        </w:tc>
      </w:tr>
      <w:tr w:rsidR="00396BE1" w:rsidRPr="001474A8" w:rsidTr="00EA5BB0">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15</w:t>
            </w:r>
          </w:p>
        </w:tc>
        <w:tc>
          <w:tcPr>
            <w:tcW w:w="708"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9428</w:t>
            </w:r>
          </w:p>
        </w:tc>
        <w:tc>
          <w:tcPr>
            <w:tcW w:w="1236"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651515874</w:t>
            </w:r>
          </w:p>
        </w:tc>
        <w:tc>
          <w:tcPr>
            <w:tcW w:w="2166" w:type="dxa"/>
            <w:tcBorders>
              <w:top w:val="nil"/>
              <w:left w:val="nil"/>
              <w:bottom w:val="single" w:sz="4" w:space="0" w:color="auto"/>
              <w:right w:val="single" w:sz="4" w:space="0" w:color="auto"/>
            </w:tcBorders>
            <w:shd w:val="clear" w:color="auto" w:fill="auto"/>
            <w:noWrap/>
            <w:hideMark/>
          </w:tcPr>
          <w:p w:rsidR="00396BE1" w:rsidRPr="001474A8" w:rsidRDefault="00C711BA"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Fundación</w:t>
            </w:r>
            <w:r w:rsidR="00396BE1" w:rsidRPr="001474A8">
              <w:rPr>
                <w:rFonts w:ascii="Calibri" w:eastAsia="Times New Roman" w:hAnsi="Calibri" w:cs="Calibri"/>
                <w:color w:val="000000"/>
                <w:lang w:eastAsia="es-CL"/>
              </w:rPr>
              <w:t xml:space="preserve"> </w:t>
            </w:r>
            <w:proofErr w:type="spellStart"/>
            <w:r w:rsidR="00396BE1" w:rsidRPr="001474A8">
              <w:rPr>
                <w:rFonts w:ascii="Calibri" w:eastAsia="Times New Roman" w:hAnsi="Calibri" w:cs="Calibri"/>
                <w:color w:val="000000"/>
                <w:lang w:eastAsia="es-CL"/>
              </w:rPr>
              <w:t>Focus</w:t>
            </w:r>
            <w:proofErr w:type="spellEnd"/>
          </w:p>
        </w:tc>
        <w:tc>
          <w:tcPr>
            <w:tcW w:w="2835"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Evaluación del Programa de Apoyo Familiar (PAFAM)</w:t>
            </w:r>
          </w:p>
        </w:tc>
        <w:tc>
          <w:tcPr>
            <w:tcW w:w="1462"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Metropolitana de Santiago</w:t>
            </w:r>
          </w:p>
        </w:tc>
      </w:tr>
      <w:tr w:rsidR="00396BE1" w:rsidRPr="001474A8" w:rsidTr="00EA5BB0">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16</w:t>
            </w:r>
          </w:p>
        </w:tc>
        <w:tc>
          <w:tcPr>
            <w:tcW w:w="708"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9525</w:t>
            </w:r>
          </w:p>
        </w:tc>
        <w:tc>
          <w:tcPr>
            <w:tcW w:w="1236"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65023622K</w:t>
            </w:r>
          </w:p>
        </w:tc>
        <w:tc>
          <w:tcPr>
            <w:tcW w:w="2166" w:type="dxa"/>
            <w:tcBorders>
              <w:top w:val="nil"/>
              <w:left w:val="nil"/>
              <w:bottom w:val="single" w:sz="4" w:space="0" w:color="auto"/>
              <w:right w:val="single" w:sz="4" w:space="0" w:color="auto"/>
            </w:tcBorders>
            <w:shd w:val="clear" w:color="auto" w:fill="auto"/>
            <w:noWrap/>
            <w:hideMark/>
          </w:tcPr>
          <w:p w:rsidR="00396BE1" w:rsidRPr="001474A8" w:rsidRDefault="00C711BA"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Fundación</w:t>
            </w:r>
            <w:r w:rsidR="00396BE1" w:rsidRPr="001474A8">
              <w:rPr>
                <w:rFonts w:ascii="Calibri" w:eastAsia="Times New Roman" w:hAnsi="Calibri" w:cs="Calibri"/>
                <w:color w:val="000000"/>
                <w:lang w:eastAsia="es-CL"/>
              </w:rPr>
              <w:t xml:space="preserve"> Educación 2020</w:t>
            </w:r>
          </w:p>
        </w:tc>
        <w:tc>
          <w:tcPr>
            <w:tcW w:w="2835"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Evaluación de la Experiencia de Innovación Pedagógica Tutoría entre Pares</w:t>
            </w:r>
          </w:p>
        </w:tc>
        <w:tc>
          <w:tcPr>
            <w:tcW w:w="1462"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Metropolitana de Santiago</w:t>
            </w:r>
          </w:p>
        </w:tc>
      </w:tr>
      <w:tr w:rsidR="00396BE1" w:rsidRPr="001474A8" w:rsidTr="00EA5BB0">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17</w:t>
            </w:r>
          </w:p>
        </w:tc>
        <w:tc>
          <w:tcPr>
            <w:tcW w:w="708"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9751</w:t>
            </w:r>
          </w:p>
        </w:tc>
        <w:tc>
          <w:tcPr>
            <w:tcW w:w="1236"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732758003</w:t>
            </w:r>
          </w:p>
        </w:tc>
        <w:tc>
          <w:tcPr>
            <w:tcW w:w="2166" w:type="dxa"/>
            <w:tcBorders>
              <w:top w:val="nil"/>
              <w:left w:val="nil"/>
              <w:bottom w:val="single" w:sz="4" w:space="0" w:color="auto"/>
              <w:right w:val="single" w:sz="4" w:space="0" w:color="auto"/>
            </w:tcBorders>
            <w:shd w:val="clear" w:color="auto" w:fill="auto"/>
            <w:noWrap/>
            <w:hideMark/>
          </w:tcPr>
          <w:p w:rsidR="00396BE1" w:rsidRPr="001474A8" w:rsidRDefault="00C711BA"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Fundación</w:t>
            </w:r>
            <w:r w:rsidR="00396BE1" w:rsidRPr="001474A8">
              <w:rPr>
                <w:rFonts w:ascii="Calibri" w:eastAsia="Times New Roman" w:hAnsi="Calibri" w:cs="Calibri"/>
                <w:color w:val="000000"/>
                <w:lang w:eastAsia="es-CL"/>
              </w:rPr>
              <w:t xml:space="preserve"> Centro de Estudios Nacionales de Desarrollo Alternativo CENDA</w:t>
            </w:r>
          </w:p>
        </w:tc>
        <w:tc>
          <w:tcPr>
            <w:tcW w:w="2835"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Evaluación de Experiencia Testeo rápido de VIH en ámbitos comunitarios con poblaciones de alta prevalencia 2018-2021</w:t>
            </w:r>
          </w:p>
        </w:tc>
        <w:tc>
          <w:tcPr>
            <w:tcW w:w="1462"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Metropolitana de Santiago</w:t>
            </w:r>
          </w:p>
        </w:tc>
      </w:tr>
      <w:tr w:rsidR="00396BE1" w:rsidRPr="001474A8" w:rsidTr="00EA5BB0">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18</w:t>
            </w:r>
          </w:p>
        </w:tc>
        <w:tc>
          <w:tcPr>
            <w:tcW w:w="708"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9821</w:t>
            </w:r>
          </w:p>
        </w:tc>
        <w:tc>
          <w:tcPr>
            <w:tcW w:w="1236"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650444426</w:t>
            </w:r>
          </w:p>
        </w:tc>
        <w:tc>
          <w:tcPr>
            <w:tcW w:w="2166" w:type="dxa"/>
            <w:tcBorders>
              <w:top w:val="nil"/>
              <w:left w:val="nil"/>
              <w:bottom w:val="single" w:sz="4" w:space="0" w:color="auto"/>
              <w:right w:val="single" w:sz="4" w:space="0" w:color="auto"/>
            </w:tcBorders>
            <w:shd w:val="clear" w:color="auto" w:fill="auto"/>
            <w:noWrap/>
            <w:hideMark/>
          </w:tcPr>
          <w:p w:rsidR="00396BE1" w:rsidRPr="001474A8" w:rsidRDefault="00C711BA"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Fundación</w:t>
            </w:r>
            <w:r w:rsidR="00396BE1" w:rsidRPr="001474A8">
              <w:rPr>
                <w:rFonts w:ascii="Calibri" w:eastAsia="Times New Roman" w:hAnsi="Calibri" w:cs="Calibri"/>
                <w:color w:val="000000"/>
                <w:lang w:eastAsia="es-CL"/>
              </w:rPr>
              <w:t xml:space="preserve"> Educacional Crecer con Todos</w:t>
            </w:r>
          </w:p>
        </w:tc>
        <w:tc>
          <w:tcPr>
            <w:tcW w:w="2835"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Evaluación de resultados de la metodología Primero LEE en la alfabetización inicial de calidad para el fortalecimiento de la educación pública preescolar</w:t>
            </w:r>
          </w:p>
        </w:tc>
        <w:tc>
          <w:tcPr>
            <w:tcW w:w="1462"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Metropolitana de Santiago</w:t>
            </w:r>
          </w:p>
        </w:tc>
      </w:tr>
      <w:tr w:rsidR="00396BE1" w:rsidRPr="001474A8" w:rsidTr="00EA5BB0">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19</w:t>
            </w:r>
          </w:p>
        </w:tc>
        <w:tc>
          <w:tcPr>
            <w:tcW w:w="708"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9861</w:t>
            </w:r>
          </w:p>
        </w:tc>
        <w:tc>
          <w:tcPr>
            <w:tcW w:w="1236"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650308921</w:t>
            </w:r>
          </w:p>
        </w:tc>
        <w:tc>
          <w:tcPr>
            <w:tcW w:w="2166"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Servicio Jesuita a Migrantes</w:t>
            </w:r>
          </w:p>
        </w:tc>
        <w:tc>
          <w:tcPr>
            <w:tcW w:w="2835"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Estrategias Socio Jurídicas de Apoyo a la inclusión Migrantes: Aprendizajes y Desafíos desde la Experiencia del SJM</w:t>
            </w:r>
          </w:p>
        </w:tc>
        <w:tc>
          <w:tcPr>
            <w:tcW w:w="1462"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Metropolitana de Santiago</w:t>
            </w:r>
          </w:p>
        </w:tc>
      </w:tr>
      <w:tr w:rsidR="00396BE1" w:rsidRPr="001474A8" w:rsidTr="00EA5BB0">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20</w:t>
            </w:r>
          </w:p>
        </w:tc>
        <w:tc>
          <w:tcPr>
            <w:tcW w:w="708"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9876</w:t>
            </w:r>
          </w:p>
        </w:tc>
        <w:tc>
          <w:tcPr>
            <w:tcW w:w="1236"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730631006</w:t>
            </w:r>
          </w:p>
        </w:tc>
        <w:tc>
          <w:tcPr>
            <w:tcW w:w="2166"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Centro Latinoamericano para el Desarrollo Rural “</w:t>
            </w:r>
            <w:proofErr w:type="spellStart"/>
            <w:r w:rsidRPr="001474A8">
              <w:rPr>
                <w:rFonts w:ascii="Calibri" w:eastAsia="Times New Roman" w:hAnsi="Calibri" w:cs="Calibri"/>
                <w:color w:val="000000"/>
                <w:lang w:eastAsia="es-CL"/>
              </w:rPr>
              <w:t>Rimisp</w:t>
            </w:r>
            <w:proofErr w:type="spellEnd"/>
            <w:r>
              <w:rPr>
                <w:rFonts w:ascii="Calibri" w:eastAsia="Times New Roman" w:hAnsi="Calibri" w:cs="Calibri"/>
                <w:color w:val="000000"/>
                <w:lang w:eastAsia="es-CL"/>
              </w:rPr>
              <w:t>”</w:t>
            </w:r>
          </w:p>
        </w:tc>
        <w:tc>
          <w:tcPr>
            <w:tcW w:w="2835"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Evaluación Ruta Digital 2021. Cerrando brechas de conectividad para las mujeres rurales</w:t>
            </w:r>
          </w:p>
        </w:tc>
        <w:tc>
          <w:tcPr>
            <w:tcW w:w="1462"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Metropolitana de Santiago</w:t>
            </w:r>
          </w:p>
        </w:tc>
      </w:tr>
      <w:tr w:rsidR="00396BE1" w:rsidRPr="001474A8" w:rsidTr="00EA5BB0">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21</w:t>
            </w:r>
          </w:p>
        </w:tc>
        <w:tc>
          <w:tcPr>
            <w:tcW w:w="708"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9889</w:t>
            </w:r>
          </w:p>
        </w:tc>
        <w:tc>
          <w:tcPr>
            <w:tcW w:w="1236"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651718007</w:t>
            </w:r>
          </w:p>
        </w:tc>
        <w:tc>
          <w:tcPr>
            <w:tcW w:w="2166" w:type="dxa"/>
            <w:tcBorders>
              <w:top w:val="nil"/>
              <w:left w:val="nil"/>
              <w:bottom w:val="single" w:sz="4" w:space="0" w:color="auto"/>
              <w:right w:val="single" w:sz="4" w:space="0" w:color="auto"/>
            </w:tcBorders>
            <w:shd w:val="clear" w:color="auto" w:fill="auto"/>
            <w:noWrap/>
            <w:hideMark/>
          </w:tcPr>
          <w:p w:rsidR="00396BE1" w:rsidRPr="001474A8" w:rsidRDefault="00C711BA"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Corporación</w:t>
            </w:r>
            <w:r w:rsidR="00396BE1" w:rsidRPr="001474A8">
              <w:rPr>
                <w:rFonts w:ascii="Calibri" w:eastAsia="Times New Roman" w:hAnsi="Calibri" w:cs="Calibri"/>
                <w:color w:val="000000"/>
                <w:lang w:eastAsia="es-CL"/>
              </w:rPr>
              <w:t xml:space="preserve"> Nuestra Casa</w:t>
            </w:r>
          </w:p>
        </w:tc>
        <w:tc>
          <w:tcPr>
            <w:tcW w:w="2835"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Programa Red Calle Niños: Aprendizajes de su Implementación</w:t>
            </w:r>
          </w:p>
        </w:tc>
        <w:tc>
          <w:tcPr>
            <w:tcW w:w="1462"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Metropolitana de Santiago</w:t>
            </w:r>
          </w:p>
        </w:tc>
      </w:tr>
      <w:tr w:rsidR="00396BE1" w:rsidRPr="001474A8" w:rsidTr="00EA5BB0">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22</w:t>
            </w:r>
          </w:p>
        </w:tc>
        <w:tc>
          <w:tcPr>
            <w:tcW w:w="708"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9905</w:t>
            </w:r>
          </w:p>
        </w:tc>
        <w:tc>
          <w:tcPr>
            <w:tcW w:w="1236"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651185149</w:t>
            </w:r>
          </w:p>
        </w:tc>
        <w:tc>
          <w:tcPr>
            <w:tcW w:w="2166"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ONG COINCIDE</w:t>
            </w:r>
          </w:p>
        </w:tc>
        <w:tc>
          <w:tcPr>
            <w:tcW w:w="2835"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 xml:space="preserve">Acogimiento familiar y bienestar infantil: evaluación </w:t>
            </w:r>
            <w:r w:rsidRPr="001474A8">
              <w:rPr>
                <w:rFonts w:ascii="Calibri" w:eastAsia="Times New Roman" w:hAnsi="Calibri" w:cs="Calibri"/>
                <w:color w:val="000000"/>
                <w:lang w:eastAsia="es-CL"/>
              </w:rPr>
              <w:lastRenderedPageBreak/>
              <w:t>de la experiencia de los programas de familias de acogida de la ONG Coincide</w:t>
            </w:r>
          </w:p>
        </w:tc>
        <w:tc>
          <w:tcPr>
            <w:tcW w:w="1462"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lastRenderedPageBreak/>
              <w:t>Los Lagos</w:t>
            </w:r>
          </w:p>
        </w:tc>
      </w:tr>
      <w:tr w:rsidR="00396BE1" w:rsidRPr="001474A8" w:rsidTr="00EA5BB0">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lastRenderedPageBreak/>
              <w:t>23</w:t>
            </w:r>
          </w:p>
        </w:tc>
        <w:tc>
          <w:tcPr>
            <w:tcW w:w="708"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9912</w:t>
            </w:r>
          </w:p>
        </w:tc>
        <w:tc>
          <w:tcPr>
            <w:tcW w:w="1236"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652011454</w:t>
            </w:r>
          </w:p>
        </w:tc>
        <w:tc>
          <w:tcPr>
            <w:tcW w:w="2166"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FUNDACION PORTODAS PARA EL IMPULSO SOCIAL</w:t>
            </w:r>
          </w:p>
        </w:tc>
        <w:tc>
          <w:tcPr>
            <w:tcW w:w="2835"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EVALUACION DEL PROGRAMA DE ACOMPANAMIENTO/ EMPODERAMIENTO PARA MUJERES LIDERES DE OLLAS COMUNES EN POBLACIONES SEGREGADAS: EFECTOS EN SU IDENTIDAD, SALUD MENTAL Y ACTIVACION DE REDES.</w:t>
            </w:r>
          </w:p>
        </w:tc>
        <w:tc>
          <w:tcPr>
            <w:tcW w:w="1462"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Metropolitana de Santiago</w:t>
            </w:r>
          </w:p>
        </w:tc>
      </w:tr>
      <w:tr w:rsidR="00396BE1" w:rsidRPr="001474A8" w:rsidTr="00EA5BB0">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24</w:t>
            </w:r>
          </w:p>
        </w:tc>
        <w:tc>
          <w:tcPr>
            <w:tcW w:w="708"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10049</w:t>
            </w:r>
          </w:p>
        </w:tc>
        <w:tc>
          <w:tcPr>
            <w:tcW w:w="1236"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650033469</w:t>
            </w:r>
          </w:p>
        </w:tc>
        <w:tc>
          <w:tcPr>
            <w:tcW w:w="2166" w:type="dxa"/>
            <w:tcBorders>
              <w:top w:val="nil"/>
              <w:left w:val="nil"/>
              <w:bottom w:val="single" w:sz="4" w:space="0" w:color="auto"/>
              <w:right w:val="single" w:sz="4" w:space="0" w:color="auto"/>
            </w:tcBorders>
            <w:shd w:val="clear" w:color="auto" w:fill="auto"/>
            <w:noWrap/>
            <w:hideMark/>
          </w:tcPr>
          <w:p w:rsidR="00396BE1" w:rsidRPr="001474A8" w:rsidRDefault="00C711BA"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Fundación</w:t>
            </w:r>
            <w:r w:rsidR="00396BE1" w:rsidRPr="001474A8">
              <w:rPr>
                <w:rFonts w:ascii="Calibri" w:eastAsia="Times New Roman" w:hAnsi="Calibri" w:cs="Calibri"/>
                <w:color w:val="000000"/>
                <w:lang w:eastAsia="es-CL"/>
              </w:rPr>
              <w:t xml:space="preserve"> Mi Parque</w:t>
            </w:r>
          </w:p>
        </w:tc>
        <w:tc>
          <w:tcPr>
            <w:tcW w:w="2835"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Espacios de aprendizaje al aire libre: evaluación de intervenciones en patios educativos</w:t>
            </w:r>
          </w:p>
        </w:tc>
        <w:tc>
          <w:tcPr>
            <w:tcW w:w="1462"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Metropolitana de Santiago</w:t>
            </w:r>
          </w:p>
        </w:tc>
      </w:tr>
      <w:tr w:rsidR="00396BE1" w:rsidRPr="001474A8" w:rsidTr="00EA5BB0">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25</w:t>
            </w:r>
          </w:p>
        </w:tc>
        <w:tc>
          <w:tcPr>
            <w:tcW w:w="708"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10107</w:t>
            </w:r>
          </w:p>
        </w:tc>
        <w:tc>
          <w:tcPr>
            <w:tcW w:w="1236"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650776453</w:t>
            </w:r>
          </w:p>
        </w:tc>
        <w:tc>
          <w:tcPr>
            <w:tcW w:w="2166"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ASOCIACION AVANZA INCLUSION SOCIOLABORAL</w:t>
            </w:r>
          </w:p>
        </w:tc>
        <w:tc>
          <w:tcPr>
            <w:tcW w:w="2835"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Seguimiento, evaluación, sistematización y escalamiento del programa Transito a la Vida Adulta y Vida Independiente para personas con discapacidad mayores de 16 años.</w:t>
            </w:r>
          </w:p>
        </w:tc>
        <w:tc>
          <w:tcPr>
            <w:tcW w:w="1462"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Valparaíso</w:t>
            </w:r>
          </w:p>
        </w:tc>
      </w:tr>
      <w:tr w:rsidR="00396BE1" w:rsidRPr="001474A8" w:rsidTr="00EA5BB0">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26</w:t>
            </w:r>
          </w:p>
        </w:tc>
        <w:tc>
          <w:tcPr>
            <w:tcW w:w="708"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10120</w:t>
            </w:r>
          </w:p>
        </w:tc>
        <w:tc>
          <w:tcPr>
            <w:tcW w:w="1236"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651747023</w:t>
            </w:r>
          </w:p>
        </w:tc>
        <w:tc>
          <w:tcPr>
            <w:tcW w:w="2166" w:type="dxa"/>
            <w:tcBorders>
              <w:top w:val="nil"/>
              <w:left w:val="nil"/>
              <w:bottom w:val="single" w:sz="4" w:space="0" w:color="auto"/>
              <w:right w:val="single" w:sz="4" w:space="0" w:color="auto"/>
            </w:tcBorders>
            <w:shd w:val="clear" w:color="auto" w:fill="auto"/>
            <w:noWrap/>
            <w:hideMark/>
          </w:tcPr>
          <w:p w:rsidR="00396BE1" w:rsidRPr="001474A8" w:rsidRDefault="00C711BA"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Fundación</w:t>
            </w:r>
            <w:r w:rsidR="00396BE1" w:rsidRPr="001474A8">
              <w:rPr>
                <w:rFonts w:ascii="Calibri" w:eastAsia="Times New Roman" w:hAnsi="Calibri" w:cs="Calibri"/>
                <w:color w:val="000000"/>
                <w:lang w:eastAsia="es-CL"/>
              </w:rPr>
              <w:t xml:space="preserve"> Guadalupe Acoge</w:t>
            </w:r>
          </w:p>
        </w:tc>
        <w:tc>
          <w:tcPr>
            <w:tcW w:w="2835"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Transformando(se) junto a la niñez y las familias</w:t>
            </w:r>
          </w:p>
        </w:tc>
        <w:tc>
          <w:tcPr>
            <w:tcW w:w="1462"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Metropolitana de Santiago</w:t>
            </w:r>
          </w:p>
        </w:tc>
      </w:tr>
      <w:tr w:rsidR="00396BE1" w:rsidRPr="001474A8" w:rsidTr="00EA5BB0">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27</w:t>
            </w:r>
          </w:p>
        </w:tc>
        <w:tc>
          <w:tcPr>
            <w:tcW w:w="708"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10132</w:t>
            </w:r>
          </w:p>
        </w:tc>
        <w:tc>
          <w:tcPr>
            <w:tcW w:w="1236"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650905474</w:t>
            </w:r>
          </w:p>
        </w:tc>
        <w:tc>
          <w:tcPr>
            <w:tcW w:w="2166" w:type="dxa"/>
            <w:tcBorders>
              <w:top w:val="nil"/>
              <w:left w:val="nil"/>
              <w:bottom w:val="single" w:sz="4" w:space="0" w:color="auto"/>
              <w:right w:val="single" w:sz="4" w:space="0" w:color="auto"/>
            </w:tcBorders>
            <w:shd w:val="clear" w:color="auto" w:fill="auto"/>
            <w:noWrap/>
            <w:hideMark/>
          </w:tcPr>
          <w:p w:rsidR="00396BE1" w:rsidRPr="001474A8" w:rsidRDefault="00C711BA"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Fundación</w:t>
            </w:r>
            <w:r w:rsidR="00396BE1" w:rsidRPr="001474A8">
              <w:rPr>
                <w:rFonts w:ascii="Calibri" w:eastAsia="Times New Roman" w:hAnsi="Calibri" w:cs="Calibri"/>
                <w:color w:val="000000"/>
                <w:lang w:eastAsia="es-CL"/>
              </w:rPr>
              <w:t xml:space="preserve"> eres</w:t>
            </w:r>
          </w:p>
        </w:tc>
        <w:tc>
          <w:tcPr>
            <w:tcW w:w="2835"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Estudio mixto secuencial para la construcción de un instrumento de medición de la autonomía de jóvenes con discapacidad intelectual que participan en el Programa Transito a la Vida Independiente.</w:t>
            </w:r>
          </w:p>
        </w:tc>
        <w:tc>
          <w:tcPr>
            <w:tcW w:w="1462"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Metropolitana de Santiago</w:t>
            </w:r>
          </w:p>
        </w:tc>
      </w:tr>
      <w:tr w:rsidR="00396BE1" w:rsidRPr="001474A8" w:rsidTr="00EA5BB0">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28</w:t>
            </w:r>
          </w:p>
        </w:tc>
        <w:tc>
          <w:tcPr>
            <w:tcW w:w="708"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10140</w:t>
            </w:r>
          </w:p>
        </w:tc>
        <w:tc>
          <w:tcPr>
            <w:tcW w:w="1236"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650837746</w:t>
            </w:r>
          </w:p>
        </w:tc>
        <w:tc>
          <w:tcPr>
            <w:tcW w:w="2166"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Organización no gubernamental de Desarrollo Alta Tierra</w:t>
            </w:r>
          </w:p>
        </w:tc>
        <w:tc>
          <w:tcPr>
            <w:tcW w:w="2835"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Caracterización del Perfil de Personas en Situación de Calle en la Región del Maule</w:t>
            </w:r>
          </w:p>
        </w:tc>
        <w:tc>
          <w:tcPr>
            <w:tcW w:w="1462"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Maule</w:t>
            </w:r>
          </w:p>
        </w:tc>
      </w:tr>
      <w:tr w:rsidR="00396BE1" w:rsidRPr="001474A8" w:rsidTr="00EA5BB0">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29</w:t>
            </w:r>
          </w:p>
        </w:tc>
        <w:tc>
          <w:tcPr>
            <w:tcW w:w="708"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10228</w:t>
            </w:r>
          </w:p>
        </w:tc>
        <w:tc>
          <w:tcPr>
            <w:tcW w:w="1236"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533347452</w:t>
            </w:r>
          </w:p>
        </w:tc>
        <w:tc>
          <w:tcPr>
            <w:tcW w:w="2166" w:type="dxa"/>
            <w:tcBorders>
              <w:top w:val="nil"/>
              <w:left w:val="nil"/>
              <w:bottom w:val="single" w:sz="4" w:space="0" w:color="auto"/>
              <w:right w:val="single" w:sz="4" w:space="0" w:color="auto"/>
            </w:tcBorders>
            <w:shd w:val="clear" w:color="auto" w:fill="auto"/>
            <w:noWrap/>
            <w:hideMark/>
          </w:tcPr>
          <w:p w:rsidR="00396BE1" w:rsidRPr="001474A8" w:rsidRDefault="004F0087"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Fundación</w:t>
            </w:r>
            <w:r w:rsidR="00396BE1" w:rsidRPr="001474A8">
              <w:rPr>
                <w:rFonts w:ascii="Calibri" w:eastAsia="Times New Roman" w:hAnsi="Calibri" w:cs="Calibri"/>
                <w:color w:val="000000"/>
                <w:lang w:eastAsia="es-CL"/>
              </w:rPr>
              <w:t xml:space="preserve"> Observatorio Nuble</w:t>
            </w:r>
          </w:p>
        </w:tc>
        <w:tc>
          <w:tcPr>
            <w:tcW w:w="2835"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Evaluación de Experiencia: Salud Integral, recuperándonos en comunidad</w:t>
            </w:r>
          </w:p>
        </w:tc>
        <w:tc>
          <w:tcPr>
            <w:tcW w:w="1462"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Nuble</w:t>
            </w:r>
          </w:p>
        </w:tc>
      </w:tr>
      <w:tr w:rsidR="00396BE1" w:rsidRPr="001474A8" w:rsidTr="00EA5BB0">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30</w:t>
            </w:r>
          </w:p>
        </w:tc>
        <w:tc>
          <w:tcPr>
            <w:tcW w:w="708"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10269</w:t>
            </w:r>
          </w:p>
        </w:tc>
        <w:tc>
          <w:tcPr>
            <w:tcW w:w="1236"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650523954</w:t>
            </w:r>
          </w:p>
        </w:tc>
        <w:tc>
          <w:tcPr>
            <w:tcW w:w="2166"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Organización no gubernamental de desarrollo ONG Canales</w:t>
            </w:r>
          </w:p>
        </w:tc>
        <w:tc>
          <w:tcPr>
            <w:tcW w:w="2835"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Experiencias que favorecen el desarrollo de habilidades para la vida</w:t>
            </w:r>
          </w:p>
        </w:tc>
        <w:tc>
          <w:tcPr>
            <w:tcW w:w="1462"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Los Lagos</w:t>
            </w:r>
          </w:p>
        </w:tc>
      </w:tr>
      <w:tr w:rsidR="00396BE1" w:rsidRPr="001474A8" w:rsidTr="00EA5BB0">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31</w:t>
            </w:r>
          </w:p>
        </w:tc>
        <w:tc>
          <w:tcPr>
            <w:tcW w:w="708"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10312</w:t>
            </w:r>
          </w:p>
        </w:tc>
        <w:tc>
          <w:tcPr>
            <w:tcW w:w="1236"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723236002</w:t>
            </w:r>
          </w:p>
        </w:tc>
        <w:tc>
          <w:tcPr>
            <w:tcW w:w="2166" w:type="dxa"/>
            <w:tcBorders>
              <w:top w:val="nil"/>
              <w:left w:val="nil"/>
              <w:bottom w:val="single" w:sz="4" w:space="0" w:color="auto"/>
              <w:right w:val="single" w:sz="4" w:space="0" w:color="auto"/>
            </w:tcBorders>
            <w:shd w:val="clear" w:color="auto" w:fill="auto"/>
            <w:noWrap/>
            <w:hideMark/>
          </w:tcPr>
          <w:p w:rsidR="00396BE1" w:rsidRPr="001474A8" w:rsidRDefault="004F0087"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Fundación</w:t>
            </w:r>
            <w:r w:rsidR="00396BE1" w:rsidRPr="001474A8">
              <w:rPr>
                <w:rFonts w:ascii="Calibri" w:eastAsia="Times New Roman" w:hAnsi="Calibri" w:cs="Calibri"/>
                <w:color w:val="000000"/>
                <w:lang w:eastAsia="es-CL"/>
              </w:rPr>
              <w:t xml:space="preserve"> Educacional Súmate Padre Álvaro Lavín</w:t>
            </w:r>
          </w:p>
        </w:tc>
        <w:tc>
          <w:tcPr>
            <w:tcW w:w="2835"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 xml:space="preserve">Evaluación del Sistema de Recuperación de Trayectorias Educativas de </w:t>
            </w:r>
            <w:r w:rsidR="004F0087" w:rsidRPr="001474A8">
              <w:rPr>
                <w:rFonts w:ascii="Calibri" w:eastAsia="Times New Roman" w:hAnsi="Calibri" w:cs="Calibri"/>
                <w:color w:val="000000"/>
                <w:lang w:eastAsia="es-CL"/>
              </w:rPr>
              <w:t>Fundación</w:t>
            </w:r>
            <w:r w:rsidRPr="001474A8">
              <w:rPr>
                <w:rFonts w:ascii="Calibri" w:eastAsia="Times New Roman" w:hAnsi="Calibri" w:cs="Calibri"/>
                <w:color w:val="000000"/>
                <w:lang w:eastAsia="es-CL"/>
              </w:rPr>
              <w:t xml:space="preserve"> Súmate</w:t>
            </w:r>
          </w:p>
        </w:tc>
        <w:tc>
          <w:tcPr>
            <w:tcW w:w="1462"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Metropolitana de Santiago</w:t>
            </w:r>
          </w:p>
        </w:tc>
      </w:tr>
      <w:tr w:rsidR="00396BE1" w:rsidRPr="001474A8" w:rsidTr="00EA5BB0">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32</w:t>
            </w:r>
          </w:p>
        </w:tc>
        <w:tc>
          <w:tcPr>
            <w:tcW w:w="708"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10320</w:t>
            </w:r>
          </w:p>
        </w:tc>
        <w:tc>
          <w:tcPr>
            <w:tcW w:w="1236"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651134099</w:t>
            </w:r>
          </w:p>
        </w:tc>
        <w:tc>
          <w:tcPr>
            <w:tcW w:w="2166" w:type="dxa"/>
            <w:tcBorders>
              <w:top w:val="nil"/>
              <w:left w:val="nil"/>
              <w:bottom w:val="single" w:sz="4" w:space="0" w:color="auto"/>
              <w:right w:val="single" w:sz="4" w:space="0" w:color="auto"/>
            </w:tcBorders>
            <w:shd w:val="clear" w:color="auto" w:fill="auto"/>
            <w:noWrap/>
            <w:hideMark/>
          </w:tcPr>
          <w:p w:rsidR="00396BE1" w:rsidRPr="001474A8" w:rsidRDefault="004F0087"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Fundación</w:t>
            </w:r>
            <w:r w:rsidR="00396BE1" w:rsidRPr="001474A8">
              <w:rPr>
                <w:rFonts w:ascii="Calibri" w:eastAsia="Times New Roman" w:hAnsi="Calibri" w:cs="Calibri"/>
                <w:color w:val="000000"/>
                <w:lang w:eastAsia="es-CL"/>
              </w:rPr>
              <w:t xml:space="preserve"> Huella Local</w:t>
            </w:r>
          </w:p>
        </w:tc>
        <w:tc>
          <w:tcPr>
            <w:tcW w:w="2835"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EVALUACION DE EXPERIENCIA: MESA DE CONVERGENCIA DE ZONAS REZAGADAS DE LOS LAGOS</w:t>
            </w:r>
          </w:p>
        </w:tc>
        <w:tc>
          <w:tcPr>
            <w:tcW w:w="1462"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Metropolitana de Santiago</w:t>
            </w:r>
          </w:p>
        </w:tc>
      </w:tr>
      <w:tr w:rsidR="00396BE1" w:rsidRPr="001474A8" w:rsidTr="00EA5BB0">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33</w:t>
            </w:r>
          </w:p>
        </w:tc>
        <w:tc>
          <w:tcPr>
            <w:tcW w:w="708"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10335</w:t>
            </w:r>
          </w:p>
        </w:tc>
        <w:tc>
          <w:tcPr>
            <w:tcW w:w="1236"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651843456</w:t>
            </w:r>
          </w:p>
        </w:tc>
        <w:tc>
          <w:tcPr>
            <w:tcW w:w="2166" w:type="dxa"/>
            <w:tcBorders>
              <w:top w:val="nil"/>
              <w:left w:val="nil"/>
              <w:bottom w:val="single" w:sz="4" w:space="0" w:color="auto"/>
              <w:right w:val="single" w:sz="4" w:space="0" w:color="auto"/>
            </w:tcBorders>
            <w:shd w:val="clear" w:color="auto" w:fill="auto"/>
            <w:noWrap/>
            <w:hideMark/>
          </w:tcPr>
          <w:p w:rsidR="00396BE1" w:rsidRPr="001474A8" w:rsidRDefault="004F0087"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Fundación</w:t>
            </w:r>
            <w:r w:rsidR="00396BE1" w:rsidRPr="001474A8">
              <w:rPr>
                <w:rFonts w:ascii="Calibri" w:eastAsia="Times New Roman" w:hAnsi="Calibri" w:cs="Calibri"/>
                <w:color w:val="000000"/>
                <w:lang w:eastAsia="es-CL"/>
              </w:rPr>
              <w:t xml:space="preserve"> Observa Ciudadanía</w:t>
            </w:r>
          </w:p>
        </w:tc>
        <w:tc>
          <w:tcPr>
            <w:tcW w:w="2835"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Evaluando y reconociendo el rol de la convivencia escolar y la formación ciudadana en la experiencia Nadie se queda atrás 2021</w:t>
            </w:r>
            <w:r>
              <w:rPr>
                <w:rFonts w:ascii="Calibri" w:eastAsia="Times New Roman" w:hAnsi="Calibri" w:cs="Calibri"/>
                <w:color w:val="000000"/>
                <w:lang w:eastAsia="es-CL"/>
              </w:rPr>
              <w:t>.</w:t>
            </w:r>
          </w:p>
        </w:tc>
        <w:tc>
          <w:tcPr>
            <w:tcW w:w="1462"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Metropolitana de Santiago</w:t>
            </w:r>
          </w:p>
        </w:tc>
      </w:tr>
    </w:tbl>
    <w:p w:rsidR="00FF33FC" w:rsidRDefault="00FF33FC" w:rsidP="00FF33FC">
      <w:pPr>
        <w:tabs>
          <w:tab w:val="left" w:pos="1260"/>
        </w:tabs>
        <w:rPr>
          <w:rFonts w:ascii="Arial" w:hAnsi="Arial" w:cs="Arial"/>
          <w:color w:val="FF0000"/>
          <w:sz w:val="16"/>
          <w:szCs w:val="16"/>
        </w:rPr>
      </w:pPr>
    </w:p>
    <w:p w:rsidR="008873E8" w:rsidRPr="00FF33FC" w:rsidRDefault="00A50645" w:rsidP="00917861">
      <w:pPr>
        <w:keepNext/>
        <w:suppressAutoHyphens/>
        <w:spacing w:before="100" w:beforeAutospacing="1" w:after="240"/>
        <w:ind w:right="-374"/>
        <w:jc w:val="both"/>
        <w:outlineLvl w:val="1"/>
        <w:rPr>
          <w:rFonts w:ascii="Arial" w:hAnsi="Arial" w:cs="Arial"/>
          <w:lang w:val="es-ES"/>
        </w:rPr>
      </w:pPr>
      <w:r w:rsidRPr="00917861">
        <w:rPr>
          <w:rFonts w:ascii="Arial" w:hAnsi="Arial" w:cs="Arial"/>
          <w:b/>
        </w:rPr>
        <w:lastRenderedPageBreak/>
        <w:t xml:space="preserve">4° DECLARÁSE INADMISIBLES </w:t>
      </w:r>
      <w:r w:rsidR="008873E8" w:rsidRPr="00917861">
        <w:rPr>
          <w:rFonts w:ascii="Arial" w:hAnsi="Arial" w:cs="Arial"/>
          <w:lang w:val="es-ES"/>
        </w:rPr>
        <w:t>por no cumplir con uno o más requisitos de admisibilidad establecidos en las Bases del Concurso público</w:t>
      </w:r>
      <w:r w:rsidR="00B75C96">
        <w:rPr>
          <w:rFonts w:ascii="Arial" w:hAnsi="Arial" w:cs="Arial"/>
          <w:lang w:val="es-ES"/>
        </w:rPr>
        <w:t xml:space="preserve">, </w:t>
      </w:r>
      <w:r w:rsidR="00B75C96" w:rsidRPr="00917861">
        <w:rPr>
          <w:rFonts w:ascii="Arial" w:hAnsi="Arial" w:cs="Arial"/>
          <w:lang w:val="es-ES"/>
        </w:rPr>
        <w:t xml:space="preserve">aprobadas por Resolución Exenta N°249, de 2022 de la Subsecretaría de Evaluación </w:t>
      </w:r>
      <w:proofErr w:type="gramStart"/>
      <w:r w:rsidR="00B75C96" w:rsidRPr="00917861">
        <w:rPr>
          <w:rFonts w:ascii="Arial" w:hAnsi="Arial" w:cs="Arial"/>
          <w:lang w:val="es-ES"/>
        </w:rPr>
        <w:t>Social</w:t>
      </w:r>
      <w:r w:rsidR="008873E8" w:rsidRPr="00917861">
        <w:rPr>
          <w:rFonts w:ascii="Arial" w:hAnsi="Arial" w:cs="Arial"/>
          <w:lang w:val="es-ES"/>
        </w:rPr>
        <w:t>,  del</w:t>
      </w:r>
      <w:proofErr w:type="gramEnd"/>
      <w:r w:rsidR="008873E8" w:rsidRPr="00917861">
        <w:rPr>
          <w:rFonts w:ascii="Arial" w:hAnsi="Arial" w:cs="Arial"/>
          <w:lang w:val="es-ES"/>
        </w:rPr>
        <w:t xml:space="preserve"> Fondo de Iniciativas para la Superación de la Pobreza “Para Vivir Mejor – Evaluación de Experiencias” año 2022, por las causas que se indican, a los proyectos individualizados a continuación:</w:t>
      </w:r>
    </w:p>
    <w:tbl>
      <w:tblPr>
        <w:tblW w:w="0" w:type="auto"/>
        <w:tblLayout w:type="fixed"/>
        <w:tblCellMar>
          <w:left w:w="70" w:type="dxa"/>
          <w:right w:w="70" w:type="dxa"/>
        </w:tblCellMar>
        <w:tblLook w:val="04A0" w:firstRow="1" w:lastRow="0" w:firstColumn="1" w:lastColumn="0" w:noHBand="0" w:noVBand="1"/>
      </w:tblPr>
      <w:tblGrid>
        <w:gridCol w:w="421"/>
        <w:gridCol w:w="708"/>
        <w:gridCol w:w="1276"/>
        <w:gridCol w:w="1276"/>
        <w:gridCol w:w="1559"/>
        <w:gridCol w:w="1134"/>
        <w:gridCol w:w="2454"/>
      </w:tblGrid>
      <w:tr w:rsidR="00396BE1" w:rsidRPr="001474A8" w:rsidTr="00EA5BB0">
        <w:trPr>
          <w:trHeight w:val="300"/>
        </w:trPr>
        <w:tc>
          <w:tcPr>
            <w:tcW w:w="421" w:type="dxa"/>
            <w:tcBorders>
              <w:top w:val="single" w:sz="4" w:space="0" w:color="auto"/>
              <w:left w:val="single" w:sz="4" w:space="0" w:color="auto"/>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b/>
                <w:bCs/>
                <w:color w:val="000000"/>
                <w:lang w:eastAsia="es-CL"/>
              </w:rPr>
            </w:pPr>
            <w:r w:rsidRPr="001474A8">
              <w:rPr>
                <w:rFonts w:ascii="Calibri" w:eastAsia="Times New Roman" w:hAnsi="Calibri" w:cs="Calibri"/>
                <w:b/>
                <w:bCs/>
                <w:color w:val="000000"/>
                <w:lang w:eastAsia="es-CL"/>
              </w:rPr>
              <w:t>N°</w:t>
            </w:r>
          </w:p>
        </w:tc>
        <w:tc>
          <w:tcPr>
            <w:tcW w:w="708" w:type="dxa"/>
            <w:tcBorders>
              <w:top w:val="single" w:sz="4" w:space="0" w:color="auto"/>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b/>
                <w:bCs/>
                <w:color w:val="000000"/>
                <w:lang w:eastAsia="es-CL"/>
              </w:rPr>
            </w:pPr>
            <w:r w:rsidRPr="001474A8">
              <w:rPr>
                <w:rFonts w:ascii="Calibri" w:eastAsia="Times New Roman" w:hAnsi="Calibri" w:cs="Calibri"/>
                <w:b/>
                <w:bCs/>
                <w:color w:val="000000"/>
                <w:lang w:eastAsia="es-CL"/>
              </w:rPr>
              <w:t xml:space="preserve">FOLIO </w:t>
            </w:r>
          </w:p>
        </w:tc>
        <w:tc>
          <w:tcPr>
            <w:tcW w:w="1276" w:type="dxa"/>
            <w:tcBorders>
              <w:top w:val="single" w:sz="4" w:space="0" w:color="auto"/>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b/>
                <w:bCs/>
                <w:color w:val="000000"/>
                <w:lang w:eastAsia="es-CL"/>
              </w:rPr>
            </w:pPr>
            <w:r w:rsidRPr="001474A8">
              <w:rPr>
                <w:rFonts w:ascii="Calibri" w:eastAsia="Times New Roman" w:hAnsi="Calibri" w:cs="Calibri"/>
                <w:b/>
                <w:bCs/>
                <w:color w:val="000000"/>
                <w:lang w:eastAsia="es-CL"/>
              </w:rPr>
              <w:t xml:space="preserve">RUT </w:t>
            </w:r>
          </w:p>
        </w:tc>
        <w:tc>
          <w:tcPr>
            <w:tcW w:w="1276" w:type="dxa"/>
            <w:tcBorders>
              <w:top w:val="single" w:sz="4" w:space="0" w:color="auto"/>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b/>
                <w:bCs/>
                <w:color w:val="000000"/>
                <w:lang w:eastAsia="es-CL"/>
              </w:rPr>
            </w:pPr>
            <w:r w:rsidRPr="001474A8">
              <w:rPr>
                <w:rFonts w:ascii="Calibri" w:eastAsia="Times New Roman" w:hAnsi="Calibri" w:cs="Calibri"/>
                <w:b/>
                <w:bCs/>
                <w:color w:val="000000"/>
                <w:lang w:eastAsia="es-CL"/>
              </w:rPr>
              <w:t xml:space="preserve">NOMBRE </w:t>
            </w:r>
          </w:p>
        </w:tc>
        <w:tc>
          <w:tcPr>
            <w:tcW w:w="1559" w:type="dxa"/>
            <w:tcBorders>
              <w:top w:val="single" w:sz="4" w:space="0" w:color="auto"/>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b/>
                <w:bCs/>
                <w:color w:val="000000"/>
                <w:lang w:eastAsia="es-CL"/>
              </w:rPr>
            </w:pPr>
            <w:r w:rsidRPr="001474A8">
              <w:rPr>
                <w:rFonts w:ascii="Calibri" w:eastAsia="Times New Roman" w:hAnsi="Calibri" w:cs="Calibri"/>
                <w:b/>
                <w:bCs/>
                <w:color w:val="000000"/>
                <w:lang w:eastAsia="es-CL"/>
              </w:rPr>
              <w:t>NOMBRE PROYECTO</w:t>
            </w:r>
          </w:p>
        </w:tc>
        <w:tc>
          <w:tcPr>
            <w:tcW w:w="1134" w:type="dxa"/>
            <w:tcBorders>
              <w:top w:val="single" w:sz="4" w:space="0" w:color="auto"/>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b/>
                <w:bCs/>
                <w:color w:val="000000"/>
                <w:lang w:eastAsia="es-CL"/>
              </w:rPr>
            </w:pPr>
            <w:r w:rsidRPr="001474A8">
              <w:rPr>
                <w:rFonts w:ascii="Calibri" w:eastAsia="Times New Roman" w:hAnsi="Calibri" w:cs="Calibri"/>
                <w:b/>
                <w:bCs/>
                <w:color w:val="000000"/>
                <w:lang w:eastAsia="es-CL"/>
              </w:rPr>
              <w:t xml:space="preserve">REGION </w:t>
            </w:r>
          </w:p>
        </w:tc>
        <w:tc>
          <w:tcPr>
            <w:tcW w:w="2454" w:type="dxa"/>
            <w:tcBorders>
              <w:top w:val="single" w:sz="4" w:space="0" w:color="auto"/>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b/>
                <w:bCs/>
                <w:color w:val="000000"/>
                <w:lang w:eastAsia="es-CL"/>
              </w:rPr>
            </w:pPr>
            <w:r w:rsidRPr="001474A8">
              <w:rPr>
                <w:rFonts w:ascii="Calibri" w:eastAsia="Times New Roman" w:hAnsi="Calibri" w:cs="Calibri"/>
                <w:b/>
                <w:bCs/>
                <w:color w:val="000000"/>
                <w:lang w:eastAsia="es-CL"/>
              </w:rPr>
              <w:t>OBSERVACIÓN</w:t>
            </w:r>
          </w:p>
        </w:tc>
      </w:tr>
      <w:tr w:rsidR="00396BE1" w:rsidRPr="001474A8" w:rsidTr="00EA5BB0">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396BE1" w:rsidRPr="001474A8" w:rsidRDefault="00F62F23" w:rsidP="00EA5BB0">
            <w:pPr>
              <w:spacing w:after="0" w:line="240" w:lineRule="auto"/>
              <w:rPr>
                <w:rFonts w:ascii="Calibri" w:eastAsia="Times New Roman" w:hAnsi="Calibri" w:cs="Calibri"/>
                <w:color w:val="000000"/>
                <w:lang w:eastAsia="es-CL"/>
              </w:rPr>
            </w:pPr>
            <w:r>
              <w:rPr>
                <w:rFonts w:ascii="Calibri" w:eastAsia="Times New Roman" w:hAnsi="Calibri" w:cs="Calibri"/>
                <w:color w:val="000000"/>
                <w:lang w:eastAsia="es-CL"/>
              </w:rPr>
              <w:t>1</w:t>
            </w:r>
          </w:p>
        </w:tc>
        <w:tc>
          <w:tcPr>
            <w:tcW w:w="708"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9152</w:t>
            </w:r>
          </w:p>
        </w:tc>
        <w:tc>
          <w:tcPr>
            <w:tcW w:w="1276"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651863910</w:t>
            </w:r>
          </w:p>
        </w:tc>
        <w:tc>
          <w:tcPr>
            <w:tcW w:w="1276" w:type="dxa"/>
            <w:tcBorders>
              <w:top w:val="nil"/>
              <w:left w:val="nil"/>
              <w:bottom w:val="single" w:sz="4" w:space="0" w:color="auto"/>
              <w:right w:val="single" w:sz="4" w:space="0" w:color="auto"/>
            </w:tcBorders>
            <w:shd w:val="clear" w:color="auto" w:fill="auto"/>
            <w:noWrap/>
            <w:hideMark/>
          </w:tcPr>
          <w:p w:rsidR="00396BE1" w:rsidRPr="001474A8" w:rsidRDefault="004F0087"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Fundación</w:t>
            </w:r>
            <w:r w:rsidR="00396BE1" w:rsidRPr="001474A8">
              <w:rPr>
                <w:rFonts w:ascii="Calibri" w:eastAsia="Times New Roman" w:hAnsi="Calibri" w:cs="Calibri"/>
                <w:color w:val="000000"/>
                <w:lang w:eastAsia="es-CL"/>
              </w:rPr>
              <w:t xml:space="preserve"> Ayún</w:t>
            </w:r>
          </w:p>
        </w:tc>
        <w:tc>
          <w:tcPr>
            <w:tcW w:w="1559"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 xml:space="preserve"> DE ORUGA INFORMAL A MARIPOSA EMPRENDEDORA</w:t>
            </w:r>
          </w:p>
        </w:tc>
        <w:tc>
          <w:tcPr>
            <w:tcW w:w="1134"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Valparaíso</w:t>
            </w:r>
          </w:p>
        </w:tc>
        <w:tc>
          <w:tcPr>
            <w:tcW w:w="2454"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No cumple con la letra f) del Numeral 5 de las Bases. Motivo: No adjunta Certificado de directorio de Persona Jurídica sin fines de lucro, en los términos requeridos en el numeral 4.2 letra b) de las Bases.</w:t>
            </w:r>
          </w:p>
        </w:tc>
      </w:tr>
      <w:tr w:rsidR="00396BE1" w:rsidRPr="001474A8" w:rsidTr="00EA5BB0">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396BE1" w:rsidRPr="001474A8" w:rsidRDefault="00F62F23" w:rsidP="00EA5BB0">
            <w:pPr>
              <w:spacing w:after="0" w:line="240" w:lineRule="auto"/>
              <w:rPr>
                <w:rFonts w:ascii="Calibri" w:eastAsia="Times New Roman" w:hAnsi="Calibri" w:cs="Calibri"/>
                <w:color w:val="000000"/>
                <w:lang w:eastAsia="es-CL"/>
              </w:rPr>
            </w:pPr>
            <w:r>
              <w:rPr>
                <w:rFonts w:ascii="Calibri" w:eastAsia="Times New Roman" w:hAnsi="Calibri" w:cs="Calibri"/>
                <w:color w:val="000000"/>
                <w:lang w:eastAsia="es-CL"/>
              </w:rPr>
              <w:t>2</w:t>
            </w:r>
          </w:p>
        </w:tc>
        <w:tc>
          <w:tcPr>
            <w:tcW w:w="708"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9880</w:t>
            </w:r>
          </w:p>
        </w:tc>
        <w:tc>
          <w:tcPr>
            <w:tcW w:w="1276"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716319008</w:t>
            </w:r>
          </w:p>
        </w:tc>
        <w:tc>
          <w:tcPr>
            <w:tcW w:w="1276"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Universidad San Sebastian</w:t>
            </w:r>
          </w:p>
        </w:tc>
        <w:tc>
          <w:tcPr>
            <w:tcW w:w="1559"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 xml:space="preserve">Evaluación de la experiencia del Programa de Migración y Prevención de Trata de Personas del Centro de Atención a Migrantes de la </w:t>
            </w:r>
            <w:proofErr w:type="spellStart"/>
            <w:r w:rsidRPr="001474A8">
              <w:rPr>
                <w:rFonts w:ascii="Calibri" w:eastAsia="Times New Roman" w:hAnsi="Calibri" w:cs="Calibri"/>
                <w:color w:val="000000"/>
                <w:lang w:eastAsia="es-CL"/>
              </w:rPr>
              <w:t>Fundacion</w:t>
            </w:r>
            <w:proofErr w:type="spellEnd"/>
            <w:r w:rsidRPr="001474A8">
              <w:rPr>
                <w:rFonts w:ascii="Calibri" w:eastAsia="Times New Roman" w:hAnsi="Calibri" w:cs="Calibri"/>
                <w:color w:val="000000"/>
                <w:lang w:eastAsia="es-CL"/>
              </w:rPr>
              <w:t xml:space="preserve"> Madre Josefa.</w:t>
            </w:r>
          </w:p>
        </w:tc>
        <w:tc>
          <w:tcPr>
            <w:tcW w:w="1134"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Metropolitana de Santiago</w:t>
            </w:r>
          </w:p>
        </w:tc>
        <w:tc>
          <w:tcPr>
            <w:tcW w:w="2454" w:type="dxa"/>
            <w:tcBorders>
              <w:top w:val="nil"/>
              <w:left w:val="nil"/>
              <w:bottom w:val="single" w:sz="4" w:space="0" w:color="auto"/>
              <w:right w:val="single" w:sz="4" w:space="0" w:color="auto"/>
            </w:tcBorders>
            <w:shd w:val="clear" w:color="auto" w:fill="auto"/>
            <w:noWrap/>
            <w:hideMark/>
          </w:tcPr>
          <w:p w:rsidR="00396BE1" w:rsidRPr="001474A8" w:rsidRDefault="000C1E62" w:rsidP="00EA5BB0">
            <w:pPr>
              <w:spacing w:after="0" w:line="240" w:lineRule="auto"/>
              <w:rPr>
                <w:rFonts w:ascii="Calibri" w:eastAsia="Times New Roman" w:hAnsi="Calibri" w:cs="Calibri"/>
                <w:color w:val="000000"/>
                <w:lang w:eastAsia="es-CL"/>
              </w:rPr>
            </w:pPr>
            <w:r>
              <w:rPr>
                <w:rFonts w:ascii="Calibri" w:eastAsia="Times New Roman" w:hAnsi="Calibri" w:cs="Calibri"/>
                <w:color w:val="000000"/>
                <w:lang w:eastAsia="es-CL"/>
              </w:rPr>
              <w:t>No cumple con la letra f</w:t>
            </w:r>
            <w:r w:rsidR="00396BE1" w:rsidRPr="001474A8">
              <w:rPr>
                <w:rFonts w:ascii="Calibri" w:eastAsia="Times New Roman" w:hAnsi="Calibri" w:cs="Calibri"/>
                <w:color w:val="000000"/>
                <w:lang w:eastAsia="es-CL"/>
              </w:rPr>
              <w:t>) del Numeral 5 de las Bases, por cuanto el Anexo N°1 presentado, no se encuentra firmado por el Representante Legal de la institución, conforme a lo requerido el numeral 4.2 letra c) de las Bases.</w:t>
            </w:r>
          </w:p>
        </w:tc>
      </w:tr>
      <w:tr w:rsidR="00396BE1" w:rsidRPr="001474A8" w:rsidTr="00EA5BB0">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396BE1" w:rsidRPr="001474A8" w:rsidRDefault="00F62F23" w:rsidP="00EA5BB0">
            <w:pPr>
              <w:spacing w:after="0" w:line="240" w:lineRule="auto"/>
              <w:rPr>
                <w:rFonts w:ascii="Calibri" w:eastAsia="Times New Roman" w:hAnsi="Calibri" w:cs="Calibri"/>
                <w:color w:val="000000"/>
                <w:lang w:eastAsia="es-CL"/>
              </w:rPr>
            </w:pPr>
            <w:r>
              <w:rPr>
                <w:rFonts w:ascii="Calibri" w:eastAsia="Times New Roman" w:hAnsi="Calibri" w:cs="Calibri"/>
                <w:color w:val="000000"/>
                <w:lang w:eastAsia="es-CL"/>
              </w:rPr>
              <w:t>3</w:t>
            </w:r>
          </w:p>
        </w:tc>
        <w:tc>
          <w:tcPr>
            <w:tcW w:w="708"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10072</w:t>
            </w:r>
          </w:p>
        </w:tc>
        <w:tc>
          <w:tcPr>
            <w:tcW w:w="1276"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651699142</w:t>
            </w:r>
          </w:p>
        </w:tc>
        <w:tc>
          <w:tcPr>
            <w:tcW w:w="1276" w:type="dxa"/>
            <w:tcBorders>
              <w:top w:val="nil"/>
              <w:left w:val="nil"/>
              <w:bottom w:val="single" w:sz="4" w:space="0" w:color="auto"/>
              <w:right w:val="single" w:sz="4" w:space="0" w:color="auto"/>
            </w:tcBorders>
            <w:shd w:val="clear" w:color="auto" w:fill="auto"/>
            <w:noWrap/>
            <w:hideMark/>
          </w:tcPr>
          <w:p w:rsidR="00396BE1" w:rsidRPr="001474A8" w:rsidRDefault="000C1E62"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Fundación</w:t>
            </w:r>
            <w:r w:rsidR="00396BE1" w:rsidRPr="001474A8">
              <w:rPr>
                <w:rFonts w:ascii="Calibri" w:eastAsia="Times New Roman" w:hAnsi="Calibri" w:cs="Calibri"/>
                <w:color w:val="000000"/>
                <w:lang w:eastAsia="es-CL"/>
              </w:rPr>
              <w:t xml:space="preserve"> Niñas Valientes</w:t>
            </w:r>
          </w:p>
        </w:tc>
        <w:tc>
          <w:tcPr>
            <w:tcW w:w="1559"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 xml:space="preserve">Evaluación de Programa de intervención Avanzando al Futuro Libremente desarrollado por </w:t>
            </w:r>
            <w:proofErr w:type="spellStart"/>
            <w:r w:rsidRPr="001474A8">
              <w:rPr>
                <w:rFonts w:ascii="Calibri" w:eastAsia="Times New Roman" w:hAnsi="Calibri" w:cs="Calibri"/>
                <w:color w:val="000000"/>
                <w:lang w:eastAsia="es-CL"/>
              </w:rPr>
              <w:t>Fundacion</w:t>
            </w:r>
            <w:proofErr w:type="spellEnd"/>
            <w:r w:rsidRPr="001474A8">
              <w:rPr>
                <w:rFonts w:ascii="Calibri" w:eastAsia="Times New Roman" w:hAnsi="Calibri" w:cs="Calibri"/>
                <w:color w:val="000000"/>
                <w:lang w:eastAsia="es-CL"/>
              </w:rPr>
              <w:t xml:space="preserve"> Niñas Valientes en CPJK y PAAE</w:t>
            </w:r>
          </w:p>
        </w:tc>
        <w:tc>
          <w:tcPr>
            <w:tcW w:w="1134"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Metropolitana de Santiago</w:t>
            </w:r>
          </w:p>
        </w:tc>
        <w:tc>
          <w:tcPr>
            <w:tcW w:w="2454" w:type="dxa"/>
            <w:tcBorders>
              <w:top w:val="nil"/>
              <w:left w:val="nil"/>
              <w:bottom w:val="single" w:sz="4" w:space="0" w:color="auto"/>
              <w:right w:val="single" w:sz="4" w:space="0" w:color="auto"/>
            </w:tcBorders>
            <w:shd w:val="clear" w:color="auto" w:fill="auto"/>
            <w:noWrap/>
            <w:hideMark/>
          </w:tcPr>
          <w:p w:rsidR="00396BE1" w:rsidRPr="001474A8" w:rsidRDefault="00396BE1" w:rsidP="000C1E62">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 xml:space="preserve">No cumple con la letra </w:t>
            </w:r>
            <w:r w:rsidR="000C1E62">
              <w:rPr>
                <w:rFonts w:ascii="Calibri" w:eastAsia="Times New Roman" w:hAnsi="Calibri" w:cs="Calibri"/>
                <w:color w:val="000000"/>
                <w:lang w:eastAsia="es-CL"/>
              </w:rPr>
              <w:t>f</w:t>
            </w:r>
            <w:r w:rsidRPr="001474A8">
              <w:rPr>
                <w:rFonts w:ascii="Calibri" w:eastAsia="Times New Roman" w:hAnsi="Calibri" w:cs="Calibri"/>
                <w:color w:val="000000"/>
                <w:lang w:eastAsia="es-CL"/>
              </w:rPr>
              <w:t>) del Numeral 5 de las Bases, por cuanto, No adjunta Certificado de directorio de Persona Jurídica sin fines de lucro, en los términos requeridos en el numeral 4.2 letra b) de las Bases.</w:t>
            </w:r>
          </w:p>
        </w:tc>
      </w:tr>
      <w:tr w:rsidR="00396BE1" w:rsidRPr="001474A8" w:rsidTr="00EA5BB0">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396BE1" w:rsidRPr="001474A8" w:rsidRDefault="00F62F23" w:rsidP="00EA5BB0">
            <w:pPr>
              <w:spacing w:after="0" w:line="240" w:lineRule="auto"/>
              <w:rPr>
                <w:rFonts w:ascii="Calibri" w:eastAsia="Times New Roman" w:hAnsi="Calibri" w:cs="Calibri"/>
                <w:color w:val="000000"/>
                <w:lang w:eastAsia="es-CL"/>
              </w:rPr>
            </w:pPr>
            <w:r>
              <w:rPr>
                <w:rFonts w:ascii="Calibri" w:eastAsia="Times New Roman" w:hAnsi="Calibri" w:cs="Calibri"/>
                <w:color w:val="000000"/>
                <w:lang w:eastAsia="es-CL"/>
              </w:rPr>
              <w:t>4</w:t>
            </w:r>
          </w:p>
        </w:tc>
        <w:tc>
          <w:tcPr>
            <w:tcW w:w="708"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10191</w:t>
            </w:r>
          </w:p>
        </w:tc>
        <w:tc>
          <w:tcPr>
            <w:tcW w:w="1276"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650001877</w:t>
            </w:r>
          </w:p>
        </w:tc>
        <w:tc>
          <w:tcPr>
            <w:tcW w:w="1276"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AGRUPACION CHILENA DE HUNTINGTON</w:t>
            </w:r>
          </w:p>
        </w:tc>
        <w:tc>
          <w:tcPr>
            <w:tcW w:w="1559"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Narrativas de experiencias colectivas de participación, hacia un buen vivir y morir en comunidad.</w:t>
            </w:r>
          </w:p>
        </w:tc>
        <w:tc>
          <w:tcPr>
            <w:tcW w:w="1134"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Metropolitana de Santiago</w:t>
            </w:r>
          </w:p>
        </w:tc>
        <w:tc>
          <w:tcPr>
            <w:tcW w:w="2454" w:type="dxa"/>
            <w:tcBorders>
              <w:top w:val="nil"/>
              <w:left w:val="nil"/>
              <w:bottom w:val="single" w:sz="4" w:space="0" w:color="auto"/>
              <w:right w:val="single" w:sz="4" w:space="0" w:color="auto"/>
            </w:tcBorders>
            <w:shd w:val="clear" w:color="auto" w:fill="auto"/>
            <w:noWrap/>
            <w:hideMark/>
          </w:tcPr>
          <w:p w:rsidR="00396BE1" w:rsidRPr="001474A8" w:rsidRDefault="00396BE1" w:rsidP="00EA5BB0">
            <w:pPr>
              <w:spacing w:after="0" w:line="240" w:lineRule="auto"/>
              <w:rPr>
                <w:rFonts w:ascii="Calibri" w:eastAsia="Times New Roman" w:hAnsi="Calibri" w:cs="Calibri"/>
                <w:color w:val="000000"/>
                <w:lang w:eastAsia="es-CL"/>
              </w:rPr>
            </w:pPr>
            <w:r w:rsidRPr="001474A8">
              <w:rPr>
                <w:rFonts w:ascii="Calibri" w:eastAsia="Times New Roman" w:hAnsi="Calibri" w:cs="Calibri"/>
                <w:color w:val="000000"/>
                <w:lang w:eastAsia="es-CL"/>
              </w:rPr>
              <w:t>No cumple con la letra a) del Numeral 5 de las Bases, dado a que es una institución no habilitada para postular, de conformidad con lo dispuesto en el numeral 1.1. de las bases.</w:t>
            </w:r>
            <w:r w:rsidRPr="001474A8">
              <w:rPr>
                <w:rFonts w:ascii="Calibri" w:eastAsia="Times New Roman" w:hAnsi="Calibri" w:cs="Calibri"/>
                <w:color w:val="000000"/>
                <w:lang w:eastAsia="es-CL"/>
              </w:rPr>
              <w:br/>
            </w:r>
            <w:r w:rsidRPr="001474A8">
              <w:rPr>
                <w:rFonts w:ascii="Calibri" w:eastAsia="Times New Roman" w:hAnsi="Calibri" w:cs="Calibri"/>
                <w:color w:val="000000"/>
                <w:lang w:eastAsia="es-CL"/>
              </w:rPr>
              <w:br/>
              <w:t xml:space="preserve">No cumple con la letra f) del Numeral 5 de las Bases. Motivo: No adjunta fotocopia simple del RUT de la institución postulante o certificado emitido por el SII, conforme a lo requerido en la letra e) del numeral 4.2 de las Bases, en su </w:t>
            </w:r>
            <w:r w:rsidRPr="001474A8">
              <w:rPr>
                <w:rFonts w:ascii="Calibri" w:eastAsia="Times New Roman" w:hAnsi="Calibri" w:cs="Calibri"/>
                <w:color w:val="000000"/>
                <w:lang w:eastAsia="es-CL"/>
              </w:rPr>
              <w:lastRenderedPageBreak/>
              <w:t>lugar acompaña fotocopia simple del Rut del representante legal.</w:t>
            </w:r>
          </w:p>
        </w:tc>
      </w:tr>
    </w:tbl>
    <w:p w:rsidR="00A50645" w:rsidRPr="00396BE1" w:rsidRDefault="00A50645" w:rsidP="00FF33FC">
      <w:pPr>
        <w:tabs>
          <w:tab w:val="left" w:pos="1260"/>
        </w:tabs>
        <w:rPr>
          <w:rFonts w:ascii="Arial" w:hAnsi="Arial" w:cs="Arial"/>
          <w:b/>
          <w:color w:val="FF0000"/>
        </w:rPr>
      </w:pPr>
    </w:p>
    <w:p w:rsidR="00FF33FC" w:rsidRDefault="008873E8" w:rsidP="009F1994">
      <w:pPr>
        <w:ind w:right="-516"/>
        <w:jc w:val="both"/>
        <w:rPr>
          <w:rFonts w:ascii="Arial" w:hAnsi="Arial" w:cs="Arial"/>
          <w:lang w:val="es-ES"/>
        </w:rPr>
      </w:pPr>
      <w:r>
        <w:rPr>
          <w:rFonts w:ascii="Arial" w:hAnsi="Arial" w:cs="Arial"/>
          <w:b/>
          <w:lang w:val="es-ES"/>
        </w:rPr>
        <w:t>5</w:t>
      </w:r>
      <w:r w:rsidR="00FF33FC" w:rsidRPr="00FF33FC">
        <w:rPr>
          <w:rFonts w:ascii="Arial" w:hAnsi="Arial" w:cs="Arial"/>
          <w:b/>
          <w:lang w:val="es-ES"/>
        </w:rPr>
        <w:t>° DEJASE CONSTANCIA</w:t>
      </w:r>
      <w:r w:rsidR="00FF33FC" w:rsidRPr="00FF33FC">
        <w:rPr>
          <w:rFonts w:ascii="Arial" w:hAnsi="Arial" w:cs="Arial"/>
          <w:lang w:val="es-ES"/>
        </w:rPr>
        <w:t xml:space="preserve"> que conforme a lo indicado en la Bases ya señaladas, las instituciones cuyas postulaciones sean declaradas por el presente acto administrativo como inadmisibles, podrán recurrir en contra del mismo, de acuerdo a lo dispuesto en la ley N° 19.880, de Bases de los procedimientos administrativos que rigen los actos de los órganos de la Administración del Estado. </w:t>
      </w:r>
    </w:p>
    <w:p w:rsidR="009F1994" w:rsidRPr="00FF33FC" w:rsidRDefault="009F1994" w:rsidP="009F1994">
      <w:pPr>
        <w:ind w:right="-516"/>
        <w:jc w:val="both"/>
        <w:rPr>
          <w:rFonts w:ascii="Arial" w:hAnsi="Arial" w:cs="Arial"/>
          <w:lang w:val="es-ES"/>
        </w:rPr>
      </w:pPr>
    </w:p>
    <w:p w:rsidR="00FF33FC" w:rsidRDefault="008873E8" w:rsidP="009F1994">
      <w:pPr>
        <w:ind w:right="-516"/>
        <w:jc w:val="both"/>
        <w:rPr>
          <w:rFonts w:ascii="Arial" w:hAnsi="Arial" w:cs="Arial"/>
          <w:lang w:val="es-ES"/>
        </w:rPr>
      </w:pPr>
      <w:r>
        <w:rPr>
          <w:rFonts w:ascii="Arial" w:hAnsi="Arial" w:cs="Arial"/>
          <w:b/>
          <w:lang w:val="es-ES"/>
        </w:rPr>
        <w:t>6</w:t>
      </w:r>
      <w:r w:rsidR="00FF33FC" w:rsidRPr="00FF33FC">
        <w:rPr>
          <w:rFonts w:ascii="Arial" w:hAnsi="Arial" w:cs="Arial"/>
          <w:b/>
          <w:lang w:val="es-ES"/>
        </w:rPr>
        <w:t>° REMÍTASE</w:t>
      </w:r>
      <w:r w:rsidR="00FF33FC" w:rsidRPr="00FF33FC">
        <w:rPr>
          <w:rFonts w:ascii="Arial" w:hAnsi="Arial" w:cs="Arial"/>
          <w:lang w:val="es-ES"/>
        </w:rPr>
        <w:t xml:space="preserve"> Copia digitalizada de la presente resolución al Gabinete de la Subsecretaría de Evaluación Social, a la Fiscalía, a la División de Cooperación Público Privada, a la División de Administración y Finanzas y copia impresa a la Oficina de Partes.</w:t>
      </w:r>
    </w:p>
    <w:p w:rsidR="009F1994" w:rsidRPr="00FF33FC" w:rsidRDefault="009F1994" w:rsidP="009F1994">
      <w:pPr>
        <w:ind w:right="-516"/>
        <w:jc w:val="both"/>
        <w:rPr>
          <w:rFonts w:ascii="Arial" w:hAnsi="Arial" w:cs="Arial"/>
          <w:lang w:val="es-ES"/>
        </w:rPr>
      </w:pPr>
    </w:p>
    <w:p w:rsidR="00FF33FC" w:rsidRPr="00FF33FC" w:rsidRDefault="008873E8" w:rsidP="00917861">
      <w:pPr>
        <w:ind w:right="-516"/>
        <w:jc w:val="both"/>
        <w:rPr>
          <w:rFonts w:ascii="Arial" w:hAnsi="Arial" w:cs="Arial"/>
          <w:lang w:val="es-ES"/>
        </w:rPr>
      </w:pPr>
      <w:r>
        <w:rPr>
          <w:rFonts w:ascii="Arial" w:hAnsi="Arial" w:cs="Arial"/>
          <w:b/>
          <w:lang w:val="es-ES"/>
        </w:rPr>
        <w:t>7</w:t>
      </w:r>
      <w:r w:rsidR="00FF33FC" w:rsidRPr="00FF33FC">
        <w:rPr>
          <w:rFonts w:ascii="Arial" w:hAnsi="Arial" w:cs="Arial"/>
          <w:b/>
          <w:lang w:val="es-ES"/>
        </w:rPr>
        <w:t>° INCORPÓRESE</w:t>
      </w:r>
      <w:r w:rsidR="00FF33FC" w:rsidRPr="00FF33FC">
        <w:rPr>
          <w:rFonts w:ascii="Arial" w:hAnsi="Arial" w:cs="Arial"/>
          <w:lang w:val="es-ES"/>
        </w:rPr>
        <w:t xml:space="preserve"> por Oficina de partes, copia digital de la presente resolución en el Sistema de Gestión Documental del Ministerio de Desarrollo Social y Familia, denominado SocialDoc.</w:t>
      </w:r>
    </w:p>
    <w:p w:rsidR="00FF33FC" w:rsidRPr="00FF33FC" w:rsidRDefault="00FF33FC" w:rsidP="00FF33FC">
      <w:pPr>
        <w:jc w:val="both"/>
        <w:rPr>
          <w:rFonts w:ascii="Arial" w:hAnsi="Arial" w:cs="Arial"/>
          <w:lang w:val="es-ES"/>
        </w:rPr>
      </w:pPr>
    </w:p>
    <w:p w:rsidR="00FF33FC" w:rsidRPr="00FF33FC" w:rsidRDefault="00FF33FC" w:rsidP="00FF33FC">
      <w:pPr>
        <w:jc w:val="both"/>
        <w:rPr>
          <w:rFonts w:ascii="Arial" w:hAnsi="Arial" w:cs="Arial"/>
          <w:lang w:val="es-ES"/>
        </w:rPr>
      </w:pPr>
    </w:p>
    <w:p w:rsidR="00FF33FC" w:rsidRPr="00FF33FC" w:rsidRDefault="00FF33FC" w:rsidP="00FF33FC">
      <w:pPr>
        <w:jc w:val="center"/>
        <w:rPr>
          <w:rFonts w:ascii="Arial" w:hAnsi="Arial" w:cs="Arial"/>
          <w:b/>
          <w:lang w:val="es-ES"/>
        </w:rPr>
      </w:pPr>
      <w:r w:rsidRPr="00FF33FC">
        <w:rPr>
          <w:rFonts w:ascii="Arial" w:hAnsi="Arial" w:cs="Arial"/>
          <w:b/>
          <w:lang w:val="es-ES"/>
        </w:rPr>
        <w:t xml:space="preserve">ANÓTESE, PUBLIQUESE EN LA PÁGINA WEB </w:t>
      </w:r>
      <w:hyperlink r:id="rId7" w:history="1">
        <w:r w:rsidRPr="00FF33FC">
          <w:rPr>
            <w:rFonts w:ascii="Arial" w:hAnsi="Arial" w:cs="Arial"/>
            <w:b/>
            <w:lang w:val="es-ES"/>
          </w:rPr>
          <w:t>http://sociedadcivil.ministeriodesarrollosocial.gob.cl</w:t>
        </w:r>
      </w:hyperlink>
      <w:r w:rsidRPr="00FF33FC">
        <w:rPr>
          <w:rFonts w:ascii="Arial" w:hAnsi="Arial" w:cs="Arial"/>
          <w:b/>
          <w:lang w:val="es-ES"/>
        </w:rPr>
        <w:t xml:space="preserve"> Y ARCHÍVESE.</w:t>
      </w:r>
    </w:p>
    <w:p w:rsidR="00FF33FC" w:rsidRPr="00FF33FC" w:rsidRDefault="00FF33FC" w:rsidP="00FF33FC">
      <w:pPr>
        <w:jc w:val="both"/>
        <w:rPr>
          <w:rFonts w:ascii="Arial" w:hAnsi="Arial" w:cs="Arial"/>
          <w:lang w:val="es-ES"/>
        </w:rPr>
      </w:pPr>
    </w:p>
    <w:p w:rsidR="00FF33FC" w:rsidRPr="00FF33FC" w:rsidRDefault="00FF33FC" w:rsidP="00FF33FC">
      <w:pPr>
        <w:jc w:val="both"/>
        <w:rPr>
          <w:rFonts w:ascii="Arial" w:hAnsi="Arial" w:cs="Arial"/>
          <w:lang w:val="es-ES"/>
        </w:rPr>
      </w:pPr>
    </w:p>
    <w:p w:rsidR="00FF33FC" w:rsidRPr="00FF33FC" w:rsidRDefault="00FF33FC" w:rsidP="00FF33FC">
      <w:pPr>
        <w:jc w:val="both"/>
        <w:rPr>
          <w:rFonts w:ascii="Arial" w:hAnsi="Arial" w:cs="Arial"/>
          <w:lang w:val="es-ES"/>
        </w:rPr>
      </w:pPr>
    </w:p>
    <w:p w:rsidR="00FF33FC" w:rsidRPr="00FF33FC" w:rsidRDefault="00FF33FC" w:rsidP="00FF33FC">
      <w:pPr>
        <w:jc w:val="both"/>
        <w:rPr>
          <w:rFonts w:ascii="Arial" w:hAnsi="Arial" w:cs="Arial"/>
          <w:lang w:val="es-ES"/>
        </w:rPr>
      </w:pPr>
    </w:p>
    <w:p w:rsidR="00FF33FC" w:rsidRPr="00FF33FC" w:rsidRDefault="00FF33FC" w:rsidP="00FF33FC">
      <w:pPr>
        <w:spacing w:after="0"/>
        <w:jc w:val="center"/>
        <w:rPr>
          <w:rFonts w:ascii="Arial" w:hAnsi="Arial" w:cs="Arial"/>
          <w:b/>
          <w:lang w:val="es-ES"/>
        </w:rPr>
      </w:pPr>
      <w:r w:rsidRPr="00FF33FC">
        <w:rPr>
          <w:rFonts w:ascii="Arial" w:hAnsi="Arial" w:cs="Arial"/>
          <w:b/>
        </w:rPr>
        <w:t>PAULA POBLETE MAUREIRA</w:t>
      </w:r>
    </w:p>
    <w:p w:rsidR="00FF33FC" w:rsidRDefault="00FF33FC" w:rsidP="00FF33FC">
      <w:pPr>
        <w:spacing w:after="0"/>
        <w:jc w:val="center"/>
        <w:rPr>
          <w:rFonts w:ascii="Arial" w:hAnsi="Arial" w:cs="Arial"/>
          <w:b/>
          <w:lang w:val="es-ES"/>
        </w:rPr>
      </w:pPr>
      <w:r w:rsidRPr="00FF33FC">
        <w:rPr>
          <w:rFonts w:ascii="Arial" w:hAnsi="Arial" w:cs="Arial"/>
          <w:b/>
          <w:lang w:val="es-ES"/>
        </w:rPr>
        <w:t xml:space="preserve">SUBSECRETARIA DE </w:t>
      </w:r>
      <w:r>
        <w:rPr>
          <w:rFonts w:ascii="Arial" w:hAnsi="Arial" w:cs="Arial"/>
          <w:b/>
          <w:lang w:val="es-ES"/>
        </w:rPr>
        <w:t>EVALUACIÓN SOCIAL</w:t>
      </w:r>
    </w:p>
    <w:p w:rsidR="00FF33FC" w:rsidRPr="00FF33FC" w:rsidRDefault="00FF33FC" w:rsidP="00FF33FC">
      <w:pPr>
        <w:spacing w:after="0"/>
        <w:jc w:val="center"/>
        <w:rPr>
          <w:rFonts w:ascii="Arial" w:hAnsi="Arial" w:cs="Arial"/>
          <w:b/>
          <w:lang w:val="es-ES"/>
        </w:rPr>
      </w:pPr>
      <w:r>
        <w:rPr>
          <w:rFonts w:ascii="Arial" w:hAnsi="Arial" w:cs="Arial"/>
          <w:b/>
          <w:lang w:val="es-ES"/>
        </w:rPr>
        <w:t>MINISTERIO DE DESARROLLO SOCIAL Y FAMILIA</w:t>
      </w:r>
    </w:p>
    <w:p w:rsidR="00FF33FC" w:rsidRPr="00FF33FC" w:rsidRDefault="00FF33FC" w:rsidP="00FF33FC">
      <w:pPr>
        <w:jc w:val="both"/>
        <w:rPr>
          <w:rFonts w:ascii="Arial" w:hAnsi="Arial" w:cs="Arial"/>
          <w:lang w:val="es-ES"/>
        </w:rPr>
      </w:pPr>
    </w:p>
    <w:p w:rsidR="00FF33FC" w:rsidRPr="00FF33FC" w:rsidRDefault="00FF33FC" w:rsidP="00FF33FC"/>
    <w:p w:rsidR="004F54AF" w:rsidRDefault="004F54AF"/>
    <w:sectPr w:rsidR="004F54AF" w:rsidSect="00AB0236">
      <w:footerReference w:type="default" r:id="rId8"/>
      <w:headerReference w:type="first" r:id="rId9"/>
      <w:footerReference w:type="first" r:id="rId10"/>
      <w:pgSz w:w="12242" w:h="18722" w:code="301"/>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2078" w:rsidRDefault="005A2078" w:rsidP="00FF33FC">
      <w:pPr>
        <w:spacing w:after="0" w:line="240" w:lineRule="auto"/>
      </w:pPr>
      <w:r>
        <w:separator/>
      </w:r>
    </w:p>
  </w:endnote>
  <w:endnote w:type="continuationSeparator" w:id="0">
    <w:p w:rsidR="005A2078" w:rsidRDefault="005A2078" w:rsidP="00FF33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6185693"/>
      <w:docPartObj>
        <w:docPartGallery w:val="Page Numbers (Bottom of Page)"/>
        <w:docPartUnique/>
      </w:docPartObj>
    </w:sdtPr>
    <w:sdtContent>
      <w:p w:rsidR="00476ABA" w:rsidRDefault="00476ABA">
        <w:pPr>
          <w:pStyle w:val="Piedepgina"/>
          <w:jc w:val="right"/>
        </w:pPr>
        <w:r>
          <w:fldChar w:fldCharType="begin"/>
        </w:r>
        <w:r>
          <w:instrText>PAGE   \* MERGEFORMAT</w:instrText>
        </w:r>
        <w:r>
          <w:fldChar w:fldCharType="separate"/>
        </w:r>
        <w:r w:rsidR="002D6B07" w:rsidRPr="002D6B07">
          <w:rPr>
            <w:noProof/>
            <w:lang w:val="es-ES"/>
          </w:rPr>
          <w:t>20</w:t>
        </w:r>
        <w:r>
          <w:fldChar w:fldCharType="end"/>
        </w:r>
      </w:p>
    </w:sdtContent>
  </w:sdt>
  <w:p w:rsidR="00476ABA" w:rsidRDefault="00476ABA">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ABA" w:rsidRDefault="00476ABA">
    <w:pPr>
      <w:pStyle w:val="Piedepgina"/>
    </w:pPr>
    <w:r w:rsidRPr="008873E8">
      <w:t>E67867/2022</w:t>
    </w:r>
  </w:p>
  <w:p w:rsidR="00476ABA" w:rsidRDefault="00476AB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2078" w:rsidRDefault="005A2078" w:rsidP="00FF33FC">
      <w:pPr>
        <w:spacing w:after="0" w:line="240" w:lineRule="auto"/>
      </w:pPr>
      <w:r>
        <w:separator/>
      </w:r>
    </w:p>
  </w:footnote>
  <w:footnote w:type="continuationSeparator" w:id="0">
    <w:p w:rsidR="005A2078" w:rsidRDefault="005A2078" w:rsidP="00FF33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ABA" w:rsidRPr="00223B37" w:rsidRDefault="00476ABA" w:rsidP="00AB0236">
    <w:pPr>
      <w:keepNext/>
      <w:tabs>
        <w:tab w:val="left" w:pos="-3119"/>
      </w:tabs>
      <w:suppressAutoHyphens/>
      <w:spacing w:after="20" w:line="240" w:lineRule="auto"/>
      <w:ind w:left="-1984" w:right="4727"/>
      <w:jc w:val="center"/>
      <w:outlineLvl w:val="0"/>
      <w:rPr>
        <w:rFonts w:ascii="Arial" w:eastAsia="Times New Roman" w:hAnsi="Arial" w:cs="Arial"/>
        <w:b/>
        <w:spacing w:val="-3"/>
        <w:sz w:val="20"/>
        <w:szCs w:val="20"/>
        <w:lang w:val="es-ES" w:eastAsia="es-ES"/>
      </w:rPr>
    </w:pPr>
    <w:r w:rsidRPr="00223B37">
      <w:rPr>
        <w:rFonts w:ascii="Arial" w:eastAsia="Times New Roman" w:hAnsi="Arial" w:cs="Arial"/>
        <w:b/>
        <w:spacing w:val="-3"/>
        <w:sz w:val="20"/>
        <w:szCs w:val="20"/>
        <w:lang w:val="es-ES" w:eastAsia="es-ES"/>
      </w:rPr>
      <w:t>REP</w:t>
    </w:r>
    <w:r w:rsidRPr="00223B37">
      <w:rPr>
        <w:rFonts w:ascii="Arial" w:eastAsia="Times New Roman" w:hAnsi="Arial" w:cs="Arial"/>
        <w:b/>
        <w:spacing w:val="-3"/>
        <w:sz w:val="20"/>
        <w:szCs w:val="20"/>
        <w:lang w:eastAsia="es-ES"/>
      </w:rPr>
      <w:t>Ú</w:t>
    </w:r>
    <w:r w:rsidRPr="00223B37">
      <w:rPr>
        <w:rFonts w:ascii="Arial" w:eastAsia="Times New Roman" w:hAnsi="Arial" w:cs="Arial"/>
        <w:b/>
        <w:spacing w:val="-3"/>
        <w:sz w:val="20"/>
        <w:szCs w:val="20"/>
        <w:lang w:val="es-ES" w:eastAsia="es-ES"/>
      </w:rPr>
      <w:t>BLICA DE CHILE</w:t>
    </w:r>
  </w:p>
  <w:p w:rsidR="00476ABA" w:rsidRPr="00223B37" w:rsidRDefault="00476ABA" w:rsidP="00AB0236">
    <w:pPr>
      <w:keepNext/>
      <w:tabs>
        <w:tab w:val="left" w:pos="-3119"/>
      </w:tabs>
      <w:suppressAutoHyphens/>
      <w:spacing w:after="20" w:line="240" w:lineRule="auto"/>
      <w:ind w:left="-1984" w:right="4727"/>
      <w:jc w:val="center"/>
      <w:outlineLvl w:val="0"/>
      <w:rPr>
        <w:rFonts w:ascii="Arial" w:eastAsia="Times New Roman" w:hAnsi="Arial" w:cs="Arial"/>
        <w:b/>
        <w:spacing w:val="-3"/>
        <w:sz w:val="20"/>
        <w:szCs w:val="20"/>
        <w:lang w:eastAsia="es-ES"/>
      </w:rPr>
    </w:pPr>
    <w:r w:rsidRPr="00223B37">
      <w:rPr>
        <w:rFonts w:ascii="Arial" w:eastAsia="Times New Roman" w:hAnsi="Arial" w:cs="Arial"/>
        <w:b/>
        <w:spacing w:val="-3"/>
        <w:sz w:val="20"/>
        <w:szCs w:val="20"/>
        <w:lang w:val="es-ES" w:eastAsia="es-ES"/>
      </w:rPr>
      <w:t xml:space="preserve">MINISTERIO DE </w:t>
    </w:r>
    <w:r w:rsidRPr="00223B37">
      <w:rPr>
        <w:rFonts w:ascii="Arial" w:eastAsia="Times New Roman" w:hAnsi="Arial" w:cs="Arial"/>
        <w:b/>
        <w:spacing w:val="-3"/>
        <w:sz w:val="20"/>
        <w:szCs w:val="20"/>
        <w:lang w:eastAsia="es-ES"/>
      </w:rPr>
      <w:t>DESARROLLO SOCIAL</w:t>
    </w:r>
    <w:r>
      <w:rPr>
        <w:rFonts w:ascii="Arial" w:eastAsia="Times New Roman" w:hAnsi="Arial" w:cs="Arial"/>
        <w:b/>
        <w:spacing w:val="-3"/>
        <w:sz w:val="20"/>
        <w:szCs w:val="20"/>
        <w:lang w:eastAsia="es-ES"/>
      </w:rPr>
      <w:t xml:space="preserve"> Y FAMILIA</w:t>
    </w:r>
  </w:p>
  <w:p w:rsidR="00476ABA" w:rsidRPr="00223B37" w:rsidRDefault="00476ABA" w:rsidP="00AB0236">
    <w:pPr>
      <w:keepNext/>
      <w:tabs>
        <w:tab w:val="left" w:pos="-3119"/>
      </w:tabs>
      <w:suppressAutoHyphens/>
      <w:spacing w:after="20" w:line="240" w:lineRule="auto"/>
      <w:ind w:left="-1984" w:right="4727"/>
      <w:jc w:val="center"/>
      <w:outlineLvl w:val="0"/>
      <w:rPr>
        <w:rFonts w:ascii="Arial" w:eastAsia="Times New Roman" w:hAnsi="Arial" w:cs="Arial"/>
        <w:b/>
        <w:spacing w:val="-3"/>
        <w:sz w:val="20"/>
        <w:szCs w:val="20"/>
        <w:lang w:val="es-ES" w:eastAsia="es-ES"/>
      </w:rPr>
    </w:pPr>
    <w:r w:rsidRPr="00223B37">
      <w:rPr>
        <w:rFonts w:ascii="Arial" w:eastAsia="Times New Roman" w:hAnsi="Arial" w:cs="Arial"/>
        <w:b/>
        <w:spacing w:val="-3"/>
        <w:sz w:val="20"/>
        <w:szCs w:val="20"/>
        <w:lang w:eastAsia="es-ES"/>
      </w:rPr>
      <w:t>SUBSECRETARÍA DE EVALUACIÓN SOCIAL</w:t>
    </w:r>
  </w:p>
  <w:p w:rsidR="00476ABA" w:rsidRPr="00223B37" w:rsidRDefault="00476ABA" w:rsidP="00AB0236">
    <w:pPr>
      <w:keepNext/>
      <w:tabs>
        <w:tab w:val="left" w:pos="-3119"/>
      </w:tabs>
      <w:suppressAutoHyphens/>
      <w:spacing w:after="20" w:line="240" w:lineRule="auto"/>
      <w:ind w:left="-1984" w:right="4727"/>
      <w:jc w:val="center"/>
      <w:outlineLvl w:val="0"/>
      <w:rPr>
        <w:rFonts w:ascii="Arial" w:eastAsia="Times New Roman" w:hAnsi="Arial" w:cs="Arial"/>
        <w:b/>
        <w:spacing w:val="-3"/>
        <w:sz w:val="20"/>
        <w:szCs w:val="20"/>
        <w:lang w:eastAsia="es-ES"/>
      </w:rPr>
    </w:pPr>
    <w:r w:rsidRPr="00223B37">
      <w:rPr>
        <w:rFonts w:ascii="Arial" w:eastAsia="Times New Roman" w:hAnsi="Arial" w:cs="Arial"/>
        <w:b/>
        <w:spacing w:val="-3"/>
        <w:sz w:val="20"/>
        <w:szCs w:val="20"/>
        <w:lang w:eastAsia="es-ES"/>
      </w:rPr>
      <w:t>FISCALÍA</w:t>
    </w:r>
  </w:p>
  <w:p w:rsidR="00476ABA" w:rsidRPr="00FF33FC" w:rsidRDefault="00476ABA" w:rsidP="00FF33FC">
    <w:pPr>
      <w:keepNext/>
      <w:tabs>
        <w:tab w:val="left" w:pos="-3119"/>
        <w:tab w:val="left" w:pos="2977"/>
      </w:tabs>
      <w:suppressAutoHyphens/>
      <w:spacing w:after="20" w:line="240" w:lineRule="auto"/>
      <w:ind w:left="-993" w:right="5949"/>
      <w:jc w:val="center"/>
      <w:outlineLvl w:val="0"/>
      <w:rPr>
        <w:rFonts w:ascii="Arial" w:eastAsia="Times New Roman" w:hAnsi="Arial" w:cs="Arial"/>
        <w:b/>
        <w:bCs/>
        <w:sz w:val="20"/>
        <w:szCs w:val="20"/>
        <w:lang w:eastAsia="es-ES"/>
      </w:rPr>
    </w:pPr>
    <w:r>
      <w:rPr>
        <w:rFonts w:ascii="Arial" w:eastAsia="Times New Roman" w:hAnsi="Arial" w:cs="Arial"/>
        <w:b/>
        <w:sz w:val="20"/>
        <w:szCs w:val="20"/>
        <w:lang w:eastAsia="es-ES"/>
      </w:rPr>
      <w:t xml:space="preserve">    </w:t>
    </w:r>
    <w:r w:rsidRPr="00FF33FC">
      <w:rPr>
        <w:rFonts w:ascii="Arial" w:eastAsia="Times New Roman" w:hAnsi="Arial" w:cs="Arial"/>
        <w:b/>
        <w:bCs/>
        <w:sz w:val="20"/>
        <w:szCs w:val="20"/>
        <w:lang w:eastAsia="es-ES"/>
      </w:rPr>
      <w:t>MBA/CPI/VPM/LBR/MFB/CMM</w:t>
    </w:r>
  </w:p>
  <w:p w:rsidR="00476ABA" w:rsidRPr="00223B37" w:rsidRDefault="00476ABA" w:rsidP="00AB0236">
    <w:pPr>
      <w:keepNext/>
      <w:tabs>
        <w:tab w:val="left" w:pos="-3119"/>
        <w:tab w:val="left" w:pos="2977"/>
      </w:tabs>
      <w:suppressAutoHyphens/>
      <w:spacing w:after="20" w:line="240" w:lineRule="auto"/>
      <w:ind w:left="-993" w:right="5949"/>
      <w:jc w:val="center"/>
      <w:outlineLvl w:val="0"/>
      <w:rPr>
        <w:rFonts w:ascii="Arial" w:eastAsia="Times New Roman" w:hAnsi="Arial" w:cs="Arial"/>
        <w:b/>
        <w:spacing w:val="-3"/>
        <w:sz w:val="20"/>
        <w:szCs w:val="20"/>
        <w:lang w:eastAsia="es-ES"/>
      </w:rPr>
    </w:pPr>
  </w:p>
  <w:p w:rsidR="00476ABA" w:rsidRDefault="00476ABA">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AA8CA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4B000F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F50ECE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C1A1E7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3C24CC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806BB5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E08C06F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EC8309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657CADD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5DDAEAE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2F03BF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42139E"/>
    <w:multiLevelType w:val="hybridMultilevel"/>
    <w:tmpl w:val="B3520398"/>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06A52A9C"/>
    <w:multiLevelType w:val="hybridMultilevel"/>
    <w:tmpl w:val="19A2C928"/>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0777009B"/>
    <w:multiLevelType w:val="hybridMultilevel"/>
    <w:tmpl w:val="DD2EB5FA"/>
    <w:lvl w:ilvl="0" w:tplc="2AB02D56">
      <w:start w:val="1"/>
      <w:numFmt w:val="bullet"/>
      <w:lvlText w:val="-"/>
      <w:lvlJc w:val="left"/>
      <w:pPr>
        <w:ind w:left="720" w:hanging="360"/>
      </w:pPr>
      <w:rPr>
        <w:rFonts w:ascii="Arial Narrow" w:eastAsia="Times New Roman" w:hAnsi="Arial Narrow"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0F4340B1"/>
    <w:multiLevelType w:val="hybridMultilevel"/>
    <w:tmpl w:val="754AF3BE"/>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1866476A"/>
    <w:multiLevelType w:val="hybridMultilevel"/>
    <w:tmpl w:val="522A7888"/>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5166597"/>
    <w:multiLevelType w:val="hybridMultilevel"/>
    <w:tmpl w:val="198EC6A2"/>
    <w:lvl w:ilvl="0" w:tplc="2962E18C">
      <w:start w:val="22"/>
      <w:numFmt w:val="decimal"/>
      <w:lvlText w:val="%1."/>
      <w:lvlJc w:val="left"/>
      <w:pPr>
        <w:ind w:left="1065"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31DD23D7"/>
    <w:multiLevelType w:val="hybridMultilevel"/>
    <w:tmpl w:val="181AF5E8"/>
    <w:lvl w:ilvl="0" w:tplc="B43007D6">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34723966"/>
    <w:multiLevelType w:val="hybridMultilevel"/>
    <w:tmpl w:val="F4FCF6DE"/>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3A5104E4"/>
    <w:multiLevelType w:val="hybridMultilevel"/>
    <w:tmpl w:val="D054AFD2"/>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3B1D0401"/>
    <w:multiLevelType w:val="hybridMultilevel"/>
    <w:tmpl w:val="F4FCF6DE"/>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49520E83"/>
    <w:multiLevelType w:val="hybridMultilevel"/>
    <w:tmpl w:val="B5D6425E"/>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4D5B66B6"/>
    <w:multiLevelType w:val="hybridMultilevel"/>
    <w:tmpl w:val="0C8E0F70"/>
    <w:lvl w:ilvl="0" w:tplc="340A0001">
      <w:start w:val="3"/>
      <w:numFmt w:val="bullet"/>
      <w:lvlText w:val=""/>
      <w:lvlJc w:val="left"/>
      <w:pPr>
        <w:ind w:left="720" w:hanging="360"/>
      </w:pPr>
      <w:rPr>
        <w:rFonts w:ascii="Symbol" w:eastAsia="Times New Roman" w:hAnsi="Symbol"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4E0D0E99"/>
    <w:multiLevelType w:val="hybridMultilevel"/>
    <w:tmpl w:val="26BA3B0E"/>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51FB5AD0"/>
    <w:multiLevelType w:val="hybridMultilevel"/>
    <w:tmpl w:val="10F26272"/>
    <w:lvl w:ilvl="0" w:tplc="7C22868A">
      <w:start w:val="1"/>
      <w:numFmt w:val="decimal"/>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58E62C38"/>
    <w:multiLevelType w:val="hybridMultilevel"/>
    <w:tmpl w:val="198EC6A2"/>
    <w:lvl w:ilvl="0" w:tplc="2962E18C">
      <w:start w:val="22"/>
      <w:numFmt w:val="decimal"/>
      <w:lvlText w:val="%1."/>
      <w:lvlJc w:val="left"/>
      <w:pPr>
        <w:ind w:left="1065"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5C2D0291"/>
    <w:multiLevelType w:val="hybridMultilevel"/>
    <w:tmpl w:val="A6D2481A"/>
    <w:lvl w:ilvl="0" w:tplc="7C22868A">
      <w:start w:val="1"/>
      <w:numFmt w:val="decimal"/>
      <w:lvlText w:val="%1."/>
      <w:lvlJc w:val="left"/>
      <w:pPr>
        <w:ind w:left="1146" w:hanging="360"/>
      </w:pPr>
      <w:rPr>
        <w:b/>
      </w:rPr>
    </w:lvl>
    <w:lvl w:ilvl="1" w:tplc="340A0019" w:tentative="1">
      <w:start w:val="1"/>
      <w:numFmt w:val="lowerLetter"/>
      <w:lvlText w:val="%2."/>
      <w:lvlJc w:val="left"/>
      <w:pPr>
        <w:ind w:left="1866" w:hanging="360"/>
      </w:pPr>
    </w:lvl>
    <w:lvl w:ilvl="2" w:tplc="340A001B" w:tentative="1">
      <w:start w:val="1"/>
      <w:numFmt w:val="lowerRoman"/>
      <w:lvlText w:val="%3."/>
      <w:lvlJc w:val="right"/>
      <w:pPr>
        <w:ind w:left="2586" w:hanging="180"/>
      </w:pPr>
    </w:lvl>
    <w:lvl w:ilvl="3" w:tplc="340A000F" w:tentative="1">
      <w:start w:val="1"/>
      <w:numFmt w:val="decimal"/>
      <w:lvlText w:val="%4."/>
      <w:lvlJc w:val="left"/>
      <w:pPr>
        <w:ind w:left="3306" w:hanging="360"/>
      </w:pPr>
    </w:lvl>
    <w:lvl w:ilvl="4" w:tplc="340A0019" w:tentative="1">
      <w:start w:val="1"/>
      <w:numFmt w:val="lowerLetter"/>
      <w:lvlText w:val="%5."/>
      <w:lvlJc w:val="left"/>
      <w:pPr>
        <w:ind w:left="4026" w:hanging="360"/>
      </w:pPr>
    </w:lvl>
    <w:lvl w:ilvl="5" w:tplc="340A001B" w:tentative="1">
      <w:start w:val="1"/>
      <w:numFmt w:val="lowerRoman"/>
      <w:lvlText w:val="%6."/>
      <w:lvlJc w:val="right"/>
      <w:pPr>
        <w:ind w:left="4746" w:hanging="180"/>
      </w:pPr>
    </w:lvl>
    <w:lvl w:ilvl="6" w:tplc="340A000F" w:tentative="1">
      <w:start w:val="1"/>
      <w:numFmt w:val="decimal"/>
      <w:lvlText w:val="%7."/>
      <w:lvlJc w:val="left"/>
      <w:pPr>
        <w:ind w:left="5466" w:hanging="360"/>
      </w:pPr>
    </w:lvl>
    <w:lvl w:ilvl="7" w:tplc="340A0019" w:tentative="1">
      <w:start w:val="1"/>
      <w:numFmt w:val="lowerLetter"/>
      <w:lvlText w:val="%8."/>
      <w:lvlJc w:val="left"/>
      <w:pPr>
        <w:ind w:left="6186" w:hanging="360"/>
      </w:pPr>
    </w:lvl>
    <w:lvl w:ilvl="8" w:tplc="340A001B" w:tentative="1">
      <w:start w:val="1"/>
      <w:numFmt w:val="lowerRoman"/>
      <w:lvlText w:val="%9."/>
      <w:lvlJc w:val="right"/>
      <w:pPr>
        <w:ind w:left="6906" w:hanging="180"/>
      </w:pPr>
    </w:lvl>
  </w:abstractNum>
  <w:abstractNum w:abstractNumId="27" w15:restartNumberingAfterBreak="0">
    <w:nsid w:val="5C7B19A9"/>
    <w:multiLevelType w:val="hybridMultilevel"/>
    <w:tmpl w:val="73DC2AD0"/>
    <w:lvl w:ilvl="0" w:tplc="340A0015">
      <w:start w:val="1"/>
      <w:numFmt w:val="upperLetter"/>
      <w:lvlText w:val="%1."/>
      <w:lvlJc w:val="left"/>
      <w:pPr>
        <w:ind w:left="720" w:hanging="360"/>
      </w:pPr>
    </w:lvl>
    <w:lvl w:ilvl="1" w:tplc="340A0019">
      <w:start w:val="1"/>
      <w:numFmt w:val="decimal"/>
      <w:lvlText w:val="%2."/>
      <w:lvlJc w:val="left"/>
      <w:pPr>
        <w:tabs>
          <w:tab w:val="num" w:pos="1440"/>
        </w:tabs>
        <w:ind w:left="1440" w:hanging="360"/>
      </w:pPr>
    </w:lvl>
    <w:lvl w:ilvl="2" w:tplc="340A001B">
      <w:start w:val="1"/>
      <w:numFmt w:val="decimal"/>
      <w:lvlText w:val="%3."/>
      <w:lvlJc w:val="left"/>
      <w:pPr>
        <w:tabs>
          <w:tab w:val="num" w:pos="2160"/>
        </w:tabs>
        <w:ind w:left="2160" w:hanging="360"/>
      </w:pPr>
    </w:lvl>
    <w:lvl w:ilvl="3" w:tplc="340A000F">
      <w:start w:val="1"/>
      <w:numFmt w:val="decimal"/>
      <w:lvlText w:val="%4."/>
      <w:lvlJc w:val="left"/>
      <w:pPr>
        <w:tabs>
          <w:tab w:val="num" w:pos="2880"/>
        </w:tabs>
        <w:ind w:left="2880" w:hanging="360"/>
      </w:pPr>
    </w:lvl>
    <w:lvl w:ilvl="4" w:tplc="340A0019">
      <w:start w:val="1"/>
      <w:numFmt w:val="decimal"/>
      <w:lvlText w:val="%5."/>
      <w:lvlJc w:val="left"/>
      <w:pPr>
        <w:tabs>
          <w:tab w:val="num" w:pos="3600"/>
        </w:tabs>
        <w:ind w:left="3600" w:hanging="360"/>
      </w:pPr>
    </w:lvl>
    <w:lvl w:ilvl="5" w:tplc="340A001B">
      <w:start w:val="1"/>
      <w:numFmt w:val="decimal"/>
      <w:lvlText w:val="%6."/>
      <w:lvlJc w:val="left"/>
      <w:pPr>
        <w:tabs>
          <w:tab w:val="num" w:pos="4320"/>
        </w:tabs>
        <w:ind w:left="4320" w:hanging="360"/>
      </w:pPr>
    </w:lvl>
    <w:lvl w:ilvl="6" w:tplc="340A000F">
      <w:start w:val="1"/>
      <w:numFmt w:val="decimal"/>
      <w:lvlText w:val="%7."/>
      <w:lvlJc w:val="left"/>
      <w:pPr>
        <w:tabs>
          <w:tab w:val="num" w:pos="5040"/>
        </w:tabs>
        <w:ind w:left="5040" w:hanging="360"/>
      </w:pPr>
    </w:lvl>
    <w:lvl w:ilvl="7" w:tplc="340A0019">
      <w:start w:val="1"/>
      <w:numFmt w:val="decimal"/>
      <w:lvlText w:val="%8."/>
      <w:lvlJc w:val="left"/>
      <w:pPr>
        <w:tabs>
          <w:tab w:val="num" w:pos="5760"/>
        </w:tabs>
        <w:ind w:left="5760" w:hanging="360"/>
      </w:pPr>
    </w:lvl>
    <w:lvl w:ilvl="8" w:tplc="340A001B">
      <w:start w:val="1"/>
      <w:numFmt w:val="decimal"/>
      <w:lvlText w:val="%9."/>
      <w:lvlJc w:val="left"/>
      <w:pPr>
        <w:tabs>
          <w:tab w:val="num" w:pos="6480"/>
        </w:tabs>
        <w:ind w:left="6480" w:hanging="360"/>
      </w:pPr>
    </w:lvl>
  </w:abstractNum>
  <w:abstractNum w:abstractNumId="28" w15:restartNumberingAfterBreak="0">
    <w:nsid w:val="5D640E75"/>
    <w:multiLevelType w:val="hybridMultilevel"/>
    <w:tmpl w:val="2BE2D84A"/>
    <w:lvl w:ilvl="0" w:tplc="3964264A">
      <w:start w:val="1"/>
      <w:numFmt w:val="lowerLetter"/>
      <w:lvlText w:val="%1."/>
      <w:lvlJc w:val="left"/>
      <w:pPr>
        <w:ind w:left="1080" w:hanging="360"/>
      </w:pPr>
      <w:rPr>
        <w:rFonts w:ascii="Arial" w:hAnsi="Arial" w:cs="Times New Roman" w:hint="default"/>
        <w:b/>
        <w:i w:val="0"/>
      </w:rPr>
    </w:lvl>
    <w:lvl w:ilvl="1" w:tplc="340A0019">
      <w:start w:val="1"/>
      <w:numFmt w:val="decimal"/>
      <w:lvlText w:val="%2."/>
      <w:lvlJc w:val="left"/>
      <w:pPr>
        <w:tabs>
          <w:tab w:val="num" w:pos="1440"/>
        </w:tabs>
        <w:ind w:left="1440" w:hanging="360"/>
      </w:pPr>
    </w:lvl>
    <w:lvl w:ilvl="2" w:tplc="340A001B">
      <w:start w:val="1"/>
      <w:numFmt w:val="decimal"/>
      <w:lvlText w:val="%3."/>
      <w:lvlJc w:val="left"/>
      <w:pPr>
        <w:tabs>
          <w:tab w:val="num" w:pos="2160"/>
        </w:tabs>
        <w:ind w:left="2160" w:hanging="360"/>
      </w:pPr>
    </w:lvl>
    <w:lvl w:ilvl="3" w:tplc="340A000F">
      <w:start w:val="1"/>
      <w:numFmt w:val="decimal"/>
      <w:lvlText w:val="%4."/>
      <w:lvlJc w:val="left"/>
      <w:pPr>
        <w:tabs>
          <w:tab w:val="num" w:pos="2880"/>
        </w:tabs>
        <w:ind w:left="2880" w:hanging="360"/>
      </w:pPr>
    </w:lvl>
    <w:lvl w:ilvl="4" w:tplc="340A0019">
      <w:start w:val="1"/>
      <w:numFmt w:val="decimal"/>
      <w:lvlText w:val="%5."/>
      <w:lvlJc w:val="left"/>
      <w:pPr>
        <w:tabs>
          <w:tab w:val="num" w:pos="3600"/>
        </w:tabs>
        <w:ind w:left="3600" w:hanging="360"/>
      </w:pPr>
    </w:lvl>
    <w:lvl w:ilvl="5" w:tplc="340A001B">
      <w:start w:val="1"/>
      <w:numFmt w:val="decimal"/>
      <w:lvlText w:val="%6."/>
      <w:lvlJc w:val="left"/>
      <w:pPr>
        <w:tabs>
          <w:tab w:val="num" w:pos="4320"/>
        </w:tabs>
        <w:ind w:left="4320" w:hanging="360"/>
      </w:pPr>
    </w:lvl>
    <w:lvl w:ilvl="6" w:tplc="340A000F">
      <w:start w:val="1"/>
      <w:numFmt w:val="decimal"/>
      <w:lvlText w:val="%7."/>
      <w:lvlJc w:val="left"/>
      <w:pPr>
        <w:tabs>
          <w:tab w:val="num" w:pos="5040"/>
        </w:tabs>
        <w:ind w:left="5040" w:hanging="360"/>
      </w:pPr>
    </w:lvl>
    <w:lvl w:ilvl="7" w:tplc="340A0019">
      <w:start w:val="1"/>
      <w:numFmt w:val="decimal"/>
      <w:lvlText w:val="%8."/>
      <w:lvlJc w:val="left"/>
      <w:pPr>
        <w:tabs>
          <w:tab w:val="num" w:pos="5760"/>
        </w:tabs>
        <w:ind w:left="5760" w:hanging="360"/>
      </w:pPr>
    </w:lvl>
    <w:lvl w:ilvl="8" w:tplc="340A001B">
      <w:start w:val="1"/>
      <w:numFmt w:val="decimal"/>
      <w:lvlText w:val="%9."/>
      <w:lvlJc w:val="left"/>
      <w:pPr>
        <w:tabs>
          <w:tab w:val="num" w:pos="6480"/>
        </w:tabs>
        <w:ind w:left="6480" w:hanging="360"/>
      </w:pPr>
    </w:lvl>
  </w:abstractNum>
  <w:abstractNum w:abstractNumId="29" w15:restartNumberingAfterBreak="0">
    <w:nsid w:val="5EE42188"/>
    <w:multiLevelType w:val="hybridMultilevel"/>
    <w:tmpl w:val="0CD6BC96"/>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643F0FC7"/>
    <w:multiLevelType w:val="hybridMultilevel"/>
    <w:tmpl w:val="226CE674"/>
    <w:lvl w:ilvl="0" w:tplc="AE220500">
      <w:start w:val="1"/>
      <w:numFmt w:val="decimal"/>
      <w:lvlText w:val="%1."/>
      <w:lvlJc w:val="left"/>
      <w:pPr>
        <w:ind w:left="720" w:hanging="360"/>
      </w:pPr>
      <w:rPr>
        <w:rFonts w:ascii="Arial" w:eastAsia="Times New Roman" w:hAnsi="Arial" w:cs="Arial"/>
        <w:b/>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659B2BAE"/>
    <w:multiLevelType w:val="hybridMultilevel"/>
    <w:tmpl w:val="B5D6425E"/>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15:restartNumberingAfterBreak="0">
    <w:nsid w:val="697A4A94"/>
    <w:multiLevelType w:val="hybridMultilevel"/>
    <w:tmpl w:val="7DB4E63A"/>
    <w:lvl w:ilvl="0" w:tplc="7E2CBE78">
      <w:start w:val="13"/>
      <w:numFmt w:val="bullet"/>
      <w:lvlText w:val="-"/>
      <w:lvlJc w:val="left"/>
      <w:pPr>
        <w:ind w:left="720" w:hanging="360"/>
      </w:pPr>
      <w:rPr>
        <w:rFonts w:ascii="Arial Narrow" w:eastAsia="Times New Roman" w:hAnsi="Arial Narrow"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3" w15:restartNumberingAfterBreak="0">
    <w:nsid w:val="6AA910AE"/>
    <w:multiLevelType w:val="hybridMultilevel"/>
    <w:tmpl w:val="B2726A8A"/>
    <w:lvl w:ilvl="0" w:tplc="CD6A035E">
      <w:start w:val="1"/>
      <w:numFmt w:val="lowerLetter"/>
      <w:lvlText w:val="%1."/>
      <w:lvlJc w:val="left"/>
      <w:pPr>
        <w:ind w:left="1080" w:hanging="360"/>
      </w:pPr>
      <w:rPr>
        <w:b/>
        <w:i w:val="0"/>
      </w:rPr>
    </w:lvl>
    <w:lvl w:ilvl="1" w:tplc="340A0019">
      <w:start w:val="1"/>
      <w:numFmt w:val="decimal"/>
      <w:lvlText w:val="%2."/>
      <w:lvlJc w:val="left"/>
      <w:pPr>
        <w:tabs>
          <w:tab w:val="num" w:pos="1440"/>
        </w:tabs>
        <w:ind w:left="1440" w:hanging="360"/>
      </w:pPr>
    </w:lvl>
    <w:lvl w:ilvl="2" w:tplc="340A001B">
      <w:start w:val="1"/>
      <w:numFmt w:val="decimal"/>
      <w:lvlText w:val="%3."/>
      <w:lvlJc w:val="left"/>
      <w:pPr>
        <w:tabs>
          <w:tab w:val="num" w:pos="2160"/>
        </w:tabs>
        <w:ind w:left="2160" w:hanging="360"/>
      </w:pPr>
    </w:lvl>
    <w:lvl w:ilvl="3" w:tplc="340A000F">
      <w:start w:val="1"/>
      <w:numFmt w:val="decimal"/>
      <w:lvlText w:val="%4."/>
      <w:lvlJc w:val="left"/>
      <w:pPr>
        <w:tabs>
          <w:tab w:val="num" w:pos="2880"/>
        </w:tabs>
        <w:ind w:left="2880" w:hanging="360"/>
      </w:pPr>
    </w:lvl>
    <w:lvl w:ilvl="4" w:tplc="340A0019">
      <w:start w:val="1"/>
      <w:numFmt w:val="decimal"/>
      <w:lvlText w:val="%5."/>
      <w:lvlJc w:val="left"/>
      <w:pPr>
        <w:tabs>
          <w:tab w:val="num" w:pos="3600"/>
        </w:tabs>
        <w:ind w:left="3600" w:hanging="360"/>
      </w:pPr>
    </w:lvl>
    <w:lvl w:ilvl="5" w:tplc="340A001B">
      <w:start w:val="1"/>
      <w:numFmt w:val="decimal"/>
      <w:lvlText w:val="%6."/>
      <w:lvlJc w:val="left"/>
      <w:pPr>
        <w:tabs>
          <w:tab w:val="num" w:pos="4320"/>
        </w:tabs>
        <w:ind w:left="4320" w:hanging="360"/>
      </w:pPr>
    </w:lvl>
    <w:lvl w:ilvl="6" w:tplc="340A000F">
      <w:start w:val="1"/>
      <w:numFmt w:val="decimal"/>
      <w:lvlText w:val="%7."/>
      <w:lvlJc w:val="left"/>
      <w:pPr>
        <w:tabs>
          <w:tab w:val="num" w:pos="5040"/>
        </w:tabs>
        <w:ind w:left="5040" w:hanging="360"/>
      </w:pPr>
    </w:lvl>
    <w:lvl w:ilvl="7" w:tplc="340A0019">
      <w:start w:val="1"/>
      <w:numFmt w:val="decimal"/>
      <w:lvlText w:val="%8."/>
      <w:lvlJc w:val="left"/>
      <w:pPr>
        <w:tabs>
          <w:tab w:val="num" w:pos="5760"/>
        </w:tabs>
        <w:ind w:left="5760" w:hanging="360"/>
      </w:pPr>
    </w:lvl>
    <w:lvl w:ilvl="8" w:tplc="340A001B">
      <w:start w:val="1"/>
      <w:numFmt w:val="decimal"/>
      <w:lvlText w:val="%9."/>
      <w:lvlJc w:val="left"/>
      <w:pPr>
        <w:tabs>
          <w:tab w:val="num" w:pos="6480"/>
        </w:tabs>
        <w:ind w:left="6480" w:hanging="360"/>
      </w:pPr>
    </w:lvl>
  </w:abstractNum>
  <w:abstractNum w:abstractNumId="34" w15:restartNumberingAfterBreak="0">
    <w:nsid w:val="71DE3456"/>
    <w:multiLevelType w:val="hybridMultilevel"/>
    <w:tmpl w:val="5CA4725C"/>
    <w:lvl w:ilvl="0" w:tplc="A9CA2BB0">
      <w:start w:val="1"/>
      <w:numFmt w:val="bullet"/>
      <w:lvlText w:val="-"/>
      <w:lvlJc w:val="left"/>
      <w:pPr>
        <w:ind w:left="1080" w:hanging="360"/>
      </w:pPr>
      <w:rPr>
        <w:rFonts w:ascii="Arial" w:eastAsia="Calibri" w:hAnsi="Arial" w:cs="Arial" w:hint="default"/>
      </w:rPr>
    </w:lvl>
    <w:lvl w:ilvl="1" w:tplc="340A0003">
      <w:start w:val="1"/>
      <w:numFmt w:val="decimal"/>
      <w:lvlText w:val="%2."/>
      <w:lvlJc w:val="left"/>
      <w:pPr>
        <w:tabs>
          <w:tab w:val="num" w:pos="1440"/>
        </w:tabs>
        <w:ind w:left="1440" w:hanging="360"/>
      </w:pPr>
    </w:lvl>
    <w:lvl w:ilvl="2" w:tplc="340A0005">
      <w:start w:val="1"/>
      <w:numFmt w:val="decimal"/>
      <w:lvlText w:val="%3."/>
      <w:lvlJc w:val="left"/>
      <w:pPr>
        <w:tabs>
          <w:tab w:val="num" w:pos="2160"/>
        </w:tabs>
        <w:ind w:left="2160" w:hanging="360"/>
      </w:pPr>
    </w:lvl>
    <w:lvl w:ilvl="3" w:tplc="340A0001">
      <w:start w:val="1"/>
      <w:numFmt w:val="decimal"/>
      <w:lvlText w:val="%4."/>
      <w:lvlJc w:val="left"/>
      <w:pPr>
        <w:tabs>
          <w:tab w:val="num" w:pos="2880"/>
        </w:tabs>
        <w:ind w:left="2880" w:hanging="360"/>
      </w:pPr>
    </w:lvl>
    <w:lvl w:ilvl="4" w:tplc="340A0003">
      <w:start w:val="1"/>
      <w:numFmt w:val="decimal"/>
      <w:lvlText w:val="%5."/>
      <w:lvlJc w:val="left"/>
      <w:pPr>
        <w:tabs>
          <w:tab w:val="num" w:pos="3600"/>
        </w:tabs>
        <w:ind w:left="3600" w:hanging="360"/>
      </w:pPr>
    </w:lvl>
    <w:lvl w:ilvl="5" w:tplc="340A0005">
      <w:start w:val="1"/>
      <w:numFmt w:val="decimal"/>
      <w:lvlText w:val="%6."/>
      <w:lvlJc w:val="left"/>
      <w:pPr>
        <w:tabs>
          <w:tab w:val="num" w:pos="4320"/>
        </w:tabs>
        <w:ind w:left="4320" w:hanging="360"/>
      </w:pPr>
    </w:lvl>
    <w:lvl w:ilvl="6" w:tplc="340A0001">
      <w:start w:val="1"/>
      <w:numFmt w:val="decimal"/>
      <w:lvlText w:val="%7."/>
      <w:lvlJc w:val="left"/>
      <w:pPr>
        <w:tabs>
          <w:tab w:val="num" w:pos="5040"/>
        </w:tabs>
        <w:ind w:left="5040" w:hanging="360"/>
      </w:pPr>
    </w:lvl>
    <w:lvl w:ilvl="7" w:tplc="340A0003">
      <w:start w:val="1"/>
      <w:numFmt w:val="decimal"/>
      <w:lvlText w:val="%8."/>
      <w:lvlJc w:val="left"/>
      <w:pPr>
        <w:tabs>
          <w:tab w:val="num" w:pos="5760"/>
        </w:tabs>
        <w:ind w:left="5760" w:hanging="360"/>
      </w:pPr>
    </w:lvl>
    <w:lvl w:ilvl="8" w:tplc="340A0005">
      <w:start w:val="1"/>
      <w:numFmt w:val="decimal"/>
      <w:lvlText w:val="%9."/>
      <w:lvlJc w:val="left"/>
      <w:pPr>
        <w:tabs>
          <w:tab w:val="num" w:pos="6480"/>
        </w:tabs>
        <w:ind w:left="6480" w:hanging="360"/>
      </w:pPr>
    </w:lvl>
  </w:abstractNum>
  <w:abstractNum w:abstractNumId="35" w15:restartNumberingAfterBreak="0">
    <w:nsid w:val="74344588"/>
    <w:multiLevelType w:val="hybridMultilevel"/>
    <w:tmpl w:val="073CDF8C"/>
    <w:lvl w:ilvl="0" w:tplc="1F1AAF56">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6" w15:restartNumberingAfterBreak="0">
    <w:nsid w:val="771B2B56"/>
    <w:multiLevelType w:val="multilevel"/>
    <w:tmpl w:val="87FE8292"/>
    <w:lvl w:ilvl="0">
      <w:start w:val="1"/>
      <w:numFmt w:val="decimal"/>
      <w:lvlText w:val="%1."/>
      <w:lvlJc w:val="left"/>
      <w:pPr>
        <w:ind w:left="928"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7AA6726B"/>
    <w:multiLevelType w:val="hybridMultilevel"/>
    <w:tmpl w:val="681C9BF8"/>
    <w:lvl w:ilvl="0" w:tplc="AE220500">
      <w:start w:val="1"/>
      <w:numFmt w:val="decimal"/>
      <w:lvlText w:val="%1."/>
      <w:lvlJc w:val="left"/>
      <w:pPr>
        <w:ind w:left="1146" w:hanging="360"/>
      </w:pPr>
      <w:rPr>
        <w:rFonts w:ascii="Arial" w:eastAsia="Times New Roman" w:hAnsi="Arial" w:cs="Arial"/>
        <w:b/>
      </w:rPr>
    </w:lvl>
    <w:lvl w:ilvl="1" w:tplc="340A0019" w:tentative="1">
      <w:start w:val="1"/>
      <w:numFmt w:val="lowerLetter"/>
      <w:lvlText w:val="%2."/>
      <w:lvlJc w:val="left"/>
      <w:pPr>
        <w:ind w:left="1866" w:hanging="360"/>
      </w:pPr>
    </w:lvl>
    <w:lvl w:ilvl="2" w:tplc="340A001B" w:tentative="1">
      <w:start w:val="1"/>
      <w:numFmt w:val="lowerRoman"/>
      <w:lvlText w:val="%3."/>
      <w:lvlJc w:val="right"/>
      <w:pPr>
        <w:ind w:left="2586" w:hanging="180"/>
      </w:pPr>
    </w:lvl>
    <w:lvl w:ilvl="3" w:tplc="340A000F" w:tentative="1">
      <w:start w:val="1"/>
      <w:numFmt w:val="decimal"/>
      <w:lvlText w:val="%4."/>
      <w:lvlJc w:val="left"/>
      <w:pPr>
        <w:ind w:left="3306" w:hanging="360"/>
      </w:pPr>
    </w:lvl>
    <w:lvl w:ilvl="4" w:tplc="340A0019" w:tentative="1">
      <w:start w:val="1"/>
      <w:numFmt w:val="lowerLetter"/>
      <w:lvlText w:val="%5."/>
      <w:lvlJc w:val="left"/>
      <w:pPr>
        <w:ind w:left="4026" w:hanging="360"/>
      </w:pPr>
    </w:lvl>
    <w:lvl w:ilvl="5" w:tplc="340A001B" w:tentative="1">
      <w:start w:val="1"/>
      <w:numFmt w:val="lowerRoman"/>
      <w:lvlText w:val="%6."/>
      <w:lvlJc w:val="right"/>
      <w:pPr>
        <w:ind w:left="4746" w:hanging="180"/>
      </w:pPr>
    </w:lvl>
    <w:lvl w:ilvl="6" w:tplc="340A000F" w:tentative="1">
      <w:start w:val="1"/>
      <w:numFmt w:val="decimal"/>
      <w:lvlText w:val="%7."/>
      <w:lvlJc w:val="left"/>
      <w:pPr>
        <w:ind w:left="5466" w:hanging="360"/>
      </w:pPr>
    </w:lvl>
    <w:lvl w:ilvl="7" w:tplc="340A0019" w:tentative="1">
      <w:start w:val="1"/>
      <w:numFmt w:val="lowerLetter"/>
      <w:lvlText w:val="%8."/>
      <w:lvlJc w:val="left"/>
      <w:pPr>
        <w:ind w:left="6186" w:hanging="360"/>
      </w:pPr>
    </w:lvl>
    <w:lvl w:ilvl="8" w:tplc="340A001B" w:tentative="1">
      <w:start w:val="1"/>
      <w:numFmt w:val="lowerRoman"/>
      <w:lvlText w:val="%9."/>
      <w:lvlJc w:val="right"/>
      <w:pPr>
        <w:ind w:left="6906" w:hanging="180"/>
      </w:pPr>
    </w:lvl>
  </w:abstractNum>
  <w:abstractNum w:abstractNumId="38" w15:restartNumberingAfterBreak="0">
    <w:nsid w:val="7BAD726A"/>
    <w:multiLevelType w:val="hybridMultilevel"/>
    <w:tmpl w:val="8A36C6C6"/>
    <w:lvl w:ilvl="0" w:tplc="52A036E0">
      <w:start w:val="1"/>
      <w:numFmt w:val="bullet"/>
      <w:lvlText w:val="-"/>
      <w:lvlJc w:val="left"/>
      <w:pPr>
        <w:ind w:left="520" w:hanging="520"/>
      </w:pPr>
      <w:rPr>
        <w:rFonts w:ascii="Arial Narrow" w:eastAsia="Times New Roman" w:hAnsi="Arial Narrow" w:cs="Aria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9" w15:restartNumberingAfterBreak="0">
    <w:nsid w:val="7FED07C8"/>
    <w:multiLevelType w:val="hybridMultilevel"/>
    <w:tmpl w:val="1062BBD8"/>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30"/>
  </w:num>
  <w:num w:numId="2">
    <w:abstractNumId w:val="9"/>
  </w:num>
  <w:num w:numId="3">
    <w:abstractNumId w:val="4"/>
  </w:num>
  <w:num w:numId="4">
    <w:abstractNumId w:val="3"/>
  </w:num>
  <w:num w:numId="5">
    <w:abstractNumId w:val="2"/>
  </w:num>
  <w:num w:numId="6">
    <w:abstractNumId w:val="1"/>
  </w:num>
  <w:num w:numId="7">
    <w:abstractNumId w:val="10"/>
  </w:num>
  <w:num w:numId="8">
    <w:abstractNumId w:val="8"/>
  </w:num>
  <w:num w:numId="9">
    <w:abstractNumId w:val="7"/>
  </w:num>
  <w:num w:numId="10">
    <w:abstractNumId w:val="6"/>
  </w:num>
  <w:num w:numId="11">
    <w:abstractNumId w:val="5"/>
  </w:num>
  <w:num w:numId="12">
    <w:abstractNumId w:val="16"/>
  </w:num>
  <w:num w:numId="13">
    <w:abstractNumId w:val="25"/>
  </w:num>
  <w:num w:numId="14">
    <w:abstractNumId w:val="36"/>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22"/>
  </w:num>
  <w:num w:numId="21">
    <w:abstractNumId w:val="17"/>
  </w:num>
  <w:num w:numId="22">
    <w:abstractNumId w:val="35"/>
  </w:num>
  <w:num w:numId="23">
    <w:abstractNumId w:val="13"/>
  </w:num>
  <w:num w:numId="24">
    <w:abstractNumId w:val="12"/>
  </w:num>
  <w:num w:numId="25">
    <w:abstractNumId w:val="39"/>
  </w:num>
  <w:num w:numId="26">
    <w:abstractNumId w:val="18"/>
  </w:num>
  <w:num w:numId="27">
    <w:abstractNumId w:val="29"/>
  </w:num>
  <w:num w:numId="28">
    <w:abstractNumId w:val="20"/>
  </w:num>
  <w:num w:numId="29">
    <w:abstractNumId w:val="23"/>
  </w:num>
  <w:num w:numId="30">
    <w:abstractNumId w:val="38"/>
  </w:num>
  <w:num w:numId="31">
    <w:abstractNumId w:val="32"/>
  </w:num>
  <w:num w:numId="32">
    <w:abstractNumId w:val="11"/>
  </w:num>
  <w:num w:numId="33">
    <w:abstractNumId w:val="15"/>
  </w:num>
  <w:num w:numId="34">
    <w:abstractNumId w:val="31"/>
  </w:num>
  <w:num w:numId="35">
    <w:abstractNumId w:val="21"/>
  </w:num>
  <w:num w:numId="36">
    <w:abstractNumId w:val="19"/>
  </w:num>
  <w:num w:numId="37">
    <w:abstractNumId w:val="14"/>
  </w:num>
  <w:num w:numId="38">
    <w:abstractNumId w:val="27"/>
  </w:num>
  <w:num w:numId="39">
    <w:abstractNumId w:val="24"/>
  </w:num>
  <w:num w:numId="40">
    <w:abstractNumId w:val="26"/>
  </w:num>
  <w:num w:numId="41">
    <w:abstractNumId w:val="37"/>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gdalena Fernandez Bolaños">
    <w15:presenceInfo w15:providerId="AD" w15:userId="S-1-5-21-3220956956-3524519240-3841078733-563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3FC"/>
    <w:rsid w:val="0004061D"/>
    <w:rsid w:val="00090D32"/>
    <w:rsid w:val="000B3ED6"/>
    <w:rsid w:val="000C1E62"/>
    <w:rsid w:val="00141DA3"/>
    <w:rsid w:val="00154455"/>
    <w:rsid w:val="001F2E48"/>
    <w:rsid w:val="00240F74"/>
    <w:rsid w:val="002D6B07"/>
    <w:rsid w:val="00321115"/>
    <w:rsid w:val="00396BE1"/>
    <w:rsid w:val="003B79BF"/>
    <w:rsid w:val="0043781F"/>
    <w:rsid w:val="00476ABA"/>
    <w:rsid w:val="004E4D20"/>
    <w:rsid w:val="004F0087"/>
    <w:rsid w:val="004F54AF"/>
    <w:rsid w:val="005A2078"/>
    <w:rsid w:val="005B1368"/>
    <w:rsid w:val="005C2423"/>
    <w:rsid w:val="00712505"/>
    <w:rsid w:val="008873E8"/>
    <w:rsid w:val="00917861"/>
    <w:rsid w:val="00933569"/>
    <w:rsid w:val="00952037"/>
    <w:rsid w:val="009F1994"/>
    <w:rsid w:val="00A26A81"/>
    <w:rsid w:val="00A50645"/>
    <w:rsid w:val="00A76052"/>
    <w:rsid w:val="00A963B7"/>
    <w:rsid w:val="00AA34F0"/>
    <w:rsid w:val="00AB0236"/>
    <w:rsid w:val="00AB4B67"/>
    <w:rsid w:val="00B165E0"/>
    <w:rsid w:val="00B34CF7"/>
    <w:rsid w:val="00B66A01"/>
    <w:rsid w:val="00B75C96"/>
    <w:rsid w:val="00B9020B"/>
    <w:rsid w:val="00B948F3"/>
    <w:rsid w:val="00C25535"/>
    <w:rsid w:val="00C43877"/>
    <w:rsid w:val="00C711BA"/>
    <w:rsid w:val="00CD0EBE"/>
    <w:rsid w:val="00CD3185"/>
    <w:rsid w:val="00CD7462"/>
    <w:rsid w:val="00CF2816"/>
    <w:rsid w:val="00DA47F9"/>
    <w:rsid w:val="00EA5BB0"/>
    <w:rsid w:val="00EA7C20"/>
    <w:rsid w:val="00EE0CFD"/>
    <w:rsid w:val="00EF01F1"/>
    <w:rsid w:val="00F25F2D"/>
    <w:rsid w:val="00F62F23"/>
    <w:rsid w:val="00F655A5"/>
    <w:rsid w:val="00FF33F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67CD9"/>
  <w15:docId w15:val="{D76B65A6-DA12-4198-BF51-48D229799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0645"/>
  </w:style>
  <w:style w:type="paragraph" w:styleId="Ttulo1">
    <w:name w:val="heading 1"/>
    <w:basedOn w:val="Normal"/>
    <w:next w:val="Normal"/>
    <w:link w:val="Ttulo1Car"/>
    <w:uiPriority w:val="99"/>
    <w:qFormat/>
    <w:rsid w:val="00FF33FC"/>
    <w:pPr>
      <w:keepNext/>
      <w:tabs>
        <w:tab w:val="left" w:pos="-3119"/>
        <w:tab w:val="left" w:pos="2520"/>
        <w:tab w:val="left" w:pos="3686"/>
      </w:tabs>
      <w:suppressAutoHyphens/>
      <w:spacing w:after="0" w:line="240" w:lineRule="auto"/>
      <w:ind w:left="-3544" w:right="-57"/>
      <w:jc w:val="both"/>
      <w:outlineLvl w:val="0"/>
    </w:pPr>
    <w:rPr>
      <w:rFonts w:ascii="Arial" w:eastAsia="Times New Roman" w:hAnsi="Arial" w:cs="Times New Roman"/>
      <w:b/>
      <w:spacing w:val="-3"/>
      <w:sz w:val="20"/>
      <w:szCs w:val="24"/>
      <w:lang w:val="es-ES" w:eastAsia="es-ES"/>
    </w:rPr>
  </w:style>
  <w:style w:type="paragraph" w:styleId="Ttulo2">
    <w:name w:val="heading 2"/>
    <w:basedOn w:val="Normal"/>
    <w:next w:val="Normal"/>
    <w:link w:val="Ttulo2Car"/>
    <w:uiPriority w:val="99"/>
    <w:qFormat/>
    <w:rsid w:val="00FF33FC"/>
    <w:pPr>
      <w:keepNext/>
      <w:tabs>
        <w:tab w:val="left" w:pos="2520"/>
        <w:tab w:val="left" w:pos="3686"/>
        <w:tab w:val="left" w:pos="4046"/>
      </w:tabs>
      <w:suppressAutoHyphens/>
      <w:spacing w:after="0" w:line="240" w:lineRule="auto"/>
      <w:ind w:left="-2520" w:right="-57"/>
      <w:outlineLvl w:val="1"/>
    </w:pPr>
    <w:rPr>
      <w:rFonts w:ascii="Arial" w:eastAsia="Times New Roman" w:hAnsi="Arial" w:cs="Times New Roman"/>
      <w:b/>
      <w:spacing w:val="-3"/>
      <w:sz w:val="18"/>
      <w:szCs w:val="18"/>
      <w:lang w:val="es-ES" w:eastAsia="es-ES"/>
    </w:rPr>
  </w:style>
  <w:style w:type="paragraph" w:styleId="Ttulo4">
    <w:name w:val="heading 4"/>
    <w:basedOn w:val="Normal"/>
    <w:next w:val="Normal"/>
    <w:link w:val="Ttulo4Car"/>
    <w:uiPriority w:val="9"/>
    <w:semiHidden/>
    <w:unhideWhenUsed/>
    <w:qFormat/>
    <w:rsid w:val="00FF33F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FF33FC"/>
    <w:rPr>
      <w:rFonts w:ascii="Arial" w:eastAsia="Times New Roman" w:hAnsi="Arial" w:cs="Times New Roman"/>
      <w:b/>
      <w:spacing w:val="-3"/>
      <w:sz w:val="20"/>
      <w:szCs w:val="24"/>
      <w:lang w:val="es-ES" w:eastAsia="es-ES"/>
    </w:rPr>
  </w:style>
  <w:style w:type="character" w:customStyle="1" w:styleId="Ttulo2Car">
    <w:name w:val="Título 2 Car"/>
    <w:basedOn w:val="Fuentedeprrafopredeter"/>
    <w:link w:val="Ttulo2"/>
    <w:uiPriority w:val="99"/>
    <w:rsid w:val="00FF33FC"/>
    <w:rPr>
      <w:rFonts w:ascii="Arial" w:eastAsia="Times New Roman" w:hAnsi="Arial" w:cs="Times New Roman"/>
      <w:b/>
      <w:spacing w:val="-3"/>
      <w:sz w:val="18"/>
      <w:szCs w:val="18"/>
      <w:lang w:val="es-ES" w:eastAsia="es-ES"/>
    </w:rPr>
  </w:style>
  <w:style w:type="character" w:customStyle="1" w:styleId="Ttulo4Car">
    <w:name w:val="Título 4 Car"/>
    <w:basedOn w:val="Fuentedeprrafopredeter"/>
    <w:link w:val="Ttulo4"/>
    <w:uiPriority w:val="9"/>
    <w:semiHidden/>
    <w:rsid w:val="00FF33FC"/>
    <w:rPr>
      <w:rFonts w:asciiTheme="majorHAnsi" w:eastAsiaTheme="majorEastAsia" w:hAnsiTheme="majorHAnsi" w:cstheme="majorBidi"/>
      <w:b/>
      <w:bCs/>
      <w:i/>
      <w:iCs/>
      <w:color w:val="4F81BD" w:themeColor="accent1"/>
    </w:rPr>
  </w:style>
  <w:style w:type="paragraph" w:styleId="Prrafodelista">
    <w:name w:val="List Paragraph"/>
    <w:basedOn w:val="Normal"/>
    <w:uiPriority w:val="34"/>
    <w:qFormat/>
    <w:rsid w:val="00FF33FC"/>
    <w:pPr>
      <w:ind w:left="720"/>
      <w:contextualSpacing/>
    </w:pPr>
  </w:style>
  <w:style w:type="paragraph" w:styleId="Encabezado">
    <w:name w:val="header"/>
    <w:basedOn w:val="Normal"/>
    <w:link w:val="EncabezadoCar"/>
    <w:uiPriority w:val="99"/>
    <w:unhideWhenUsed/>
    <w:rsid w:val="00FF33F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33FC"/>
  </w:style>
  <w:style w:type="paragraph" w:styleId="Piedepgina">
    <w:name w:val="footer"/>
    <w:basedOn w:val="Normal"/>
    <w:link w:val="PiedepginaCar"/>
    <w:uiPriority w:val="99"/>
    <w:unhideWhenUsed/>
    <w:rsid w:val="00FF33F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33FC"/>
  </w:style>
  <w:style w:type="character" w:styleId="Hipervnculo">
    <w:name w:val="Hyperlink"/>
    <w:basedOn w:val="Fuentedeprrafopredeter"/>
    <w:uiPriority w:val="99"/>
    <w:unhideWhenUsed/>
    <w:rsid w:val="00FF33FC"/>
    <w:rPr>
      <w:color w:val="0000FF" w:themeColor="hyperlink"/>
      <w:u w:val="single"/>
    </w:rPr>
  </w:style>
  <w:style w:type="paragraph" w:styleId="Textosinformato">
    <w:name w:val="Plain Text"/>
    <w:basedOn w:val="Normal"/>
    <w:link w:val="TextosinformatoCar"/>
    <w:uiPriority w:val="99"/>
    <w:rsid w:val="00FF33FC"/>
    <w:pPr>
      <w:spacing w:after="0" w:line="240" w:lineRule="auto"/>
      <w:jc w:val="both"/>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uiPriority w:val="99"/>
    <w:rsid w:val="00FF33FC"/>
    <w:rPr>
      <w:rFonts w:ascii="Courier New" w:eastAsia="Times New Roman" w:hAnsi="Courier New" w:cs="Times New Roman"/>
      <w:sz w:val="20"/>
      <w:szCs w:val="20"/>
      <w:lang w:val="es-ES" w:eastAsia="es-ES"/>
    </w:rPr>
  </w:style>
  <w:style w:type="paragraph" w:customStyle="1" w:styleId="Listavistosa-nfasis11">
    <w:name w:val="Lista vistosa - Énfasis 11"/>
    <w:basedOn w:val="Normal"/>
    <w:link w:val="Listavistosa-nfasis1Car"/>
    <w:uiPriority w:val="34"/>
    <w:qFormat/>
    <w:rsid w:val="00FF33FC"/>
    <w:pPr>
      <w:spacing w:after="0" w:line="240" w:lineRule="auto"/>
      <w:ind w:left="720"/>
      <w:contextualSpacing/>
    </w:pPr>
    <w:rPr>
      <w:rFonts w:ascii="Times New Roman" w:eastAsia="Times New Roman" w:hAnsi="Times New Roman" w:cs="Times New Roman"/>
      <w:sz w:val="24"/>
      <w:szCs w:val="24"/>
      <w:lang w:val="es-ES" w:eastAsia="es-ES"/>
    </w:rPr>
  </w:style>
  <w:style w:type="character" w:customStyle="1" w:styleId="Listavistosa-nfasis1Car">
    <w:name w:val="Lista vistosa - Énfasis 1 Car"/>
    <w:link w:val="Listavistosa-nfasis11"/>
    <w:uiPriority w:val="34"/>
    <w:rsid w:val="00FF33FC"/>
    <w:rPr>
      <w:rFonts w:ascii="Times New Roman" w:eastAsia="Times New Roman" w:hAnsi="Times New Roman" w:cs="Times New Roman"/>
      <w:sz w:val="24"/>
      <w:szCs w:val="24"/>
      <w:lang w:val="es-ES" w:eastAsia="es-ES"/>
    </w:rPr>
  </w:style>
  <w:style w:type="character" w:styleId="Refdecomentario">
    <w:name w:val="annotation reference"/>
    <w:uiPriority w:val="99"/>
    <w:semiHidden/>
    <w:unhideWhenUsed/>
    <w:rsid w:val="00FF33FC"/>
    <w:rPr>
      <w:sz w:val="16"/>
      <w:szCs w:val="16"/>
    </w:rPr>
  </w:style>
  <w:style w:type="paragraph" w:styleId="Textocomentario">
    <w:name w:val="annotation text"/>
    <w:basedOn w:val="Normal"/>
    <w:link w:val="TextocomentarioCar"/>
    <w:uiPriority w:val="99"/>
    <w:semiHidden/>
    <w:unhideWhenUsed/>
    <w:rsid w:val="00FF33FC"/>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semiHidden/>
    <w:rsid w:val="00FF33FC"/>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FF33FC"/>
    <w:rPr>
      <w:b/>
      <w:bCs/>
    </w:rPr>
  </w:style>
  <w:style w:type="character" w:customStyle="1" w:styleId="AsuntodelcomentarioCar">
    <w:name w:val="Asunto del comentario Car"/>
    <w:basedOn w:val="TextocomentarioCar"/>
    <w:link w:val="Asuntodelcomentario"/>
    <w:uiPriority w:val="99"/>
    <w:semiHidden/>
    <w:rsid w:val="00FF33FC"/>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FF33FC"/>
    <w:pPr>
      <w:spacing w:after="0" w:line="240" w:lineRule="auto"/>
    </w:pPr>
    <w:rPr>
      <w:rFonts w:ascii="Tahoma" w:eastAsia="Times New Roman" w:hAnsi="Tahoma" w:cs="Times New Roman"/>
      <w:sz w:val="16"/>
      <w:szCs w:val="16"/>
      <w:lang w:val="es-ES" w:eastAsia="es-ES"/>
    </w:rPr>
  </w:style>
  <w:style w:type="character" w:customStyle="1" w:styleId="TextodegloboCar">
    <w:name w:val="Texto de globo Car"/>
    <w:basedOn w:val="Fuentedeprrafopredeter"/>
    <w:link w:val="Textodeglobo"/>
    <w:uiPriority w:val="99"/>
    <w:semiHidden/>
    <w:rsid w:val="00FF33FC"/>
    <w:rPr>
      <w:rFonts w:ascii="Tahoma" w:eastAsia="Times New Roman" w:hAnsi="Tahoma" w:cs="Times New Roman"/>
      <w:sz w:val="16"/>
      <w:szCs w:val="16"/>
      <w:lang w:val="es-ES" w:eastAsia="es-ES"/>
    </w:rPr>
  </w:style>
  <w:style w:type="character" w:customStyle="1" w:styleId="apple-converted-space">
    <w:name w:val="apple-converted-space"/>
    <w:basedOn w:val="Fuentedeprrafopredeter"/>
    <w:rsid w:val="00FF33FC"/>
  </w:style>
  <w:style w:type="paragraph" w:styleId="Textonotapie">
    <w:name w:val="footnote text"/>
    <w:basedOn w:val="Normal"/>
    <w:link w:val="TextonotapieCar"/>
    <w:uiPriority w:val="99"/>
    <w:semiHidden/>
    <w:unhideWhenUsed/>
    <w:rsid w:val="00FF33FC"/>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semiHidden/>
    <w:rsid w:val="00FF33FC"/>
    <w:rPr>
      <w:rFonts w:ascii="Times New Roman" w:eastAsia="Times New Roman" w:hAnsi="Times New Roman" w:cs="Times New Roman"/>
      <w:sz w:val="20"/>
      <w:szCs w:val="20"/>
      <w:lang w:val="es-ES" w:eastAsia="es-ES"/>
    </w:rPr>
  </w:style>
  <w:style w:type="character" w:styleId="Refdenotaalpie">
    <w:name w:val="footnote reference"/>
    <w:uiPriority w:val="99"/>
    <w:semiHidden/>
    <w:unhideWhenUsed/>
    <w:rsid w:val="00FF33FC"/>
    <w:rPr>
      <w:vertAlign w:val="superscript"/>
    </w:rPr>
  </w:style>
  <w:style w:type="numbering" w:customStyle="1" w:styleId="Sinlista1">
    <w:name w:val="Sin lista1"/>
    <w:next w:val="Sinlista"/>
    <w:uiPriority w:val="99"/>
    <w:semiHidden/>
    <w:unhideWhenUsed/>
    <w:rsid w:val="00FF33FC"/>
  </w:style>
  <w:style w:type="numbering" w:customStyle="1" w:styleId="Sinlista2">
    <w:name w:val="Sin lista2"/>
    <w:next w:val="Sinlista"/>
    <w:uiPriority w:val="99"/>
    <w:semiHidden/>
    <w:unhideWhenUsed/>
    <w:rsid w:val="00FF33FC"/>
  </w:style>
  <w:style w:type="table" w:customStyle="1" w:styleId="Listavistosa-nfasis12">
    <w:name w:val="Lista vistosa - Énfasis 12"/>
    <w:basedOn w:val="Tablanormal"/>
    <w:uiPriority w:val="34"/>
    <w:rsid w:val="00FF33FC"/>
    <w:pPr>
      <w:spacing w:after="0" w:line="240" w:lineRule="auto"/>
    </w:pPr>
    <w:rPr>
      <w:rFonts w:ascii="Times New Roman" w:eastAsia="Times New Roman" w:hAnsi="Times New Roman" w:cs="Times New Roman"/>
      <w:sz w:val="24"/>
      <w:szCs w:val="24"/>
      <w:lang w:eastAsia="es-CL"/>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styleId="Revisin">
    <w:name w:val="Revision"/>
    <w:hidden/>
    <w:uiPriority w:val="99"/>
    <w:semiHidden/>
    <w:rsid w:val="00FF33FC"/>
    <w:pPr>
      <w:spacing w:after="0" w:line="240" w:lineRule="auto"/>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FF33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FF33FC"/>
    <w:rPr>
      <w:color w:val="800080"/>
      <w:u w:val="single"/>
    </w:rPr>
  </w:style>
  <w:style w:type="paragraph" w:customStyle="1" w:styleId="xl60">
    <w:name w:val="xl60"/>
    <w:basedOn w:val="Normal"/>
    <w:rsid w:val="00FF33FC"/>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CL"/>
    </w:rPr>
  </w:style>
  <w:style w:type="paragraph" w:customStyle="1" w:styleId="xl61">
    <w:name w:val="xl61"/>
    <w:basedOn w:val="Normal"/>
    <w:rsid w:val="00FF33FC"/>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customStyle="1" w:styleId="msonormal0">
    <w:name w:val="msonormal"/>
    <w:basedOn w:val="Normal"/>
    <w:rsid w:val="00FF33FC"/>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customStyle="1" w:styleId="xl65">
    <w:name w:val="xl65"/>
    <w:basedOn w:val="Normal"/>
    <w:rsid w:val="00FF33F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CL"/>
    </w:rPr>
  </w:style>
  <w:style w:type="paragraph" w:customStyle="1" w:styleId="xl66">
    <w:name w:val="xl66"/>
    <w:basedOn w:val="Normal"/>
    <w:rsid w:val="00FF33F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CL"/>
    </w:rPr>
  </w:style>
  <w:style w:type="paragraph" w:customStyle="1" w:styleId="xl67">
    <w:name w:val="xl67"/>
    <w:basedOn w:val="Normal"/>
    <w:rsid w:val="00FF33F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CL"/>
    </w:rPr>
  </w:style>
  <w:style w:type="paragraph" w:customStyle="1" w:styleId="xl68">
    <w:name w:val="xl68"/>
    <w:basedOn w:val="Normal"/>
    <w:rsid w:val="00FF33F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CL"/>
    </w:rPr>
  </w:style>
  <w:style w:type="paragraph" w:customStyle="1" w:styleId="xl69">
    <w:name w:val="xl69"/>
    <w:basedOn w:val="Normal"/>
    <w:rsid w:val="00FF33F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CL"/>
    </w:rPr>
  </w:style>
  <w:style w:type="paragraph" w:customStyle="1" w:styleId="xl63">
    <w:name w:val="xl63"/>
    <w:basedOn w:val="Normal"/>
    <w:rsid w:val="00FF33F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CL"/>
    </w:rPr>
  </w:style>
  <w:style w:type="paragraph" w:customStyle="1" w:styleId="xl64">
    <w:name w:val="xl64"/>
    <w:basedOn w:val="Normal"/>
    <w:rsid w:val="00FF33F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ociedadcivil.ministeriodesarrollosocial.gob.cl"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66</Pages>
  <Words>17001</Words>
  <Characters>93507</Characters>
  <Application>Microsoft Office Word</Application>
  <DocSecurity>0</DocSecurity>
  <Lines>779</Lines>
  <Paragraphs>220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Menaique Muñoz</dc:creator>
  <cp:lastModifiedBy>Magdalena Fernandez Bolaños</cp:lastModifiedBy>
  <cp:revision>6</cp:revision>
  <dcterms:created xsi:type="dcterms:W3CDTF">2022-07-07T15:10:00Z</dcterms:created>
  <dcterms:modified xsi:type="dcterms:W3CDTF">2022-07-07T15:21:00Z</dcterms:modified>
</cp:coreProperties>
</file>