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7608" w14:textId="40FBD6F6" w:rsidR="00644AF9" w:rsidRPr="00861827" w:rsidRDefault="00644AF9" w:rsidP="00644AF9">
      <w:pPr>
        <w:pStyle w:val="Textosinformato"/>
        <w:ind w:left="3544"/>
        <w:rPr>
          <w:rFonts w:ascii="Arial" w:hAnsi="Arial" w:cs="Arial"/>
          <w:b/>
          <w:bCs/>
          <w:sz w:val="22"/>
          <w:szCs w:val="22"/>
        </w:rPr>
      </w:pPr>
      <w:r w:rsidRPr="24E39FEB">
        <w:rPr>
          <w:rFonts w:ascii="Arial" w:hAnsi="Arial" w:cs="Arial"/>
          <w:b/>
          <w:bCs/>
          <w:sz w:val="22"/>
          <w:szCs w:val="22"/>
        </w:rPr>
        <w:t>APRUEBA BASES ADMINISTRATIVAS Y TÉCNICAS DEL CONCURSO FONDO DE INICIATIVAS PARA LA SUPERACIÓN DE LA POBREZA, “</w:t>
      </w:r>
      <w:r w:rsidR="00D01F10" w:rsidRPr="24E39FEB">
        <w:rPr>
          <w:rFonts w:ascii="Arial" w:hAnsi="Arial" w:cs="Arial"/>
          <w:b/>
          <w:bCs/>
          <w:sz w:val="22"/>
          <w:szCs w:val="22"/>
          <w:lang w:val="es-CL"/>
        </w:rPr>
        <w:t>PARA VIVIR MEJOR</w:t>
      </w:r>
      <w:r w:rsidR="005B52ED" w:rsidRPr="24E39FEB">
        <w:rPr>
          <w:rFonts w:ascii="Arial" w:hAnsi="Arial" w:cs="Arial"/>
          <w:b/>
          <w:bCs/>
          <w:sz w:val="22"/>
          <w:szCs w:val="22"/>
          <w:lang w:val="es-CL"/>
        </w:rPr>
        <w:t xml:space="preserve"> – </w:t>
      </w:r>
      <w:r w:rsidR="00E71E2F" w:rsidRPr="24E39FEB">
        <w:rPr>
          <w:rFonts w:ascii="Arial" w:hAnsi="Arial" w:cs="Arial"/>
          <w:b/>
          <w:bCs/>
          <w:sz w:val="22"/>
          <w:szCs w:val="22"/>
          <w:lang w:val="es-CL"/>
        </w:rPr>
        <w:t>ACCIÓN SOCIAL</w:t>
      </w:r>
      <w:r w:rsidRPr="24E39FEB">
        <w:rPr>
          <w:rFonts w:ascii="Arial" w:hAnsi="Arial" w:cs="Arial"/>
          <w:b/>
          <w:bCs/>
          <w:sz w:val="22"/>
          <w:szCs w:val="22"/>
        </w:rPr>
        <w:t>”, AÑO 202</w:t>
      </w:r>
      <w:r w:rsidR="3D386B6D" w:rsidRPr="24E39FEB">
        <w:rPr>
          <w:rFonts w:ascii="Arial" w:hAnsi="Arial" w:cs="Arial"/>
          <w:b/>
          <w:bCs/>
          <w:sz w:val="22"/>
          <w:szCs w:val="22"/>
        </w:rPr>
        <w:t>3</w:t>
      </w:r>
    </w:p>
    <w:p w14:paraId="5DC1F72F" w14:textId="77777777" w:rsidR="00644AF9" w:rsidRPr="00AE2750" w:rsidRDefault="00644AF9" w:rsidP="00644AF9">
      <w:pPr>
        <w:pStyle w:val="Textosinformato"/>
        <w:ind w:left="3544"/>
        <w:rPr>
          <w:rFonts w:ascii="Arial" w:hAnsi="Arial" w:cs="Arial"/>
          <w:b/>
          <w:sz w:val="22"/>
          <w:szCs w:val="22"/>
        </w:rPr>
      </w:pPr>
    </w:p>
    <w:p w14:paraId="75349D96" w14:textId="77777777" w:rsidR="00644AF9" w:rsidRPr="00AE2750" w:rsidRDefault="00644AF9" w:rsidP="00644AF9">
      <w:pPr>
        <w:tabs>
          <w:tab w:val="left" w:pos="2520"/>
          <w:tab w:val="left" w:pos="3686"/>
          <w:tab w:val="left" w:pos="4046"/>
        </w:tabs>
        <w:suppressAutoHyphens/>
        <w:spacing w:after="0" w:line="240" w:lineRule="auto"/>
        <w:ind w:left="3544" w:right="-57"/>
        <w:jc w:val="both"/>
        <w:rPr>
          <w:rFonts w:ascii="Arial" w:hAnsi="Arial" w:cs="Arial"/>
          <w:b/>
          <w:bCs/>
        </w:rPr>
      </w:pPr>
      <w:r w:rsidRPr="00AE2750">
        <w:rPr>
          <w:rFonts w:ascii="Arial" w:hAnsi="Arial" w:cs="Arial"/>
          <w:b/>
          <w:bCs/>
        </w:rPr>
        <w:t>RESOLUCIÓN EXENTA Nº: ___________</w:t>
      </w:r>
    </w:p>
    <w:p w14:paraId="7E8E89AF" w14:textId="77777777" w:rsidR="00644AF9" w:rsidRPr="00AE2750" w:rsidRDefault="00644AF9" w:rsidP="00644AF9">
      <w:pPr>
        <w:tabs>
          <w:tab w:val="left" w:pos="1980"/>
          <w:tab w:val="left" w:pos="2520"/>
          <w:tab w:val="left" w:pos="3969"/>
          <w:tab w:val="left" w:pos="4046"/>
        </w:tabs>
        <w:suppressAutoHyphens/>
        <w:spacing w:after="0" w:line="240" w:lineRule="auto"/>
        <w:ind w:right="-57"/>
        <w:jc w:val="both"/>
        <w:rPr>
          <w:rFonts w:ascii="Arial" w:hAnsi="Arial" w:cs="Arial"/>
          <w:b/>
          <w:bCs/>
        </w:rPr>
      </w:pPr>
    </w:p>
    <w:p w14:paraId="3D450B11" w14:textId="77777777" w:rsidR="00644AF9" w:rsidRPr="00AE2750" w:rsidRDefault="00644AF9" w:rsidP="00644AF9">
      <w:pPr>
        <w:tabs>
          <w:tab w:val="left" w:pos="1980"/>
          <w:tab w:val="left" w:pos="2520"/>
          <w:tab w:val="left" w:pos="3969"/>
          <w:tab w:val="left" w:pos="4046"/>
        </w:tabs>
        <w:suppressAutoHyphens/>
        <w:spacing w:after="0" w:line="240" w:lineRule="auto"/>
        <w:ind w:left="3544" w:right="-57"/>
        <w:jc w:val="both"/>
        <w:rPr>
          <w:rFonts w:ascii="Arial" w:hAnsi="Arial" w:cs="Arial"/>
          <w:b/>
          <w:bCs/>
        </w:rPr>
      </w:pPr>
      <w:r w:rsidRPr="00AE2750">
        <w:rPr>
          <w:rFonts w:ascii="Arial" w:hAnsi="Arial" w:cs="Arial"/>
          <w:b/>
          <w:bCs/>
        </w:rPr>
        <w:t>SANTIAGO,</w:t>
      </w:r>
    </w:p>
    <w:p w14:paraId="1CC654D5" w14:textId="77777777" w:rsidR="00644AF9" w:rsidRPr="00AE2750" w:rsidRDefault="00644AF9" w:rsidP="00644AF9">
      <w:pPr>
        <w:suppressAutoHyphens/>
        <w:spacing w:after="0" w:line="240" w:lineRule="auto"/>
        <w:ind w:right="-57"/>
        <w:jc w:val="both"/>
        <w:rPr>
          <w:rFonts w:ascii="Arial" w:hAnsi="Arial" w:cs="Arial"/>
          <w:b/>
          <w:bCs/>
        </w:rPr>
      </w:pPr>
    </w:p>
    <w:p w14:paraId="7FB1380E" w14:textId="77777777" w:rsidR="00644AF9" w:rsidRPr="00AE2750" w:rsidRDefault="00644AF9" w:rsidP="00644AF9">
      <w:pPr>
        <w:suppressAutoHyphens/>
        <w:spacing w:after="0" w:line="240" w:lineRule="auto"/>
        <w:ind w:left="3544" w:right="-57"/>
        <w:jc w:val="both"/>
        <w:rPr>
          <w:rFonts w:ascii="Arial" w:hAnsi="Arial" w:cs="Arial"/>
          <w:b/>
          <w:bCs/>
        </w:rPr>
      </w:pPr>
      <w:r>
        <w:rPr>
          <w:rFonts w:ascii="Arial" w:hAnsi="Arial" w:cs="Arial"/>
          <w:b/>
          <w:bCs/>
        </w:rPr>
        <w:t>VISTO</w:t>
      </w:r>
      <w:r w:rsidRPr="00AE2750">
        <w:rPr>
          <w:rFonts w:ascii="Arial" w:hAnsi="Arial" w:cs="Arial"/>
          <w:b/>
          <w:bCs/>
        </w:rPr>
        <w:t xml:space="preserve">:  </w:t>
      </w:r>
    </w:p>
    <w:p w14:paraId="4CC078A1" w14:textId="77777777" w:rsidR="00644AF9" w:rsidRPr="00AE2750" w:rsidRDefault="00644AF9" w:rsidP="00644AF9">
      <w:pPr>
        <w:suppressAutoHyphens/>
        <w:spacing w:after="0" w:line="240" w:lineRule="auto"/>
        <w:ind w:left="3544" w:right="-57"/>
        <w:jc w:val="both"/>
        <w:rPr>
          <w:rFonts w:ascii="Arial" w:hAnsi="Arial" w:cs="Arial"/>
          <w:b/>
          <w:bCs/>
        </w:rPr>
      </w:pPr>
    </w:p>
    <w:p w14:paraId="0EE0A8F5" w14:textId="276C8EC6" w:rsidR="00644AF9" w:rsidRPr="00213477" w:rsidRDefault="00644AF9" w:rsidP="00F24F56">
      <w:pPr>
        <w:suppressAutoHyphens/>
        <w:spacing w:after="0" w:line="240" w:lineRule="auto"/>
        <w:ind w:right="-57"/>
        <w:jc w:val="both"/>
        <w:rPr>
          <w:rFonts w:ascii="Arial" w:hAnsi="Arial" w:cs="Arial"/>
        </w:rPr>
      </w:pPr>
      <w:r w:rsidRPr="27754394">
        <w:rPr>
          <w:rFonts w:ascii="Arial" w:hAnsi="Arial" w:cs="Arial"/>
          <w:lang w:val="es-MX"/>
        </w:rPr>
        <w:t>Lo dispuesto en</w:t>
      </w:r>
      <w:r w:rsidRPr="27754394">
        <w:rPr>
          <w:rFonts w:ascii="Arial" w:hAnsi="Arial" w:cs="Arial"/>
        </w:rPr>
        <w:t xml:space="preserve"> el Decreto con Fuerza de Ley N° 1/19653, de 2000, del Ministerio Secretaría General de la Presidencia, que fija el texto refundido, coordinado y sistematizado de la Ley N° 18.575, Orgánica Constitucional de Bases Generales de la Administración del Estado; en la</w:t>
      </w:r>
      <w:r w:rsidRPr="27754394">
        <w:rPr>
          <w:rFonts w:ascii="Arial" w:hAnsi="Arial" w:cs="Arial"/>
          <w:b/>
          <w:bCs/>
        </w:rPr>
        <w:t xml:space="preserve"> </w:t>
      </w:r>
      <w:r w:rsidRPr="27754394">
        <w:rPr>
          <w:rFonts w:ascii="Arial" w:hAnsi="Arial" w:cs="Arial"/>
        </w:rPr>
        <w:t>Ley N° 19.880, que Establece Bases de los Procedimientos Administrativos que Rigen los Actos de los Órganos de la Administración del Estado; en la Ley Nº 20.530, que Crea el Ministerio de Desarrollo Social y Familia y Modifica Cuerpos Legales que Indica; en la Ley Nº 21.</w:t>
      </w:r>
      <w:r w:rsidR="005F1E4D">
        <w:rPr>
          <w:rFonts w:ascii="Arial" w:hAnsi="Arial" w:cs="Arial"/>
        </w:rPr>
        <w:t>516</w:t>
      </w:r>
      <w:r w:rsidRPr="27754394">
        <w:rPr>
          <w:rFonts w:ascii="Arial" w:hAnsi="Arial" w:cs="Arial"/>
        </w:rPr>
        <w:t>, de Presupuesto</w:t>
      </w:r>
      <w:r w:rsidR="0049248A">
        <w:rPr>
          <w:rFonts w:ascii="Arial" w:hAnsi="Arial" w:cs="Arial"/>
        </w:rPr>
        <w:t xml:space="preserve"> de Ingresos y Gastos </w:t>
      </w:r>
      <w:r w:rsidRPr="27754394">
        <w:rPr>
          <w:rFonts w:ascii="Arial" w:hAnsi="Arial" w:cs="Arial"/>
        </w:rPr>
        <w:t xml:space="preserve">del Sector Público </w:t>
      </w:r>
      <w:r w:rsidR="0049248A">
        <w:rPr>
          <w:rFonts w:ascii="Arial" w:hAnsi="Arial" w:cs="Arial"/>
        </w:rPr>
        <w:t xml:space="preserve"> para el a</w:t>
      </w:r>
      <w:r w:rsidRPr="27754394">
        <w:rPr>
          <w:rFonts w:ascii="Arial" w:hAnsi="Arial" w:cs="Arial"/>
        </w:rPr>
        <w:t>ño 202</w:t>
      </w:r>
      <w:r w:rsidR="005F1E4D">
        <w:rPr>
          <w:rFonts w:ascii="Arial" w:hAnsi="Arial" w:cs="Arial"/>
        </w:rPr>
        <w:t>3</w:t>
      </w:r>
      <w:r w:rsidRPr="27754394">
        <w:rPr>
          <w:rFonts w:ascii="Arial" w:hAnsi="Arial" w:cs="Arial"/>
        </w:rPr>
        <w:t>;</w:t>
      </w:r>
      <w:r w:rsidR="00551639">
        <w:rPr>
          <w:rFonts w:ascii="Arial" w:hAnsi="Arial" w:cs="Arial"/>
        </w:rPr>
        <w:t xml:space="preserve"> </w:t>
      </w:r>
      <w:r w:rsidRPr="27754394">
        <w:rPr>
          <w:rFonts w:ascii="Arial" w:hAnsi="Arial" w:cs="Arial"/>
        </w:rPr>
        <w:t>en la Resolución Nº 7,</w:t>
      </w:r>
      <w:r w:rsidR="006C4C86" w:rsidRPr="27754394">
        <w:rPr>
          <w:rFonts w:ascii="Arial" w:hAnsi="Arial" w:cs="Arial"/>
        </w:rPr>
        <w:t xml:space="preserve"> de 2019, </w:t>
      </w:r>
      <w:r w:rsidRPr="27754394">
        <w:rPr>
          <w:rFonts w:ascii="Arial" w:hAnsi="Arial" w:cs="Arial"/>
        </w:rPr>
        <w:t xml:space="preserve">que fija Normas sobre Exención del Trámite de Toma de Razón y Resolución N° </w:t>
      </w:r>
      <w:r w:rsidR="006C4C86" w:rsidRPr="27754394">
        <w:rPr>
          <w:rFonts w:ascii="Arial" w:hAnsi="Arial" w:cs="Arial"/>
        </w:rPr>
        <w:t>1</w:t>
      </w:r>
      <w:r w:rsidR="0048720C">
        <w:rPr>
          <w:rFonts w:ascii="Arial" w:hAnsi="Arial" w:cs="Arial"/>
        </w:rPr>
        <w:t>4</w:t>
      </w:r>
      <w:r w:rsidR="006C4C86" w:rsidRPr="27754394">
        <w:rPr>
          <w:rFonts w:ascii="Arial" w:hAnsi="Arial" w:cs="Arial"/>
        </w:rPr>
        <w:t xml:space="preserve"> de 202</w:t>
      </w:r>
      <w:r w:rsidR="0048720C">
        <w:rPr>
          <w:rFonts w:ascii="Arial" w:hAnsi="Arial" w:cs="Arial"/>
        </w:rPr>
        <w:t>2</w:t>
      </w:r>
      <w:r w:rsidRPr="27754394">
        <w:rPr>
          <w:rFonts w:ascii="Arial" w:hAnsi="Arial" w:cs="Arial"/>
        </w:rPr>
        <w:t xml:space="preserve"> que Determina los montos en Unidades Tributarias Mensuales, a partir de los cuales los actos que se individualizan quedarán sujetos a toma de razón y a controles de reemplazo cuando corresponda, ambas de la Contraloría General de la República, y los antecedentes adjuntos.</w:t>
      </w:r>
    </w:p>
    <w:p w14:paraId="5BBE8B21" w14:textId="77777777" w:rsidR="00644AF9" w:rsidRDefault="00644AF9" w:rsidP="00F24F56">
      <w:pPr>
        <w:tabs>
          <w:tab w:val="left" w:pos="0"/>
        </w:tabs>
        <w:spacing w:after="0" w:line="240" w:lineRule="auto"/>
        <w:ind w:right="-624"/>
        <w:jc w:val="both"/>
        <w:outlineLvl w:val="0"/>
        <w:rPr>
          <w:rFonts w:ascii="Arial" w:hAnsi="Arial" w:cs="Arial"/>
          <w:b/>
        </w:rPr>
      </w:pPr>
    </w:p>
    <w:p w14:paraId="2894C883" w14:textId="77777777" w:rsidR="00006EB3" w:rsidRDefault="00006EB3" w:rsidP="00644AF9">
      <w:pPr>
        <w:tabs>
          <w:tab w:val="left" w:pos="0"/>
        </w:tabs>
        <w:spacing w:after="0" w:line="240" w:lineRule="auto"/>
        <w:ind w:left="3544" w:right="-624"/>
        <w:jc w:val="both"/>
        <w:outlineLvl w:val="0"/>
        <w:rPr>
          <w:rFonts w:ascii="Arial" w:hAnsi="Arial" w:cs="Arial"/>
          <w:b/>
        </w:rPr>
      </w:pPr>
    </w:p>
    <w:p w14:paraId="37EC5FCF" w14:textId="77777777" w:rsidR="00644AF9" w:rsidRDefault="00644AF9" w:rsidP="00644AF9">
      <w:pPr>
        <w:tabs>
          <w:tab w:val="left" w:pos="0"/>
        </w:tabs>
        <w:spacing w:after="0" w:line="240" w:lineRule="auto"/>
        <w:ind w:left="3544" w:right="-624"/>
        <w:jc w:val="both"/>
        <w:outlineLvl w:val="0"/>
        <w:rPr>
          <w:rFonts w:ascii="Arial" w:hAnsi="Arial" w:cs="Arial"/>
          <w:b/>
        </w:rPr>
      </w:pPr>
      <w:r w:rsidRPr="00F5521E">
        <w:rPr>
          <w:rFonts w:ascii="Arial" w:hAnsi="Arial" w:cs="Arial"/>
          <w:b/>
        </w:rPr>
        <w:t>CONSIDERANDO:</w:t>
      </w:r>
    </w:p>
    <w:p w14:paraId="43AFD3EF" w14:textId="77777777" w:rsidR="006933DD" w:rsidRDefault="006933DD" w:rsidP="00644AF9">
      <w:pPr>
        <w:tabs>
          <w:tab w:val="left" w:pos="0"/>
        </w:tabs>
        <w:spacing w:after="0" w:line="240" w:lineRule="auto"/>
        <w:ind w:left="3544" w:right="-624"/>
        <w:jc w:val="both"/>
        <w:outlineLvl w:val="0"/>
        <w:rPr>
          <w:rFonts w:ascii="Arial" w:hAnsi="Arial" w:cs="Arial"/>
          <w:b/>
        </w:rPr>
      </w:pPr>
    </w:p>
    <w:p w14:paraId="4B62613F" w14:textId="77777777" w:rsidR="006933DD" w:rsidRPr="004075BB" w:rsidRDefault="006933DD" w:rsidP="00644AF9">
      <w:pPr>
        <w:tabs>
          <w:tab w:val="left" w:pos="0"/>
        </w:tabs>
        <w:spacing w:after="0" w:line="240" w:lineRule="auto"/>
        <w:ind w:left="3544" w:right="-624"/>
        <w:jc w:val="both"/>
        <w:outlineLvl w:val="0"/>
        <w:rPr>
          <w:rFonts w:ascii="Arial" w:hAnsi="Arial" w:cs="Arial"/>
          <w:b/>
        </w:rPr>
      </w:pPr>
    </w:p>
    <w:p w14:paraId="036EB0DE" w14:textId="04C8FABF" w:rsidR="00644AF9" w:rsidRDefault="00644AF9" w:rsidP="24E39FEB">
      <w:pPr>
        <w:spacing w:after="0" w:line="240" w:lineRule="auto"/>
        <w:ind w:right="-91"/>
        <w:jc w:val="both"/>
        <w:outlineLvl w:val="0"/>
        <w:rPr>
          <w:rFonts w:ascii="Arial" w:hAnsi="Arial" w:cs="Arial"/>
        </w:rPr>
      </w:pPr>
      <w:r w:rsidRPr="24E39FEB">
        <w:rPr>
          <w:rFonts w:ascii="Arial" w:hAnsi="Arial" w:cs="Arial"/>
          <w:b/>
          <w:bCs/>
        </w:rPr>
        <w:t xml:space="preserve">1° </w:t>
      </w:r>
      <w:r w:rsidR="00006EB3" w:rsidRPr="24E39FEB">
        <w:rPr>
          <w:rFonts w:ascii="Arial" w:hAnsi="Arial" w:cs="Arial"/>
        </w:rPr>
        <w:t>Que, la Ley N° 21.</w:t>
      </w:r>
      <w:r w:rsidR="005F1E4D">
        <w:rPr>
          <w:rFonts w:ascii="Arial" w:hAnsi="Arial" w:cs="Arial"/>
        </w:rPr>
        <w:t>516</w:t>
      </w:r>
      <w:r w:rsidRPr="24E39FEB">
        <w:rPr>
          <w:rFonts w:ascii="Arial" w:hAnsi="Arial" w:cs="Arial"/>
        </w:rPr>
        <w:t>, de Presupuesto</w:t>
      </w:r>
      <w:r w:rsidR="0049248A">
        <w:rPr>
          <w:rFonts w:ascii="Arial" w:hAnsi="Arial" w:cs="Arial"/>
        </w:rPr>
        <w:t xml:space="preserve"> de Ingresos y Gastos </w:t>
      </w:r>
      <w:r w:rsidRPr="24E39FEB">
        <w:rPr>
          <w:rFonts w:ascii="Arial" w:hAnsi="Arial" w:cs="Arial"/>
        </w:rPr>
        <w:t xml:space="preserve"> del Sector Púb</w:t>
      </w:r>
      <w:r w:rsidR="00006EB3" w:rsidRPr="24E39FEB">
        <w:rPr>
          <w:rFonts w:ascii="Arial" w:hAnsi="Arial" w:cs="Arial"/>
        </w:rPr>
        <w:t>lico para el año 202</w:t>
      </w:r>
      <w:r w:rsidR="005F1E4D">
        <w:rPr>
          <w:rFonts w:ascii="Arial" w:hAnsi="Arial" w:cs="Arial"/>
        </w:rPr>
        <w:t>3</w:t>
      </w:r>
      <w:r w:rsidRPr="24E39FEB">
        <w:rPr>
          <w:rFonts w:ascii="Arial" w:hAnsi="Arial" w:cs="Arial"/>
        </w:rPr>
        <w:t xml:space="preserve">, en la Partida 21, Capítulo 09, Programa 01, Subtítulo 24, Ítem 01, Asignación </w:t>
      </w:r>
      <w:r w:rsidR="00006EB3" w:rsidRPr="24E39FEB">
        <w:rPr>
          <w:rFonts w:ascii="Arial" w:hAnsi="Arial" w:cs="Arial"/>
        </w:rPr>
        <w:t>029</w:t>
      </w:r>
      <w:r w:rsidR="00CB5A8B" w:rsidRPr="24E39FEB">
        <w:rPr>
          <w:rFonts w:ascii="Arial" w:hAnsi="Arial" w:cs="Arial"/>
        </w:rPr>
        <w:t>, glosa 0</w:t>
      </w:r>
      <w:r w:rsidR="005F1E4D">
        <w:rPr>
          <w:rFonts w:ascii="Arial" w:hAnsi="Arial" w:cs="Arial"/>
        </w:rPr>
        <w:t>4</w:t>
      </w:r>
      <w:r w:rsidR="00CB5A8B" w:rsidRPr="24E39FEB">
        <w:rPr>
          <w:rFonts w:ascii="Arial" w:hAnsi="Arial" w:cs="Arial"/>
        </w:rPr>
        <w:t xml:space="preserve">, contempla recursos para la </w:t>
      </w:r>
      <w:r w:rsidRPr="24E39FEB">
        <w:rPr>
          <w:rFonts w:ascii="Arial" w:hAnsi="Arial" w:cs="Arial"/>
        </w:rPr>
        <w:t>asignaci</w:t>
      </w:r>
      <w:r w:rsidR="00D01F10" w:rsidRPr="24E39FEB">
        <w:rPr>
          <w:rFonts w:ascii="Arial" w:hAnsi="Arial" w:cs="Arial"/>
        </w:rPr>
        <w:t>ón</w:t>
      </w:r>
      <w:r w:rsidR="00CB5A8B" w:rsidRPr="24E39FEB">
        <w:rPr>
          <w:rFonts w:ascii="Arial" w:hAnsi="Arial" w:cs="Arial"/>
        </w:rPr>
        <w:t xml:space="preserve"> y ejecución del</w:t>
      </w:r>
      <w:r w:rsidR="001C1398" w:rsidRPr="24E39FEB">
        <w:rPr>
          <w:rFonts w:ascii="Arial" w:hAnsi="Arial" w:cs="Arial"/>
        </w:rPr>
        <w:t xml:space="preserve"> </w:t>
      </w:r>
      <w:r w:rsidRPr="24E39FEB">
        <w:rPr>
          <w:rFonts w:ascii="Arial" w:hAnsi="Arial" w:cs="Arial"/>
        </w:rPr>
        <w:t>“Fondo de Iniciativas para la Superación de la Pobreza”</w:t>
      </w:r>
      <w:r w:rsidR="004648AC" w:rsidRPr="24E39FEB">
        <w:rPr>
          <w:rFonts w:ascii="Arial" w:hAnsi="Arial" w:cs="Arial"/>
        </w:rPr>
        <w:t xml:space="preserve">. </w:t>
      </w:r>
    </w:p>
    <w:p w14:paraId="642A1F71" w14:textId="77777777" w:rsidR="00006EB3" w:rsidRDefault="00006EB3" w:rsidP="00006EB3">
      <w:pPr>
        <w:tabs>
          <w:tab w:val="left" w:pos="3686"/>
        </w:tabs>
        <w:spacing w:after="0" w:line="240" w:lineRule="auto"/>
        <w:ind w:right="-91"/>
        <w:jc w:val="both"/>
        <w:outlineLvl w:val="0"/>
        <w:rPr>
          <w:rFonts w:ascii="Arial" w:hAnsi="Arial" w:cs="Arial"/>
        </w:rPr>
      </w:pPr>
    </w:p>
    <w:p w14:paraId="45013506" w14:textId="205324CE" w:rsidR="00AF346A" w:rsidRDefault="00F77FAD" w:rsidP="00006EB3">
      <w:pPr>
        <w:tabs>
          <w:tab w:val="left" w:pos="3686"/>
        </w:tabs>
        <w:spacing w:after="0" w:line="240" w:lineRule="auto"/>
        <w:ind w:right="-91"/>
        <w:jc w:val="both"/>
        <w:outlineLvl w:val="0"/>
        <w:rPr>
          <w:rFonts w:ascii="Arial" w:hAnsi="Arial" w:cs="Arial"/>
        </w:rPr>
      </w:pPr>
      <w:r>
        <w:rPr>
          <w:rFonts w:ascii="Arial" w:hAnsi="Arial" w:cs="Arial"/>
          <w:b/>
        </w:rPr>
        <w:t>2</w:t>
      </w:r>
      <w:r w:rsidR="00306D16" w:rsidRPr="00306D16">
        <w:rPr>
          <w:rFonts w:ascii="Arial" w:hAnsi="Arial" w:cs="Arial"/>
          <w:b/>
        </w:rPr>
        <w:t>°</w:t>
      </w:r>
      <w:r w:rsidR="00306D16">
        <w:rPr>
          <w:rFonts w:ascii="Arial" w:hAnsi="Arial" w:cs="Arial"/>
        </w:rPr>
        <w:t xml:space="preserve"> </w:t>
      </w:r>
      <w:r w:rsidR="00644AF9" w:rsidRPr="000030E5">
        <w:rPr>
          <w:rFonts w:ascii="Arial" w:hAnsi="Arial" w:cs="Arial"/>
        </w:rPr>
        <w:t>Que,</w:t>
      </w:r>
      <w:r w:rsidR="0049248A">
        <w:rPr>
          <w:rFonts w:ascii="Arial" w:hAnsi="Arial" w:cs="Arial"/>
        </w:rPr>
        <w:t xml:space="preserve"> la Ley N°20.530 establece que</w:t>
      </w:r>
      <w:r w:rsidR="00644AF9" w:rsidRPr="000030E5">
        <w:rPr>
          <w:rFonts w:ascii="Arial" w:hAnsi="Arial" w:cs="Arial"/>
        </w:rPr>
        <w:t xml:space="preserve"> </w:t>
      </w:r>
      <w:r w:rsidR="00AF346A">
        <w:rPr>
          <w:rFonts w:ascii="Arial" w:hAnsi="Arial" w:cs="Arial"/>
        </w:rPr>
        <w:t>le corresponde al Ministerio de Desarrollo Social y Familia</w:t>
      </w:r>
      <w:r w:rsidR="00644AF9" w:rsidRPr="000030E5">
        <w:rPr>
          <w:rFonts w:ascii="Arial" w:hAnsi="Arial" w:cs="Arial"/>
        </w:rPr>
        <w:t xml:space="preserve"> velar</w:t>
      </w:r>
      <w:r w:rsidR="0091496E" w:rsidRPr="0091496E">
        <w:rPr>
          <w:rFonts w:ascii="Arial" w:hAnsi="Arial" w:cs="Arial"/>
        </w:rPr>
        <w:t xml:space="preserve"> por la participación de la sociedad civil en las materias de su competencia, en especial, aquellas dirigidas a personas o grupos vulnerables, familias y niños.</w:t>
      </w:r>
    </w:p>
    <w:p w14:paraId="174986DC" w14:textId="77777777" w:rsidR="00AF346A" w:rsidRDefault="00AF346A" w:rsidP="00006EB3">
      <w:pPr>
        <w:tabs>
          <w:tab w:val="left" w:pos="3686"/>
        </w:tabs>
        <w:spacing w:after="0" w:line="240" w:lineRule="auto"/>
        <w:ind w:right="-91"/>
        <w:jc w:val="both"/>
        <w:outlineLvl w:val="0"/>
        <w:rPr>
          <w:rFonts w:ascii="Arial" w:hAnsi="Arial" w:cs="Arial"/>
        </w:rPr>
      </w:pPr>
    </w:p>
    <w:p w14:paraId="061B484A" w14:textId="1E1AA5EA" w:rsidR="00006EB3" w:rsidRDefault="00AF346A" w:rsidP="24E39FEB">
      <w:pPr>
        <w:tabs>
          <w:tab w:val="left" w:pos="3686"/>
        </w:tabs>
        <w:spacing w:after="0" w:line="240" w:lineRule="auto"/>
        <w:ind w:right="-91"/>
        <w:jc w:val="both"/>
        <w:outlineLvl w:val="0"/>
        <w:rPr>
          <w:rFonts w:ascii="Arial" w:hAnsi="Arial" w:cs="Arial"/>
          <w:lang w:val="es-ES"/>
        </w:rPr>
      </w:pPr>
      <w:r w:rsidRPr="24E39FEB">
        <w:rPr>
          <w:rFonts w:ascii="Arial" w:hAnsi="Arial" w:cs="Arial"/>
          <w:b/>
          <w:bCs/>
        </w:rPr>
        <w:t>3°</w:t>
      </w:r>
      <w:r w:rsidRPr="24E39FEB">
        <w:rPr>
          <w:rFonts w:ascii="Arial" w:hAnsi="Arial" w:cs="Arial"/>
        </w:rPr>
        <w:t xml:space="preserve"> Que, de acuerdo a lo anterior,</w:t>
      </w:r>
      <w:r w:rsidR="00644AF9" w:rsidRPr="24E39FEB">
        <w:rPr>
          <w:rFonts w:ascii="Arial" w:hAnsi="Arial" w:cs="Arial"/>
        </w:rPr>
        <w:t xml:space="preserve"> la Subsecretaría de Evaluación Social del Ministerio de Desarrollo Social y Familia </w:t>
      </w:r>
      <w:r w:rsidR="00006EB3" w:rsidRPr="24E39FEB">
        <w:rPr>
          <w:rFonts w:ascii="Arial" w:hAnsi="Arial" w:cs="Arial"/>
          <w:lang w:val="es-ES"/>
        </w:rPr>
        <w:t xml:space="preserve">focalizará su esfuerzo en las necesidades actuales que requieren ser atendidas, teniendo como objetivo </w:t>
      </w:r>
      <w:r w:rsidR="001D0979" w:rsidRPr="24E39FEB">
        <w:rPr>
          <w:rFonts w:ascii="Arial" w:hAnsi="Arial" w:cs="Arial"/>
          <w:lang w:val="es-ES"/>
        </w:rPr>
        <w:t>para el</w:t>
      </w:r>
      <w:r w:rsidR="00006EB3" w:rsidRPr="24E39FEB">
        <w:rPr>
          <w:rFonts w:ascii="Arial" w:hAnsi="Arial" w:cs="Arial"/>
          <w:lang w:val="es-ES"/>
        </w:rPr>
        <w:t xml:space="preserve"> año 202</w:t>
      </w:r>
      <w:r w:rsidR="55953C4C" w:rsidRPr="24E39FEB">
        <w:rPr>
          <w:rFonts w:ascii="Arial" w:hAnsi="Arial" w:cs="Arial"/>
          <w:lang w:val="es-ES"/>
        </w:rPr>
        <w:t>3</w:t>
      </w:r>
      <w:r w:rsidR="00006EB3" w:rsidRPr="24E39FEB">
        <w:rPr>
          <w:rFonts w:ascii="Arial" w:hAnsi="Arial" w:cs="Arial"/>
          <w:lang w:val="es-ES"/>
        </w:rPr>
        <w:t xml:space="preserve">, financiar proyectos </w:t>
      </w:r>
      <w:r w:rsidR="00006EB3" w:rsidRPr="24E39FEB">
        <w:rPr>
          <w:rFonts w:ascii="Arial" w:hAnsi="Arial" w:cs="Arial"/>
          <w:b/>
          <w:bCs/>
          <w:lang w:val="es-ES"/>
        </w:rPr>
        <w:t>para la superación de la pobreza</w:t>
      </w:r>
      <w:r w:rsidR="00006EB3" w:rsidRPr="24E39FEB">
        <w:rPr>
          <w:rFonts w:ascii="Arial" w:hAnsi="Arial" w:cs="Arial"/>
          <w:lang w:val="es-ES"/>
        </w:rPr>
        <w:t xml:space="preserve"> que apoyen y fortalezcan </w:t>
      </w:r>
      <w:r w:rsidR="004C0FC8" w:rsidRPr="24E39FEB">
        <w:rPr>
          <w:rFonts w:ascii="Arial" w:hAnsi="Arial" w:cs="Arial"/>
          <w:lang w:val="es-ES"/>
        </w:rPr>
        <w:t>las labores</w:t>
      </w:r>
      <w:r w:rsidR="00006EB3" w:rsidRPr="24E39FEB">
        <w:rPr>
          <w:rFonts w:ascii="Arial" w:hAnsi="Arial" w:cs="Arial"/>
          <w:lang w:val="es-ES"/>
        </w:rPr>
        <w:t xml:space="preserve"> que realizan las instituciones de la sociedad </w:t>
      </w:r>
      <w:r w:rsidR="008A68F2" w:rsidRPr="24E39FEB">
        <w:rPr>
          <w:rFonts w:ascii="Arial" w:hAnsi="Arial" w:cs="Arial"/>
          <w:lang w:val="es-ES"/>
        </w:rPr>
        <w:t>civil, en</w:t>
      </w:r>
      <w:r w:rsidR="00006EB3" w:rsidRPr="24E39FEB">
        <w:rPr>
          <w:rFonts w:ascii="Arial" w:hAnsi="Arial" w:cs="Arial"/>
          <w:lang w:val="es-ES"/>
        </w:rPr>
        <w:t xml:space="preserve"> particular </w:t>
      </w:r>
      <w:r w:rsidR="008C5D00">
        <w:rPr>
          <w:rFonts w:ascii="Arial" w:hAnsi="Arial" w:cs="Arial"/>
          <w:b/>
          <w:bCs/>
          <w:lang w:val="es-ES"/>
        </w:rPr>
        <w:t>C</w:t>
      </w:r>
      <w:r w:rsidR="00006EB3" w:rsidRPr="24E39FEB">
        <w:rPr>
          <w:rFonts w:ascii="Arial" w:hAnsi="Arial" w:cs="Arial"/>
          <w:b/>
          <w:bCs/>
          <w:lang w:val="es-ES"/>
        </w:rPr>
        <w:t xml:space="preserve">orporaciones y </w:t>
      </w:r>
      <w:r w:rsidR="008C5D00">
        <w:rPr>
          <w:rFonts w:ascii="Arial" w:hAnsi="Arial" w:cs="Arial"/>
          <w:b/>
          <w:bCs/>
          <w:lang w:val="es-ES"/>
        </w:rPr>
        <w:t>F</w:t>
      </w:r>
      <w:r w:rsidR="00006EB3" w:rsidRPr="24E39FEB">
        <w:rPr>
          <w:rFonts w:ascii="Arial" w:hAnsi="Arial" w:cs="Arial"/>
          <w:b/>
          <w:bCs/>
          <w:lang w:val="es-ES"/>
        </w:rPr>
        <w:t>undaciones</w:t>
      </w:r>
      <w:r w:rsidR="00006EB3" w:rsidRPr="24E39FEB">
        <w:rPr>
          <w:rFonts w:ascii="Arial" w:hAnsi="Arial" w:cs="Arial"/>
          <w:lang w:val="es-ES"/>
        </w:rPr>
        <w:t xml:space="preserve">, que trabajan con personas o grupos vulnerables </w:t>
      </w:r>
      <w:r w:rsidR="00E71A30" w:rsidRPr="24E39FEB">
        <w:rPr>
          <w:rFonts w:ascii="Arial" w:hAnsi="Arial" w:cs="Arial"/>
          <w:lang w:val="es-ES"/>
        </w:rPr>
        <w:t>de la sociedad.</w:t>
      </w:r>
    </w:p>
    <w:p w14:paraId="40FA516D" w14:textId="77777777" w:rsidR="00644AF9" w:rsidRDefault="00644AF9" w:rsidP="00644AF9">
      <w:pPr>
        <w:tabs>
          <w:tab w:val="left" w:pos="3686"/>
        </w:tabs>
        <w:spacing w:after="0" w:line="240" w:lineRule="auto"/>
        <w:ind w:right="-91"/>
        <w:jc w:val="both"/>
        <w:outlineLvl w:val="0"/>
        <w:rPr>
          <w:rFonts w:ascii="Arial" w:hAnsi="Arial" w:cs="Arial"/>
        </w:rPr>
      </w:pPr>
    </w:p>
    <w:p w14:paraId="0B8100EE" w14:textId="3D7EADEB" w:rsidR="00644AF9" w:rsidRDefault="001C1398" w:rsidP="00644AF9">
      <w:pPr>
        <w:tabs>
          <w:tab w:val="left" w:pos="3686"/>
        </w:tabs>
        <w:spacing w:after="0" w:line="240" w:lineRule="auto"/>
        <w:ind w:right="-91"/>
        <w:jc w:val="both"/>
        <w:outlineLvl w:val="0"/>
        <w:rPr>
          <w:rFonts w:ascii="Arial" w:hAnsi="Arial" w:cs="Arial"/>
        </w:rPr>
      </w:pPr>
      <w:r>
        <w:rPr>
          <w:rFonts w:ascii="Arial" w:hAnsi="Arial" w:cs="Arial"/>
          <w:b/>
        </w:rPr>
        <w:t>4</w:t>
      </w:r>
      <w:r w:rsidR="00644AF9">
        <w:rPr>
          <w:rFonts w:ascii="Arial" w:hAnsi="Arial" w:cs="Arial"/>
          <w:b/>
        </w:rPr>
        <w:t xml:space="preserve">° </w:t>
      </w:r>
      <w:r w:rsidR="00644AF9">
        <w:rPr>
          <w:rFonts w:ascii="Arial" w:hAnsi="Arial" w:cs="Arial"/>
        </w:rPr>
        <w:t>Que, en ese</w:t>
      </w:r>
      <w:r>
        <w:rPr>
          <w:rFonts w:ascii="Arial" w:hAnsi="Arial" w:cs="Arial"/>
        </w:rPr>
        <w:t xml:space="preserve"> contexto</w:t>
      </w:r>
      <w:r w:rsidR="00644AF9">
        <w:rPr>
          <w:rFonts w:ascii="Arial" w:hAnsi="Arial" w:cs="Arial"/>
        </w:rPr>
        <w:t xml:space="preserve">, contando con los recursos suficientes, </w:t>
      </w:r>
      <w:r>
        <w:rPr>
          <w:rFonts w:ascii="Arial" w:hAnsi="Arial" w:cs="Arial"/>
        </w:rPr>
        <w:t>la Subsecretaría de Evaluación Social del Ministerio de Desarrollo Social y Familia, a través del presente acto administrativo</w:t>
      </w:r>
      <w:r w:rsidR="00E71E2F">
        <w:rPr>
          <w:rFonts w:ascii="Arial" w:hAnsi="Arial" w:cs="Arial"/>
        </w:rPr>
        <w:t>,</w:t>
      </w:r>
      <w:r w:rsidR="00644AF9">
        <w:rPr>
          <w:rFonts w:ascii="Arial" w:hAnsi="Arial" w:cs="Arial"/>
        </w:rPr>
        <w:t xml:space="preserve"> ha estimado necesario realizar un llamado a concurso durante</w:t>
      </w:r>
      <w:r>
        <w:rPr>
          <w:rFonts w:ascii="Arial" w:hAnsi="Arial" w:cs="Arial"/>
        </w:rPr>
        <w:t xml:space="preserve"> el presente año</w:t>
      </w:r>
      <w:r w:rsidR="00E71E2F">
        <w:rPr>
          <w:rFonts w:ascii="Arial" w:hAnsi="Arial" w:cs="Arial"/>
        </w:rPr>
        <w:t xml:space="preserve">, </w:t>
      </w:r>
      <w:r w:rsidR="001F144C">
        <w:rPr>
          <w:rFonts w:ascii="Arial" w:hAnsi="Arial" w:cs="Arial"/>
        </w:rPr>
        <w:t xml:space="preserve">para financiar </w:t>
      </w:r>
      <w:r w:rsidR="00644AF9">
        <w:rPr>
          <w:rFonts w:ascii="Arial" w:hAnsi="Arial" w:cs="Arial"/>
        </w:rPr>
        <w:t xml:space="preserve">proyectos que busquen contribuir en la superación de la pobreza y que realicen aportes concretos a las personas, familias y comunidades más vulnerables </w:t>
      </w:r>
      <w:r w:rsidR="001D0979">
        <w:rPr>
          <w:rFonts w:ascii="Arial" w:hAnsi="Arial" w:cs="Arial"/>
        </w:rPr>
        <w:t>a través de los tipos de proyectos de inclusión social que se detallan en las presentes bases del concurso</w:t>
      </w:r>
      <w:r w:rsidR="00644AF9">
        <w:rPr>
          <w:rFonts w:ascii="Arial" w:hAnsi="Arial" w:cs="Arial"/>
        </w:rPr>
        <w:t xml:space="preserve">. </w:t>
      </w:r>
    </w:p>
    <w:p w14:paraId="6F0D7037" w14:textId="77777777" w:rsidR="00644AF9" w:rsidRDefault="00644AF9" w:rsidP="00644AF9">
      <w:pPr>
        <w:tabs>
          <w:tab w:val="left" w:pos="0"/>
        </w:tabs>
        <w:spacing w:after="0" w:line="240" w:lineRule="auto"/>
        <w:ind w:right="51"/>
        <w:jc w:val="center"/>
        <w:outlineLvl w:val="0"/>
        <w:rPr>
          <w:rFonts w:ascii="Arial" w:hAnsi="Arial" w:cs="Arial"/>
          <w:b/>
        </w:rPr>
      </w:pPr>
    </w:p>
    <w:p w14:paraId="7196F24D" w14:textId="77777777" w:rsidR="00644AF9" w:rsidRDefault="00644AF9" w:rsidP="00644AF9">
      <w:pPr>
        <w:tabs>
          <w:tab w:val="left" w:pos="0"/>
        </w:tabs>
        <w:spacing w:after="0" w:line="240" w:lineRule="auto"/>
        <w:ind w:right="51"/>
        <w:jc w:val="center"/>
        <w:outlineLvl w:val="0"/>
        <w:rPr>
          <w:rFonts w:ascii="Arial" w:hAnsi="Arial" w:cs="Arial"/>
          <w:b/>
        </w:rPr>
      </w:pPr>
      <w:r w:rsidRPr="00E92B38">
        <w:rPr>
          <w:rFonts w:ascii="Arial" w:hAnsi="Arial" w:cs="Arial"/>
          <w:b/>
        </w:rPr>
        <w:t>RESUELVO:</w:t>
      </w:r>
    </w:p>
    <w:p w14:paraId="46DA6BC8" w14:textId="77777777" w:rsidR="00644AF9" w:rsidRDefault="00644AF9" w:rsidP="00644AF9">
      <w:pPr>
        <w:tabs>
          <w:tab w:val="left" w:pos="0"/>
        </w:tabs>
        <w:spacing w:after="0" w:line="240" w:lineRule="auto"/>
        <w:ind w:right="-624"/>
        <w:jc w:val="both"/>
        <w:outlineLvl w:val="0"/>
        <w:rPr>
          <w:rFonts w:ascii="Arial" w:hAnsi="Arial" w:cs="Arial"/>
          <w:b/>
        </w:rPr>
      </w:pPr>
    </w:p>
    <w:p w14:paraId="4465C294" w14:textId="601953E4" w:rsidR="00644AF9" w:rsidRDefault="00644AF9" w:rsidP="24E39FEB">
      <w:pPr>
        <w:spacing w:after="0" w:line="240" w:lineRule="auto"/>
        <w:ind w:right="51"/>
        <w:jc w:val="both"/>
        <w:outlineLvl w:val="0"/>
        <w:rPr>
          <w:rFonts w:ascii="Arial" w:hAnsi="Arial" w:cs="Arial"/>
        </w:rPr>
      </w:pPr>
      <w:r w:rsidRPr="24E39FEB">
        <w:rPr>
          <w:rFonts w:ascii="Arial" w:hAnsi="Arial" w:cs="Arial"/>
          <w:b/>
          <w:bCs/>
        </w:rPr>
        <w:t xml:space="preserve">1° APRUÉBASE </w:t>
      </w:r>
      <w:r w:rsidRPr="24E39FEB">
        <w:rPr>
          <w:rFonts w:ascii="Arial" w:hAnsi="Arial" w:cs="Arial"/>
        </w:rPr>
        <w:t>las presentes Bases Administrativas y Técnicas del Concurso Fondo de Iniciativas par</w:t>
      </w:r>
      <w:r w:rsidR="001F144C" w:rsidRPr="24E39FEB">
        <w:rPr>
          <w:rFonts w:ascii="Arial" w:hAnsi="Arial" w:cs="Arial"/>
        </w:rPr>
        <w:t>a la Superación de la Pobreza, “</w:t>
      </w:r>
      <w:r w:rsidR="003D6ED0" w:rsidRPr="24E39FEB">
        <w:rPr>
          <w:rFonts w:ascii="Arial" w:hAnsi="Arial" w:cs="Arial"/>
          <w:b/>
          <w:bCs/>
        </w:rPr>
        <w:t>PARA VIVIR MEJOR</w:t>
      </w:r>
      <w:r w:rsidR="001F144C" w:rsidRPr="24E39FEB">
        <w:rPr>
          <w:rFonts w:ascii="Arial" w:hAnsi="Arial" w:cs="Arial"/>
          <w:b/>
          <w:bCs/>
        </w:rPr>
        <w:t xml:space="preserve"> – </w:t>
      </w:r>
      <w:r w:rsidR="003D6ED0" w:rsidRPr="24E39FEB">
        <w:rPr>
          <w:rFonts w:ascii="Arial" w:hAnsi="Arial" w:cs="Arial"/>
          <w:b/>
          <w:bCs/>
        </w:rPr>
        <w:t>ACCIÓN SOCIAL</w:t>
      </w:r>
      <w:r w:rsidR="001F144C" w:rsidRPr="24E39FEB">
        <w:rPr>
          <w:rFonts w:ascii="Arial" w:hAnsi="Arial" w:cs="Arial"/>
          <w:b/>
          <w:bCs/>
        </w:rPr>
        <w:t xml:space="preserve"> – </w:t>
      </w:r>
      <w:r w:rsidR="00F77FAD" w:rsidRPr="24E39FEB">
        <w:rPr>
          <w:rFonts w:ascii="Arial" w:hAnsi="Arial" w:cs="Arial"/>
          <w:b/>
          <w:bCs/>
        </w:rPr>
        <w:t>202</w:t>
      </w:r>
      <w:r w:rsidR="6C6BD353" w:rsidRPr="24E39FEB">
        <w:rPr>
          <w:rFonts w:ascii="Arial" w:hAnsi="Arial" w:cs="Arial"/>
          <w:b/>
          <w:bCs/>
        </w:rPr>
        <w:t>3</w:t>
      </w:r>
      <w:r w:rsidR="001F144C" w:rsidRPr="24E39FEB">
        <w:rPr>
          <w:rFonts w:ascii="Arial" w:hAnsi="Arial" w:cs="Arial"/>
          <w:b/>
          <w:bCs/>
        </w:rPr>
        <w:t>”</w:t>
      </w:r>
      <w:r w:rsidR="000D6BAD" w:rsidRPr="24E39FEB">
        <w:rPr>
          <w:rFonts w:ascii="Arial" w:hAnsi="Arial" w:cs="Arial"/>
          <w:b/>
          <w:bCs/>
        </w:rPr>
        <w:t>.</w:t>
      </w:r>
      <w:r w:rsidRPr="24E39FEB">
        <w:rPr>
          <w:rFonts w:ascii="Arial" w:hAnsi="Arial" w:cs="Arial"/>
        </w:rPr>
        <w:t xml:space="preserve"> </w:t>
      </w:r>
    </w:p>
    <w:p w14:paraId="0EE68953" w14:textId="77777777" w:rsidR="00644AF9" w:rsidRDefault="00644AF9" w:rsidP="00644AF9">
      <w:pPr>
        <w:tabs>
          <w:tab w:val="left" w:pos="0"/>
        </w:tabs>
        <w:spacing w:after="0" w:line="240" w:lineRule="auto"/>
        <w:ind w:right="51"/>
        <w:jc w:val="both"/>
        <w:outlineLvl w:val="0"/>
        <w:rPr>
          <w:rFonts w:ascii="Arial" w:hAnsi="Arial" w:cs="Arial"/>
        </w:rPr>
      </w:pPr>
    </w:p>
    <w:p w14:paraId="3D2EFBA9" w14:textId="77777777" w:rsidR="00644AF9" w:rsidRDefault="00644AF9" w:rsidP="00644AF9">
      <w:pPr>
        <w:tabs>
          <w:tab w:val="left" w:pos="0"/>
        </w:tabs>
        <w:spacing w:after="0" w:line="240" w:lineRule="auto"/>
        <w:ind w:right="51"/>
        <w:jc w:val="both"/>
        <w:outlineLvl w:val="0"/>
        <w:rPr>
          <w:rFonts w:ascii="Arial" w:hAnsi="Arial" w:cs="Arial"/>
        </w:rPr>
      </w:pPr>
      <w:r w:rsidRPr="00C61F60">
        <w:rPr>
          <w:rFonts w:ascii="Arial" w:hAnsi="Arial" w:cs="Arial"/>
          <w:b/>
        </w:rPr>
        <w:lastRenderedPageBreak/>
        <w:t>2°</w:t>
      </w:r>
      <w:r>
        <w:rPr>
          <w:rFonts w:ascii="Arial" w:hAnsi="Arial" w:cs="Arial"/>
        </w:rPr>
        <w:t xml:space="preserve"> </w:t>
      </w:r>
      <w:r w:rsidRPr="00C61F60">
        <w:rPr>
          <w:rFonts w:ascii="Arial" w:hAnsi="Arial" w:cs="Arial"/>
          <w:b/>
        </w:rPr>
        <w:t>DÉJASE</w:t>
      </w:r>
      <w:r>
        <w:rPr>
          <w:rFonts w:ascii="Arial" w:hAnsi="Arial" w:cs="Arial"/>
        </w:rPr>
        <w:t xml:space="preserve"> constancia que las Bases que por el presente instrumento se aprueban son las siguientes: </w:t>
      </w:r>
    </w:p>
    <w:p w14:paraId="4E795950" w14:textId="77777777" w:rsidR="00644AF9" w:rsidRPr="00E92B38" w:rsidRDefault="00644AF9" w:rsidP="00644AF9">
      <w:pPr>
        <w:tabs>
          <w:tab w:val="left" w:pos="0"/>
        </w:tabs>
        <w:spacing w:after="0" w:line="240" w:lineRule="auto"/>
        <w:ind w:right="51"/>
        <w:jc w:val="both"/>
        <w:outlineLvl w:val="0"/>
        <w:rPr>
          <w:rFonts w:ascii="Arial" w:hAnsi="Arial" w:cs="Arial"/>
        </w:rPr>
      </w:pPr>
    </w:p>
    <w:p w14:paraId="7D792075" w14:textId="46B43FF9" w:rsidR="00D1354E" w:rsidRPr="00886039" w:rsidRDefault="00D1354E" w:rsidP="24E39FEB">
      <w:pPr>
        <w:spacing w:after="0" w:line="240" w:lineRule="auto"/>
        <w:jc w:val="center"/>
        <w:rPr>
          <w:rFonts w:ascii="Arial" w:hAnsi="Arial" w:cs="Arial"/>
          <w:b/>
          <w:bCs/>
        </w:rPr>
      </w:pPr>
      <w:r w:rsidRPr="24E39FEB">
        <w:rPr>
          <w:rFonts w:ascii="Arial" w:hAnsi="Arial" w:cs="Arial"/>
          <w:b/>
          <w:bCs/>
        </w:rPr>
        <w:t xml:space="preserve">“CONCURSO FONDO DE INICIATIVAS PARA LA SUPERACIÓN DE LA </w:t>
      </w:r>
      <w:r w:rsidR="00DB1FBE" w:rsidRPr="24E39FEB">
        <w:rPr>
          <w:rFonts w:ascii="Arial" w:hAnsi="Arial" w:cs="Arial"/>
          <w:b/>
          <w:bCs/>
        </w:rPr>
        <w:t xml:space="preserve">POBREZA, </w:t>
      </w:r>
      <w:r w:rsidR="003D6ED0" w:rsidRPr="24E39FEB">
        <w:rPr>
          <w:rFonts w:ascii="Arial" w:hAnsi="Arial" w:cs="Arial"/>
          <w:b/>
          <w:bCs/>
        </w:rPr>
        <w:t>PARA VIVIR MEJOR</w:t>
      </w:r>
      <w:r w:rsidRPr="24E39FEB">
        <w:rPr>
          <w:rFonts w:ascii="Arial" w:hAnsi="Arial" w:cs="Arial"/>
          <w:b/>
          <w:bCs/>
        </w:rPr>
        <w:t xml:space="preserve"> –</w:t>
      </w:r>
      <w:r w:rsidR="00DB1FBE" w:rsidRPr="24E39FEB">
        <w:rPr>
          <w:rFonts w:ascii="Arial" w:hAnsi="Arial" w:cs="Arial"/>
          <w:b/>
          <w:bCs/>
        </w:rPr>
        <w:t xml:space="preserve"> </w:t>
      </w:r>
      <w:r w:rsidR="003D6ED0" w:rsidRPr="24E39FEB">
        <w:rPr>
          <w:rFonts w:ascii="Arial" w:hAnsi="Arial" w:cs="Arial"/>
          <w:b/>
          <w:bCs/>
        </w:rPr>
        <w:t>ACCIÓN SOCIAL</w:t>
      </w:r>
      <w:r w:rsidR="00425854" w:rsidRPr="24E39FEB">
        <w:rPr>
          <w:rFonts w:ascii="Arial" w:hAnsi="Arial" w:cs="Arial"/>
          <w:b/>
          <w:bCs/>
        </w:rPr>
        <w:t xml:space="preserve"> – </w:t>
      </w:r>
      <w:r w:rsidR="00F77FAD" w:rsidRPr="24E39FEB">
        <w:rPr>
          <w:rFonts w:ascii="Arial" w:hAnsi="Arial" w:cs="Arial"/>
          <w:b/>
          <w:bCs/>
        </w:rPr>
        <w:t>202</w:t>
      </w:r>
      <w:r w:rsidR="571D2A2F" w:rsidRPr="24E39FEB">
        <w:rPr>
          <w:rFonts w:ascii="Arial" w:hAnsi="Arial" w:cs="Arial"/>
          <w:b/>
          <w:bCs/>
        </w:rPr>
        <w:t>3</w:t>
      </w:r>
      <w:r w:rsidRPr="24E39FEB">
        <w:rPr>
          <w:rFonts w:ascii="Arial" w:hAnsi="Arial" w:cs="Arial"/>
          <w:b/>
          <w:bCs/>
        </w:rPr>
        <w:t>”</w:t>
      </w:r>
    </w:p>
    <w:p w14:paraId="2ADF25C9" w14:textId="77777777" w:rsidR="009B2681" w:rsidRPr="00370434" w:rsidRDefault="009B2681" w:rsidP="009B2681">
      <w:pPr>
        <w:spacing w:after="0" w:line="240" w:lineRule="auto"/>
        <w:jc w:val="center"/>
        <w:rPr>
          <w:rFonts w:ascii="Arial" w:hAnsi="Arial" w:cs="Arial"/>
          <w:b/>
          <w:lang w:val="es-ES"/>
        </w:rPr>
      </w:pPr>
    </w:p>
    <w:p w14:paraId="4DB95E78" w14:textId="77777777" w:rsidR="00C15FB6" w:rsidRPr="00370434" w:rsidRDefault="00C15FB6" w:rsidP="00C15FB6">
      <w:pPr>
        <w:pStyle w:val="Ttulo3"/>
        <w:numPr>
          <w:ilvl w:val="0"/>
          <w:numId w:val="11"/>
        </w:numPr>
        <w:tabs>
          <w:tab w:val="clear" w:pos="1620"/>
        </w:tabs>
        <w:ind w:left="567" w:hanging="425"/>
        <w:jc w:val="both"/>
        <w:rPr>
          <w:rFonts w:cs="Arial"/>
          <w:sz w:val="22"/>
          <w:szCs w:val="22"/>
        </w:rPr>
      </w:pPr>
      <w:r w:rsidRPr="00370434">
        <w:rPr>
          <w:rFonts w:cs="Arial"/>
          <w:sz w:val="22"/>
          <w:szCs w:val="22"/>
        </w:rPr>
        <w:t>ANTECEDENTES</w:t>
      </w:r>
    </w:p>
    <w:p w14:paraId="5B6A0240" w14:textId="77777777" w:rsidR="00C15FB6" w:rsidRPr="00370434" w:rsidRDefault="00C15FB6" w:rsidP="00C15FB6">
      <w:pPr>
        <w:spacing w:after="0" w:line="240" w:lineRule="auto"/>
        <w:rPr>
          <w:rFonts w:ascii="Arial" w:hAnsi="Arial" w:cs="Arial"/>
          <w:lang w:val="es-ES_tradnl"/>
        </w:rPr>
      </w:pPr>
    </w:p>
    <w:p w14:paraId="0CE5373B" w14:textId="72FCC58F" w:rsidR="00C15FB6" w:rsidRDefault="00C15FB6" w:rsidP="00C15FB6">
      <w:pPr>
        <w:pStyle w:val="Textosinformato"/>
        <w:rPr>
          <w:rFonts w:ascii="Arial" w:hAnsi="Arial" w:cs="Arial"/>
          <w:sz w:val="22"/>
          <w:szCs w:val="22"/>
        </w:rPr>
      </w:pPr>
      <w:r w:rsidRPr="00370434">
        <w:rPr>
          <w:rFonts w:ascii="Arial" w:hAnsi="Arial" w:cs="Arial"/>
          <w:sz w:val="22"/>
          <w:szCs w:val="22"/>
        </w:rPr>
        <w:t>El Ministerio de Desarrollo Social</w:t>
      </w:r>
      <w:r w:rsidR="00050CC2">
        <w:rPr>
          <w:rFonts w:ascii="Arial" w:hAnsi="Arial" w:cs="Arial"/>
          <w:sz w:val="22"/>
          <w:szCs w:val="22"/>
        </w:rPr>
        <w:t xml:space="preserve"> y Familia</w:t>
      </w:r>
      <w:r w:rsidRPr="00370434">
        <w:rPr>
          <w:rFonts w:ascii="Arial" w:hAnsi="Arial" w:cs="Arial"/>
          <w:sz w:val="22"/>
          <w:szCs w:val="22"/>
        </w:rPr>
        <w:t xml:space="preserve">, en adelante también denominado indistintamente </w:t>
      </w:r>
      <w:r w:rsidR="002E5958" w:rsidRPr="00370434">
        <w:rPr>
          <w:rFonts w:ascii="Arial" w:hAnsi="Arial" w:cs="Arial"/>
          <w:sz w:val="22"/>
          <w:szCs w:val="22"/>
        </w:rPr>
        <w:t>“</w:t>
      </w:r>
      <w:r w:rsidRPr="00370434">
        <w:rPr>
          <w:rFonts w:ascii="Arial" w:hAnsi="Arial" w:cs="Arial"/>
          <w:sz w:val="22"/>
          <w:szCs w:val="22"/>
        </w:rPr>
        <w:t xml:space="preserve">el Ministerio”, tiene como misión contribuir en el diseño y aplicación de políticas, planes y programas en materia de </w:t>
      </w:r>
      <w:r w:rsidR="00BB30A0">
        <w:rPr>
          <w:rFonts w:ascii="Arial" w:hAnsi="Arial" w:cs="Arial"/>
          <w:sz w:val="22"/>
          <w:szCs w:val="22"/>
        </w:rPr>
        <w:t xml:space="preserve">equidad y/o </w:t>
      </w:r>
      <w:r w:rsidRPr="00370434">
        <w:rPr>
          <w:rFonts w:ascii="Arial" w:hAnsi="Arial" w:cs="Arial"/>
          <w:sz w:val="22"/>
          <w:szCs w:val="22"/>
        </w:rPr>
        <w:t>desarrollo social, especialmente aquellas destinadas a erradicar la pobreza y brindar protección social a las personas</w:t>
      </w:r>
      <w:r w:rsidR="00B34F68">
        <w:rPr>
          <w:rFonts w:ascii="Arial" w:hAnsi="Arial" w:cs="Arial"/>
          <w:sz w:val="22"/>
          <w:szCs w:val="22"/>
        </w:rPr>
        <w:t>, familias</w:t>
      </w:r>
      <w:r w:rsidRPr="00370434">
        <w:rPr>
          <w:rFonts w:ascii="Arial" w:hAnsi="Arial" w:cs="Arial"/>
          <w:sz w:val="22"/>
          <w:szCs w:val="22"/>
        </w:rPr>
        <w:t xml:space="preserve"> o grupos vulnerables</w:t>
      </w:r>
      <w:r w:rsidR="00BB30A0">
        <w:rPr>
          <w:rFonts w:ascii="Arial" w:hAnsi="Arial" w:cs="Arial"/>
          <w:sz w:val="22"/>
          <w:szCs w:val="22"/>
        </w:rPr>
        <w:t xml:space="preserve"> en distintos momentos del ciclo vital</w:t>
      </w:r>
      <w:r w:rsidRPr="00370434">
        <w:rPr>
          <w:rFonts w:ascii="Arial" w:hAnsi="Arial" w:cs="Arial"/>
          <w:sz w:val="22"/>
          <w:szCs w:val="22"/>
        </w:rPr>
        <w:t>, promoviendo la movilidad e integración social</w:t>
      </w:r>
      <w:r w:rsidR="00BB30A0">
        <w:rPr>
          <w:rFonts w:ascii="Arial" w:hAnsi="Arial" w:cs="Arial"/>
          <w:sz w:val="22"/>
          <w:szCs w:val="22"/>
        </w:rPr>
        <w:t xml:space="preserve"> y la participación con igualdad de oportunidades en la vida nacional</w:t>
      </w:r>
      <w:r w:rsidRPr="00370434">
        <w:rPr>
          <w:rFonts w:ascii="Arial" w:hAnsi="Arial" w:cs="Arial"/>
          <w:sz w:val="22"/>
          <w:szCs w:val="22"/>
        </w:rPr>
        <w:t>.</w:t>
      </w:r>
      <w:r w:rsidR="00B34F68">
        <w:rPr>
          <w:rFonts w:ascii="Arial" w:hAnsi="Arial" w:cs="Arial"/>
          <w:sz w:val="22"/>
          <w:szCs w:val="22"/>
        </w:rPr>
        <w:t xml:space="preserve"> </w:t>
      </w:r>
    </w:p>
    <w:p w14:paraId="33126B7B" w14:textId="6F36A368" w:rsidR="24E0AF7C" w:rsidRDefault="24E0AF7C" w:rsidP="24E0AF7C">
      <w:pPr>
        <w:pStyle w:val="Textosinformato"/>
        <w:rPr>
          <w:rFonts w:ascii="Arial" w:hAnsi="Arial" w:cs="Arial"/>
          <w:sz w:val="22"/>
          <w:szCs w:val="22"/>
        </w:rPr>
      </w:pPr>
    </w:p>
    <w:p w14:paraId="1608B33C" w14:textId="0B6FB6B4" w:rsidR="005E240B" w:rsidRPr="0044055D" w:rsidRDefault="74F67FA6">
      <w:pPr>
        <w:pStyle w:val="Textosinformato"/>
        <w:rPr>
          <w:rFonts w:ascii="Arial" w:hAnsi="Arial" w:cs="Arial"/>
        </w:rPr>
      </w:pPr>
      <w:r w:rsidRPr="003048AA">
        <w:rPr>
          <w:rFonts w:ascii="Arial" w:hAnsi="Arial" w:cs="Arial"/>
          <w:sz w:val="22"/>
          <w:szCs w:val="22"/>
        </w:rPr>
        <w:t xml:space="preserve">A </w:t>
      </w:r>
      <w:r w:rsidR="1F592705" w:rsidRPr="003048AA">
        <w:rPr>
          <w:rFonts w:ascii="Arial" w:hAnsi="Arial" w:cs="Arial"/>
          <w:sz w:val="22"/>
          <w:szCs w:val="22"/>
        </w:rPr>
        <w:t>raíz</w:t>
      </w:r>
      <w:r w:rsidRPr="003048AA">
        <w:rPr>
          <w:rFonts w:ascii="Arial" w:hAnsi="Arial" w:cs="Arial"/>
          <w:sz w:val="22"/>
          <w:szCs w:val="22"/>
        </w:rPr>
        <w:t xml:space="preserve"> </w:t>
      </w:r>
      <w:r w:rsidR="04C1865F" w:rsidRPr="003048AA">
        <w:rPr>
          <w:rFonts w:ascii="Arial" w:hAnsi="Arial" w:cs="Arial"/>
          <w:sz w:val="22"/>
          <w:szCs w:val="22"/>
        </w:rPr>
        <w:t>de las secuelas</w:t>
      </w:r>
      <w:r w:rsidR="00BD19C9" w:rsidRPr="003048AA">
        <w:rPr>
          <w:rFonts w:ascii="Arial" w:hAnsi="Arial" w:cs="Arial"/>
          <w:sz w:val="22"/>
          <w:szCs w:val="22"/>
        </w:rPr>
        <w:t xml:space="preserve"> que </w:t>
      </w:r>
      <w:r w:rsidR="003E43E1">
        <w:rPr>
          <w:rFonts w:ascii="Arial" w:hAnsi="Arial" w:cs="Arial"/>
          <w:sz w:val="22"/>
          <w:szCs w:val="22"/>
        </w:rPr>
        <w:t>dejó la</w:t>
      </w:r>
      <w:r w:rsidR="694A7BA5" w:rsidRPr="003048AA">
        <w:rPr>
          <w:rFonts w:ascii="Arial" w:hAnsi="Arial" w:cs="Arial"/>
          <w:sz w:val="22"/>
          <w:szCs w:val="22"/>
        </w:rPr>
        <w:t xml:space="preserve"> pandemia del Covid-19</w:t>
      </w:r>
      <w:r w:rsidR="00BD19C9" w:rsidRPr="003048AA">
        <w:rPr>
          <w:rFonts w:ascii="Arial" w:hAnsi="Arial" w:cs="Arial"/>
          <w:sz w:val="22"/>
          <w:szCs w:val="22"/>
        </w:rPr>
        <w:t xml:space="preserve">, y sumado a </w:t>
      </w:r>
      <w:r w:rsidR="65633D74" w:rsidRPr="003048AA">
        <w:rPr>
          <w:rFonts w:ascii="Arial" w:hAnsi="Arial" w:cs="Arial"/>
          <w:sz w:val="22"/>
          <w:szCs w:val="22"/>
        </w:rPr>
        <w:t xml:space="preserve"> </w:t>
      </w:r>
      <w:r w:rsidR="33BB59B9" w:rsidRPr="003048AA">
        <w:rPr>
          <w:rFonts w:ascii="Arial" w:hAnsi="Arial" w:cs="Arial"/>
          <w:sz w:val="22"/>
          <w:szCs w:val="22"/>
        </w:rPr>
        <w:t>las inestabilidades</w:t>
      </w:r>
      <w:r w:rsidR="00300AF8" w:rsidRPr="003048AA">
        <w:rPr>
          <w:rFonts w:ascii="Arial" w:hAnsi="Arial" w:cs="Arial"/>
          <w:sz w:val="22"/>
          <w:szCs w:val="22"/>
        </w:rPr>
        <w:t xml:space="preserve"> sociales </w:t>
      </w:r>
      <w:r w:rsidR="45FBE88B" w:rsidRPr="003048AA">
        <w:rPr>
          <w:rFonts w:ascii="Arial" w:hAnsi="Arial" w:cs="Arial"/>
          <w:sz w:val="22"/>
          <w:szCs w:val="22"/>
        </w:rPr>
        <w:t>y recesión</w:t>
      </w:r>
      <w:r w:rsidR="694A7BA5" w:rsidRPr="003048AA">
        <w:rPr>
          <w:rFonts w:ascii="Arial" w:hAnsi="Arial" w:cs="Arial"/>
          <w:sz w:val="22"/>
          <w:szCs w:val="22"/>
        </w:rPr>
        <w:t xml:space="preserve"> </w:t>
      </w:r>
      <w:r w:rsidR="7448D115" w:rsidRPr="003048AA">
        <w:rPr>
          <w:rFonts w:ascii="Arial" w:hAnsi="Arial" w:cs="Arial"/>
          <w:sz w:val="22"/>
          <w:szCs w:val="22"/>
        </w:rPr>
        <w:t xml:space="preserve">económica </w:t>
      </w:r>
      <w:r w:rsidR="694A7BA5" w:rsidRPr="003048AA">
        <w:rPr>
          <w:rFonts w:ascii="Arial" w:hAnsi="Arial" w:cs="Arial"/>
          <w:sz w:val="22"/>
          <w:szCs w:val="22"/>
        </w:rPr>
        <w:t>que vive el mundo y nuestro país</w:t>
      </w:r>
      <w:r w:rsidR="00BD19C9" w:rsidRPr="003048AA">
        <w:rPr>
          <w:rFonts w:ascii="Arial" w:hAnsi="Arial" w:cs="Arial"/>
          <w:sz w:val="22"/>
          <w:szCs w:val="22"/>
        </w:rPr>
        <w:t xml:space="preserve">, el Estado ha debido fortalecer las políticas públicas que van en directo beneficio de </w:t>
      </w:r>
      <w:r w:rsidR="015F6F2E" w:rsidRPr="003048AA">
        <w:rPr>
          <w:rFonts w:ascii="Arial" w:hAnsi="Arial" w:cs="Arial"/>
          <w:sz w:val="22"/>
          <w:szCs w:val="22"/>
        </w:rPr>
        <w:t xml:space="preserve">la </w:t>
      </w:r>
      <w:r w:rsidR="604E1B81" w:rsidRPr="003048AA">
        <w:rPr>
          <w:rFonts w:ascii="Arial" w:hAnsi="Arial" w:cs="Arial"/>
          <w:sz w:val="22"/>
          <w:szCs w:val="22"/>
        </w:rPr>
        <w:t>población</w:t>
      </w:r>
      <w:r w:rsidR="015F6F2E" w:rsidRPr="003048AA">
        <w:rPr>
          <w:rFonts w:ascii="Arial" w:hAnsi="Arial" w:cs="Arial"/>
          <w:sz w:val="22"/>
          <w:szCs w:val="22"/>
        </w:rPr>
        <w:t xml:space="preserve"> </w:t>
      </w:r>
      <w:r w:rsidR="2C023957" w:rsidRPr="003048AA">
        <w:rPr>
          <w:rFonts w:ascii="Arial" w:hAnsi="Arial" w:cs="Arial"/>
          <w:sz w:val="22"/>
          <w:szCs w:val="22"/>
        </w:rPr>
        <w:t>más</w:t>
      </w:r>
      <w:r w:rsidR="015F6F2E" w:rsidRPr="003048AA">
        <w:rPr>
          <w:rFonts w:ascii="Arial" w:hAnsi="Arial" w:cs="Arial"/>
          <w:sz w:val="22"/>
          <w:szCs w:val="22"/>
        </w:rPr>
        <w:t xml:space="preserve"> vulnerable</w:t>
      </w:r>
      <w:r w:rsidR="00BD19C9" w:rsidRPr="003048AA">
        <w:rPr>
          <w:rFonts w:ascii="Arial" w:hAnsi="Arial" w:cs="Arial"/>
          <w:sz w:val="22"/>
          <w:szCs w:val="22"/>
        </w:rPr>
        <w:t xml:space="preserve">. </w:t>
      </w:r>
      <w:r w:rsidR="00B45F8D">
        <w:rPr>
          <w:rFonts w:ascii="Arial" w:hAnsi="Arial" w:cs="Arial"/>
          <w:sz w:val="22"/>
          <w:szCs w:val="22"/>
        </w:rPr>
        <w:t>Así, de acuerdo al contexto social actual</w:t>
      </w:r>
      <w:r w:rsidR="00B45F8D" w:rsidRPr="00335440">
        <w:rPr>
          <w:rFonts w:ascii="Arial" w:hAnsi="Arial" w:cs="Arial"/>
          <w:sz w:val="22"/>
          <w:szCs w:val="22"/>
        </w:rPr>
        <w:t>,</w:t>
      </w:r>
      <w:r w:rsidR="00300AF8" w:rsidRPr="00335440">
        <w:rPr>
          <w:rFonts w:ascii="Arial" w:hAnsi="Arial" w:cs="Arial"/>
          <w:sz w:val="22"/>
          <w:szCs w:val="22"/>
        </w:rPr>
        <w:t xml:space="preserve"> e</w:t>
      </w:r>
      <w:r w:rsidR="00BD19C9" w:rsidRPr="00335440">
        <w:rPr>
          <w:rFonts w:ascii="Arial" w:hAnsi="Arial" w:cs="Arial"/>
          <w:sz w:val="22"/>
          <w:szCs w:val="22"/>
        </w:rPr>
        <w:t xml:space="preserve">l foco principal </w:t>
      </w:r>
      <w:r w:rsidR="003E43E1" w:rsidRPr="00335440">
        <w:rPr>
          <w:rFonts w:ascii="Arial" w:hAnsi="Arial" w:cs="Arial"/>
          <w:sz w:val="22"/>
          <w:szCs w:val="22"/>
        </w:rPr>
        <w:t xml:space="preserve">en esta oportunidad </w:t>
      </w:r>
      <w:r w:rsidR="00BD19C9" w:rsidRPr="00335440">
        <w:rPr>
          <w:rFonts w:ascii="Arial" w:hAnsi="Arial" w:cs="Arial"/>
          <w:sz w:val="22"/>
          <w:szCs w:val="22"/>
        </w:rPr>
        <w:t>está</w:t>
      </w:r>
      <w:r w:rsidR="4304554D" w:rsidRPr="00335440">
        <w:rPr>
          <w:rFonts w:ascii="Arial" w:hAnsi="Arial" w:cs="Arial"/>
          <w:sz w:val="22"/>
          <w:szCs w:val="22"/>
        </w:rPr>
        <w:t xml:space="preserve"> </w:t>
      </w:r>
      <w:r w:rsidR="69A54D83" w:rsidRPr="00335440">
        <w:rPr>
          <w:rFonts w:ascii="Arial" w:hAnsi="Arial" w:cs="Arial"/>
          <w:sz w:val="22"/>
          <w:szCs w:val="22"/>
        </w:rPr>
        <w:t>centrado</w:t>
      </w:r>
      <w:r w:rsidR="69A54D83" w:rsidRPr="003048AA">
        <w:rPr>
          <w:rFonts w:ascii="Arial" w:hAnsi="Arial" w:cs="Arial"/>
          <w:sz w:val="22"/>
          <w:szCs w:val="22"/>
        </w:rPr>
        <w:t xml:space="preserve"> </w:t>
      </w:r>
      <w:r w:rsidR="00BD19C9" w:rsidRPr="003048AA">
        <w:rPr>
          <w:rFonts w:ascii="Arial" w:hAnsi="Arial" w:cs="Arial"/>
          <w:sz w:val="22"/>
          <w:szCs w:val="22"/>
        </w:rPr>
        <w:t xml:space="preserve">en </w:t>
      </w:r>
      <w:r w:rsidR="00300AF8" w:rsidRPr="003048AA">
        <w:rPr>
          <w:rFonts w:ascii="Arial" w:hAnsi="Arial" w:cs="Arial"/>
          <w:sz w:val="22"/>
          <w:szCs w:val="22"/>
        </w:rPr>
        <w:t xml:space="preserve">fortalecer los ámbitos </w:t>
      </w:r>
      <w:r w:rsidR="302E4AF3" w:rsidRPr="003048AA">
        <w:rPr>
          <w:rFonts w:ascii="Arial" w:hAnsi="Arial" w:cs="Arial"/>
          <w:sz w:val="22"/>
          <w:szCs w:val="22"/>
        </w:rPr>
        <w:t>económic</w:t>
      </w:r>
      <w:r w:rsidR="00300AF8" w:rsidRPr="003048AA">
        <w:rPr>
          <w:rFonts w:ascii="Arial" w:hAnsi="Arial" w:cs="Arial"/>
          <w:sz w:val="22"/>
          <w:szCs w:val="22"/>
        </w:rPr>
        <w:t>o</w:t>
      </w:r>
      <w:r w:rsidR="302E4AF3" w:rsidRPr="003048AA">
        <w:rPr>
          <w:rFonts w:ascii="Arial" w:hAnsi="Arial" w:cs="Arial"/>
          <w:sz w:val="22"/>
          <w:szCs w:val="22"/>
        </w:rPr>
        <w:t>s,</w:t>
      </w:r>
      <w:r w:rsidR="69A54D83" w:rsidRPr="003048AA">
        <w:rPr>
          <w:rFonts w:ascii="Arial" w:hAnsi="Arial" w:cs="Arial"/>
          <w:sz w:val="22"/>
          <w:szCs w:val="22"/>
        </w:rPr>
        <w:t xml:space="preserve"> </w:t>
      </w:r>
      <w:r w:rsidR="2F744C4B" w:rsidRPr="003048AA">
        <w:rPr>
          <w:rFonts w:ascii="Arial" w:hAnsi="Arial" w:cs="Arial"/>
          <w:sz w:val="22"/>
          <w:szCs w:val="22"/>
        </w:rPr>
        <w:t>sociales,</w:t>
      </w:r>
      <w:r w:rsidR="69A54D83" w:rsidRPr="003048AA">
        <w:rPr>
          <w:rFonts w:ascii="Arial" w:hAnsi="Arial" w:cs="Arial"/>
          <w:sz w:val="22"/>
          <w:szCs w:val="22"/>
        </w:rPr>
        <w:t xml:space="preserve"> </w:t>
      </w:r>
      <w:r w:rsidR="2F5EFE44" w:rsidRPr="003048AA">
        <w:rPr>
          <w:rFonts w:ascii="Arial" w:hAnsi="Arial" w:cs="Arial"/>
          <w:sz w:val="22"/>
          <w:szCs w:val="22"/>
        </w:rPr>
        <w:t>educacionales,</w:t>
      </w:r>
      <w:r w:rsidR="0B942A16" w:rsidRPr="003048AA">
        <w:rPr>
          <w:rFonts w:ascii="Arial" w:hAnsi="Arial" w:cs="Arial"/>
          <w:sz w:val="22"/>
          <w:szCs w:val="22"/>
        </w:rPr>
        <w:t xml:space="preserve"> de</w:t>
      </w:r>
      <w:r w:rsidR="69A54D83" w:rsidRPr="003048AA">
        <w:rPr>
          <w:rFonts w:ascii="Arial" w:hAnsi="Arial" w:cs="Arial"/>
          <w:sz w:val="22"/>
          <w:szCs w:val="22"/>
        </w:rPr>
        <w:t xml:space="preserve"> salud </w:t>
      </w:r>
      <w:r w:rsidR="61EA293C" w:rsidRPr="003048AA">
        <w:rPr>
          <w:rFonts w:ascii="Arial" w:hAnsi="Arial" w:cs="Arial"/>
          <w:sz w:val="22"/>
          <w:szCs w:val="22"/>
        </w:rPr>
        <w:t>pública,</w:t>
      </w:r>
      <w:r w:rsidR="69A54D83" w:rsidRPr="003048AA">
        <w:rPr>
          <w:rFonts w:ascii="Arial" w:hAnsi="Arial" w:cs="Arial"/>
          <w:sz w:val="22"/>
          <w:szCs w:val="22"/>
        </w:rPr>
        <w:t xml:space="preserve"> entre otras</w:t>
      </w:r>
      <w:r w:rsidR="54A4E149" w:rsidRPr="003048AA">
        <w:rPr>
          <w:rFonts w:ascii="Arial" w:hAnsi="Arial" w:cs="Arial"/>
          <w:sz w:val="22"/>
          <w:szCs w:val="22"/>
        </w:rPr>
        <w:t xml:space="preserve">. </w:t>
      </w:r>
      <w:r w:rsidR="00300AF8" w:rsidRPr="003048AA">
        <w:rPr>
          <w:rFonts w:ascii="Arial" w:hAnsi="Arial" w:cs="Arial"/>
          <w:sz w:val="22"/>
          <w:szCs w:val="22"/>
        </w:rPr>
        <w:t xml:space="preserve">En este contexto, </w:t>
      </w:r>
      <w:r w:rsidR="69A54D83" w:rsidRPr="003048AA">
        <w:rPr>
          <w:rFonts w:ascii="Arial" w:hAnsi="Arial" w:cs="Arial"/>
          <w:sz w:val="22"/>
          <w:szCs w:val="22"/>
        </w:rPr>
        <w:t xml:space="preserve">la </w:t>
      </w:r>
      <w:r w:rsidR="553017A3" w:rsidRPr="003048AA">
        <w:rPr>
          <w:rFonts w:ascii="Arial" w:hAnsi="Arial" w:cs="Arial"/>
          <w:sz w:val="22"/>
          <w:szCs w:val="22"/>
        </w:rPr>
        <w:t>colaboración</w:t>
      </w:r>
      <w:r w:rsidR="69A54D83" w:rsidRPr="003048AA">
        <w:rPr>
          <w:rFonts w:ascii="Arial" w:hAnsi="Arial" w:cs="Arial"/>
          <w:sz w:val="22"/>
          <w:szCs w:val="22"/>
        </w:rPr>
        <w:t xml:space="preserve"> p</w:t>
      </w:r>
      <w:r w:rsidR="0F1DD66A" w:rsidRPr="003048AA">
        <w:rPr>
          <w:rFonts w:ascii="Arial" w:hAnsi="Arial" w:cs="Arial"/>
          <w:sz w:val="22"/>
          <w:szCs w:val="22"/>
        </w:rPr>
        <w:t>ú</w:t>
      </w:r>
      <w:r w:rsidR="69A54D83" w:rsidRPr="003048AA">
        <w:rPr>
          <w:rFonts w:ascii="Arial" w:hAnsi="Arial" w:cs="Arial"/>
          <w:sz w:val="22"/>
          <w:szCs w:val="22"/>
        </w:rPr>
        <w:t xml:space="preserve">blico privado </w:t>
      </w:r>
      <w:r w:rsidR="207CEEF9" w:rsidRPr="003048AA">
        <w:rPr>
          <w:rFonts w:ascii="Arial" w:hAnsi="Arial" w:cs="Arial"/>
          <w:sz w:val="22"/>
          <w:szCs w:val="22"/>
        </w:rPr>
        <w:t xml:space="preserve">se </w:t>
      </w:r>
      <w:r w:rsidR="0B1A1994" w:rsidRPr="003048AA">
        <w:rPr>
          <w:rFonts w:ascii="Arial" w:hAnsi="Arial" w:cs="Arial"/>
          <w:sz w:val="22"/>
          <w:szCs w:val="22"/>
        </w:rPr>
        <w:t xml:space="preserve">hace </w:t>
      </w:r>
      <w:r w:rsidR="00300AF8" w:rsidRPr="003048AA">
        <w:rPr>
          <w:rFonts w:ascii="Arial" w:hAnsi="Arial" w:cs="Arial"/>
          <w:sz w:val="22"/>
          <w:szCs w:val="22"/>
        </w:rPr>
        <w:t>indispensable</w:t>
      </w:r>
      <w:r w:rsidR="69A54D83" w:rsidRPr="003048AA">
        <w:rPr>
          <w:rFonts w:ascii="Arial" w:hAnsi="Arial" w:cs="Arial"/>
          <w:sz w:val="22"/>
          <w:szCs w:val="22"/>
        </w:rPr>
        <w:t xml:space="preserve"> </w:t>
      </w:r>
      <w:r w:rsidR="3CEE8ADD" w:rsidRPr="003048AA">
        <w:rPr>
          <w:rFonts w:ascii="Arial" w:hAnsi="Arial" w:cs="Arial"/>
          <w:sz w:val="22"/>
          <w:szCs w:val="22"/>
        </w:rPr>
        <w:t xml:space="preserve">para que las intervenciones </w:t>
      </w:r>
      <w:r w:rsidR="00816E18">
        <w:rPr>
          <w:rFonts w:ascii="Arial" w:hAnsi="Arial" w:cs="Arial"/>
          <w:sz w:val="22"/>
          <w:szCs w:val="22"/>
        </w:rPr>
        <w:t>dirigidas a dicha población</w:t>
      </w:r>
      <w:r w:rsidR="00BD19C9" w:rsidRPr="003048AA">
        <w:rPr>
          <w:rFonts w:ascii="Arial" w:hAnsi="Arial" w:cs="Arial"/>
          <w:sz w:val="22"/>
          <w:szCs w:val="22"/>
        </w:rPr>
        <w:t>,</w:t>
      </w:r>
      <w:r w:rsidR="3CEE8ADD" w:rsidRPr="003048AA">
        <w:rPr>
          <w:rFonts w:ascii="Arial" w:hAnsi="Arial" w:cs="Arial"/>
          <w:sz w:val="22"/>
          <w:szCs w:val="22"/>
        </w:rPr>
        <w:t xml:space="preserve"> se puedan ejecutar de manera </w:t>
      </w:r>
      <w:r w:rsidR="69227482" w:rsidRPr="003048AA">
        <w:rPr>
          <w:rFonts w:ascii="Arial" w:hAnsi="Arial" w:cs="Arial"/>
          <w:sz w:val="22"/>
          <w:szCs w:val="22"/>
        </w:rPr>
        <w:t>eficiente,</w:t>
      </w:r>
      <w:r w:rsidR="3CEE8ADD" w:rsidRPr="003048AA">
        <w:rPr>
          <w:rFonts w:ascii="Arial" w:hAnsi="Arial" w:cs="Arial"/>
          <w:sz w:val="22"/>
          <w:szCs w:val="22"/>
        </w:rPr>
        <w:t xml:space="preserve"> </w:t>
      </w:r>
      <w:r w:rsidR="00BD19C9" w:rsidRPr="003048AA">
        <w:rPr>
          <w:rFonts w:ascii="Arial" w:hAnsi="Arial" w:cs="Arial"/>
          <w:sz w:val="22"/>
          <w:szCs w:val="22"/>
        </w:rPr>
        <w:t xml:space="preserve">con pertinencia y </w:t>
      </w:r>
      <w:r w:rsidR="007F2CAE">
        <w:rPr>
          <w:rFonts w:ascii="Arial" w:hAnsi="Arial" w:cs="Arial"/>
          <w:sz w:val="22"/>
          <w:szCs w:val="22"/>
        </w:rPr>
        <w:t xml:space="preserve">en atención a la </w:t>
      </w:r>
      <w:r w:rsidR="00BD19C9" w:rsidRPr="003048AA">
        <w:rPr>
          <w:rFonts w:ascii="Arial" w:hAnsi="Arial" w:cs="Arial"/>
          <w:sz w:val="22"/>
          <w:szCs w:val="22"/>
        </w:rPr>
        <w:t>diversidad de acciones que se pued</w:t>
      </w:r>
      <w:r w:rsidR="007F2CAE">
        <w:rPr>
          <w:rFonts w:ascii="Arial" w:hAnsi="Arial" w:cs="Arial"/>
          <w:sz w:val="22"/>
          <w:szCs w:val="22"/>
        </w:rPr>
        <w:t>a</w:t>
      </w:r>
      <w:r w:rsidR="00BD19C9" w:rsidRPr="003048AA">
        <w:rPr>
          <w:rFonts w:ascii="Arial" w:hAnsi="Arial" w:cs="Arial"/>
          <w:sz w:val="22"/>
          <w:szCs w:val="22"/>
        </w:rPr>
        <w:t>n necesitar</w:t>
      </w:r>
      <w:r w:rsidR="00BD19C9">
        <w:rPr>
          <w:rFonts w:ascii="Arial" w:hAnsi="Arial" w:cs="Arial"/>
          <w:sz w:val="22"/>
          <w:szCs w:val="22"/>
        </w:rPr>
        <w:t xml:space="preserve">. </w:t>
      </w:r>
      <w:r w:rsidR="3CEE8ADD" w:rsidRPr="5492544D">
        <w:rPr>
          <w:rFonts w:ascii="Arial" w:hAnsi="Arial" w:cs="Arial"/>
          <w:sz w:val="22"/>
          <w:szCs w:val="22"/>
        </w:rPr>
        <w:t xml:space="preserve"> </w:t>
      </w:r>
    </w:p>
    <w:p w14:paraId="27CC3641" w14:textId="05A72D82" w:rsidR="17D755E4" w:rsidRDefault="00A21895" w:rsidP="17D755E4">
      <w:pPr>
        <w:pStyle w:val="NormalWeb"/>
        <w:spacing w:before="240"/>
        <w:jc w:val="both"/>
        <w:rPr>
          <w:rFonts w:ascii="Arial" w:eastAsia="Times New Roman" w:hAnsi="Arial" w:cs="Arial"/>
          <w:sz w:val="22"/>
          <w:szCs w:val="22"/>
          <w:lang w:val="es-ES" w:eastAsia="es-ES"/>
        </w:rPr>
      </w:pPr>
      <w:r w:rsidRPr="24E0AF7C">
        <w:rPr>
          <w:rFonts w:ascii="Arial" w:eastAsia="Times New Roman" w:hAnsi="Arial" w:cs="Arial"/>
          <w:sz w:val="22"/>
          <w:szCs w:val="22"/>
          <w:lang w:val="es-ES" w:eastAsia="es-ES"/>
        </w:rPr>
        <w:t xml:space="preserve">De esta manera, el Fondo </w:t>
      </w:r>
      <w:r w:rsidR="003D6ED0" w:rsidRPr="24E0AF7C">
        <w:rPr>
          <w:rFonts w:ascii="Arial" w:eastAsia="Times New Roman" w:hAnsi="Arial" w:cs="Arial"/>
          <w:sz w:val="22"/>
          <w:szCs w:val="22"/>
          <w:lang w:val="es-ES" w:eastAsia="es-ES"/>
        </w:rPr>
        <w:t>Para Vivir Mejor</w:t>
      </w:r>
      <w:r w:rsidRPr="24E0AF7C">
        <w:rPr>
          <w:rFonts w:ascii="Arial" w:eastAsia="Times New Roman" w:hAnsi="Arial" w:cs="Arial"/>
          <w:sz w:val="22"/>
          <w:szCs w:val="22"/>
          <w:lang w:val="es-ES" w:eastAsia="es-ES"/>
        </w:rPr>
        <w:t xml:space="preserve">, para el presente año </w:t>
      </w:r>
      <w:r w:rsidR="01358890" w:rsidRPr="24E0AF7C">
        <w:rPr>
          <w:rFonts w:ascii="Arial" w:eastAsia="Times New Roman" w:hAnsi="Arial" w:cs="Arial"/>
          <w:sz w:val="22"/>
          <w:szCs w:val="22"/>
          <w:lang w:val="es-ES" w:eastAsia="es-ES"/>
        </w:rPr>
        <w:t xml:space="preserve">tendrá como </w:t>
      </w:r>
      <w:r w:rsidRPr="24E0AF7C">
        <w:rPr>
          <w:rFonts w:ascii="Arial" w:eastAsia="Times New Roman" w:hAnsi="Arial" w:cs="Arial"/>
          <w:sz w:val="22"/>
          <w:szCs w:val="22"/>
          <w:lang w:val="es-ES" w:eastAsia="es-ES"/>
        </w:rPr>
        <w:t xml:space="preserve">objetivo  financiar proyectos </w:t>
      </w:r>
      <w:r w:rsidRPr="24E0AF7C">
        <w:rPr>
          <w:rFonts w:ascii="Arial" w:eastAsia="Times New Roman" w:hAnsi="Arial" w:cs="Arial"/>
          <w:b/>
          <w:bCs/>
          <w:sz w:val="22"/>
          <w:szCs w:val="22"/>
          <w:lang w:val="es-ES" w:eastAsia="es-ES"/>
        </w:rPr>
        <w:t>para la superación de la pobreza multidimensional</w:t>
      </w:r>
      <w:r w:rsidRPr="24E0AF7C">
        <w:rPr>
          <w:rFonts w:ascii="Arial" w:eastAsia="Times New Roman" w:hAnsi="Arial" w:cs="Arial"/>
          <w:sz w:val="22"/>
          <w:szCs w:val="22"/>
          <w:lang w:val="es-ES" w:eastAsia="es-ES"/>
        </w:rPr>
        <w:t xml:space="preserve">, que beneficien a la población que presente diferentes condiciones de vulnerabilidad tanto económica como social, apoyando y fortaleciendo el trabajo que realizan las instituciones de la sociedad civil, en particular </w:t>
      </w:r>
      <w:r w:rsidR="008C5D00">
        <w:rPr>
          <w:rFonts w:ascii="Arial" w:eastAsia="Times New Roman" w:hAnsi="Arial" w:cs="Arial"/>
          <w:b/>
          <w:bCs/>
          <w:sz w:val="22"/>
          <w:szCs w:val="22"/>
          <w:lang w:val="es-ES" w:eastAsia="es-ES"/>
        </w:rPr>
        <w:t>C</w:t>
      </w:r>
      <w:r w:rsidRPr="24E0AF7C">
        <w:rPr>
          <w:rFonts w:ascii="Arial" w:eastAsia="Times New Roman" w:hAnsi="Arial" w:cs="Arial"/>
          <w:b/>
          <w:bCs/>
          <w:sz w:val="22"/>
          <w:szCs w:val="22"/>
          <w:lang w:val="es-ES" w:eastAsia="es-ES"/>
        </w:rPr>
        <w:t xml:space="preserve">orporaciones y </w:t>
      </w:r>
      <w:r w:rsidR="008C5D00">
        <w:rPr>
          <w:rFonts w:ascii="Arial" w:eastAsia="Times New Roman" w:hAnsi="Arial" w:cs="Arial"/>
          <w:b/>
          <w:bCs/>
          <w:sz w:val="22"/>
          <w:szCs w:val="22"/>
          <w:lang w:val="es-ES" w:eastAsia="es-ES"/>
        </w:rPr>
        <w:t>F</w:t>
      </w:r>
      <w:r w:rsidRPr="24E0AF7C">
        <w:rPr>
          <w:rFonts w:ascii="Arial" w:eastAsia="Times New Roman" w:hAnsi="Arial" w:cs="Arial"/>
          <w:b/>
          <w:bCs/>
          <w:sz w:val="22"/>
          <w:szCs w:val="22"/>
          <w:lang w:val="es-ES" w:eastAsia="es-ES"/>
        </w:rPr>
        <w:t>undaciones</w:t>
      </w:r>
      <w:r w:rsidRPr="24E0AF7C">
        <w:rPr>
          <w:rFonts w:ascii="Arial" w:eastAsia="Times New Roman" w:hAnsi="Arial" w:cs="Arial"/>
          <w:sz w:val="22"/>
          <w:szCs w:val="22"/>
          <w:lang w:val="es-ES" w:eastAsia="es-ES"/>
        </w:rPr>
        <w:t xml:space="preserve"> y que, por lo tanto, trabaj</w:t>
      </w:r>
      <w:r w:rsidR="00BD19C9">
        <w:rPr>
          <w:rFonts w:ascii="Arial" w:eastAsia="Times New Roman" w:hAnsi="Arial" w:cs="Arial"/>
          <w:sz w:val="22"/>
          <w:szCs w:val="22"/>
          <w:lang w:val="es-ES" w:eastAsia="es-ES"/>
        </w:rPr>
        <w:t>e</w:t>
      </w:r>
      <w:r w:rsidRPr="24E0AF7C">
        <w:rPr>
          <w:rFonts w:ascii="Arial" w:eastAsia="Times New Roman" w:hAnsi="Arial" w:cs="Arial"/>
          <w:sz w:val="22"/>
          <w:szCs w:val="22"/>
          <w:lang w:val="es-ES" w:eastAsia="es-ES"/>
        </w:rPr>
        <w:t>n con personas o grupos vulnerables.</w:t>
      </w:r>
    </w:p>
    <w:p w14:paraId="4A4B2721" w14:textId="423F15A5" w:rsidR="003127A9" w:rsidRPr="003127A9" w:rsidRDefault="00A21895" w:rsidP="00425854">
      <w:pPr>
        <w:spacing w:after="0" w:line="240" w:lineRule="auto"/>
        <w:jc w:val="both"/>
        <w:rPr>
          <w:rFonts w:ascii="Arial" w:hAnsi="Arial" w:cs="Arial"/>
        </w:rPr>
      </w:pPr>
      <w:bookmarkStart w:id="0" w:name="_Hlk101175343"/>
      <w:r w:rsidRPr="000B3693">
        <w:rPr>
          <w:rFonts w:ascii="Arial" w:eastAsia="Times New Roman" w:hAnsi="Arial" w:cs="Arial"/>
          <w:lang w:val="es-ES" w:eastAsia="es-ES"/>
        </w:rPr>
        <w:t xml:space="preserve">En este aspecto, se incentivará la </w:t>
      </w:r>
      <w:r w:rsidRPr="000B3693">
        <w:rPr>
          <w:rFonts w:ascii="Arial" w:eastAsia="Times New Roman" w:hAnsi="Arial" w:cs="Arial"/>
          <w:b/>
          <w:bCs/>
          <w:lang w:val="es-ES" w:eastAsia="es-ES"/>
        </w:rPr>
        <w:t>implementación de proyectos que aporten al valor intrínseco para la cohesión social de país</w:t>
      </w:r>
      <w:r w:rsidRPr="000B3693">
        <w:rPr>
          <w:rFonts w:ascii="Arial" w:eastAsia="Times New Roman" w:hAnsi="Arial" w:cs="Arial"/>
          <w:lang w:val="es-ES" w:eastAsia="es-ES"/>
        </w:rPr>
        <w:t xml:space="preserve">, a través de diferentes líneas y/o ámbitos de acción, tales como: </w:t>
      </w:r>
      <w:r w:rsidRPr="000B3693">
        <w:rPr>
          <w:rFonts w:ascii="Arial" w:eastAsia="Times New Roman" w:hAnsi="Arial" w:cs="Arial"/>
          <w:b/>
          <w:bCs/>
          <w:lang w:val="es-ES" w:eastAsia="es-ES"/>
        </w:rPr>
        <w:t>participación ciudadana</w:t>
      </w:r>
      <w:r w:rsidRPr="000B3693">
        <w:rPr>
          <w:rFonts w:ascii="Arial" w:eastAsia="Times New Roman" w:hAnsi="Arial" w:cs="Arial"/>
          <w:lang w:val="es-ES" w:eastAsia="es-ES"/>
        </w:rPr>
        <w:t xml:space="preserve">, mediante mecanismos que promuevan la asociatividad y la cooperación público-privada; </w:t>
      </w:r>
      <w:r w:rsidRPr="000B3693">
        <w:rPr>
          <w:rFonts w:ascii="Arial" w:eastAsia="Times New Roman" w:hAnsi="Arial" w:cs="Arial"/>
          <w:b/>
          <w:bCs/>
          <w:lang w:val="es-ES" w:eastAsia="es-ES"/>
        </w:rPr>
        <w:t>salud mental</w:t>
      </w:r>
      <w:r w:rsidRPr="000B3693">
        <w:rPr>
          <w:rFonts w:ascii="Arial" w:eastAsia="Times New Roman" w:hAnsi="Arial" w:cs="Arial"/>
          <w:lang w:val="es-ES" w:eastAsia="es-ES"/>
        </w:rPr>
        <w:t xml:space="preserve">, a partir de iniciativas que brinden servicios de atenciones, acompañamiento y reintegración social; </w:t>
      </w:r>
      <w:r w:rsidRPr="000B3693">
        <w:rPr>
          <w:rFonts w:ascii="Arial" w:eastAsia="Times New Roman" w:hAnsi="Arial" w:cs="Arial"/>
          <w:b/>
          <w:bCs/>
          <w:lang w:val="es-ES" w:eastAsia="es-ES"/>
        </w:rPr>
        <w:t>un sistema de cuidados transversal</w:t>
      </w:r>
      <w:r w:rsidRPr="000B3693">
        <w:rPr>
          <w:rFonts w:ascii="Arial" w:eastAsia="Times New Roman" w:hAnsi="Arial" w:cs="Arial"/>
          <w:lang w:val="es-ES" w:eastAsia="es-ES"/>
        </w:rPr>
        <w:t>, poniendo énfasis en las labores de cuidado y en la subsanación de problemáticas propias del cuidado de otros;</w:t>
      </w:r>
      <w:r w:rsidR="00A6321C">
        <w:rPr>
          <w:rFonts w:ascii="Arial" w:eastAsia="Times New Roman" w:hAnsi="Arial" w:cs="Arial"/>
          <w:lang w:val="es-ES" w:eastAsia="es-ES"/>
        </w:rPr>
        <w:t xml:space="preserve"> </w:t>
      </w:r>
      <w:r w:rsidR="00A6321C" w:rsidRPr="17D755E4">
        <w:rPr>
          <w:rFonts w:ascii="Arial" w:eastAsia="Times New Roman" w:hAnsi="Arial" w:cs="Arial"/>
          <w:b/>
          <w:bCs/>
          <w:color w:val="212121"/>
          <w:lang w:val="es-ES" w:eastAsia="es-CL"/>
        </w:rPr>
        <w:t xml:space="preserve">migrantes, </w:t>
      </w:r>
      <w:r w:rsidR="00A6321C">
        <w:rPr>
          <w:rFonts w:ascii="Arial" w:eastAsia="Times New Roman" w:hAnsi="Arial" w:cs="Arial"/>
          <w:color w:val="212121"/>
          <w:lang w:val="es-ES" w:eastAsia="es-CL"/>
        </w:rPr>
        <w:t xml:space="preserve">fortaleciendo la inclusión social y vinculación de personas migrantes y/o refugiados con </w:t>
      </w:r>
      <w:r w:rsidR="00BD19C9">
        <w:rPr>
          <w:rFonts w:ascii="Arial" w:eastAsia="Times New Roman" w:hAnsi="Arial" w:cs="Arial"/>
          <w:color w:val="212121"/>
          <w:lang w:val="es-ES" w:eastAsia="es-CL"/>
        </w:rPr>
        <w:t xml:space="preserve">la </w:t>
      </w:r>
      <w:r w:rsidR="00A6321C">
        <w:rPr>
          <w:rFonts w:ascii="Arial" w:eastAsia="Times New Roman" w:hAnsi="Arial" w:cs="Arial"/>
          <w:color w:val="212121"/>
          <w:lang w:val="es-ES" w:eastAsia="es-CL"/>
        </w:rPr>
        <w:t>estructura de oportunidad</w:t>
      </w:r>
      <w:r w:rsidR="00BD19C9">
        <w:rPr>
          <w:rFonts w:ascii="Arial" w:eastAsia="Times New Roman" w:hAnsi="Arial" w:cs="Arial"/>
          <w:color w:val="212121"/>
          <w:lang w:val="es-ES" w:eastAsia="es-CL"/>
        </w:rPr>
        <w:t>es</w:t>
      </w:r>
      <w:r w:rsidR="00A6321C">
        <w:rPr>
          <w:rFonts w:ascii="Arial" w:eastAsia="Times New Roman" w:hAnsi="Arial" w:cs="Arial"/>
          <w:color w:val="212121"/>
          <w:lang w:val="es-ES" w:eastAsia="es-CL"/>
        </w:rPr>
        <w:t>;</w:t>
      </w:r>
      <w:r w:rsidRPr="000B3693">
        <w:rPr>
          <w:rFonts w:ascii="Arial" w:eastAsia="Times New Roman" w:hAnsi="Arial" w:cs="Arial"/>
          <w:lang w:val="es-ES" w:eastAsia="es-ES"/>
        </w:rPr>
        <w:t xml:space="preserve"> proyectos que atiendan las </w:t>
      </w:r>
      <w:r w:rsidRPr="000B3693">
        <w:rPr>
          <w:rFonts w:ascii="Arial" w:eastAsia="Times New Roman" w:hAnsi="Arial" w:cs="Arial"/>
          <w:b/>
          <w:bCs/>
          <w:lang w:val="es-ES" w:eastAsia="es-ES"/>
        </w:rPr>
        <w:t>desigualdades de género</w:t>
      </w:r>
      <w:r w:rsidRPr="000B3693">
        <w:rPr>
          <w:rFonts w:ascii="Arial" w:eastAsia="Times New Roman" w:hAnsi="Arial" w:cs="Arial"/>
          <w:lang w:val="es-ES" w:eastAsia="es-ES"/>
        </w:rPr>
        <w:t xml:space="preserve">, mediante la articulación de iniciativas que busquen disminuir las brechas de género existentes. Estos enfoques deben, además, estar dirigidos al </w:t>
      </w:r>
      <w:r w:rsidRPr="000B3693">
        <w:rPr>
          <w:rFonts w:ascii="Arial" w:eastAsia="Times New Roman" w:hAnsi="Arial" w:cs="Arial"/>
          <w:b/>
          <w:bCs/>
          <w:lang w:val="es-ES" w:eastAsia="es-ES"/>
        </w:rPr>
        <w:t>desarrollo de redes de apoyo</w:t>
      </w:r>
      <w:r w:rsidRPr="000B3693">
        <w:rPr>
          <w:rFonts w:ascii="Arial" w:eastAsia="Times New Roman" w:hAnsi="Arial" w:cs="Arial"/>
          <w:lang w:val="es-ES" w:eastAsia="es-ES"/>
        </w:rPr>
        <w:t xml:space="preserve"> entre las diferentes organizaciones y actores de la sociedad civil,</w:t>
      </w:r>
      <w:r w:rsidR="00BB3289">
        <w:rPr>
          <w:rFonts w:ascii="Arial" w:eastAsia="Times New Roman" w:hAnsi="Arial" w:cs="Arial"/>
          <w:lang w:val="es-ES" w:eastAsia="es-ES"/>
        </w:rPr>
        <w:t xml:space="preserve"> </w:t>
      </w:r>
      <w:r w:rsidRPr="000B3693">
        <w:rPr>
          <w:rFonts w:ascii="Arial" w:eastAsia="Times New Roman" w:hAnsi="Arial" w:cs="Arial"/>
          <w:lang w:val="es-ES" w:eastAsia="es-ES"/>
        </w:rPr>
        <w:t xml:space="preserve">propiciar un trato digno y una aceptación de la diversidad, lo cual se relaciona directamente con el concepto de cohesión social </w:t>
      </w:r>
      <w:r w:rsidR="00D14D32">
        <w:rPr>
          <w:rFonts w:ascii="Arial" w:eastAsia="Times New Roman" w:hAnsi="Arial" w:cs="Arial"/>
          <w:lang w:val="es-ES" w:eastAsia="es-ES"/>
        </w:rPr>
        <w:t>mencionado</w:t>
      </w:r>
      <w:r>
        <w:t xml:space="preserve"> </w:t>
      </w:r>
      <w:r w:rsidR="003127A9" w:rsidRPr="17D755E4">
        <w:rPr>
          <w:rFonts w:ascii="Arial" w:hAnsi="Arial" w:cs="Arial"/>
          <w:lang w:val="es-ES"/>
        </w:rPr>
        <w:t>en el Informe Final del Consejo Asesor para la Cohesión Social del Ministerio de Desarrollo Social y Familia el año 2020</w:t>
      </w:r>
      <w:r w:rsidR="003127A9" w:rsidRPr="17D755E4">
        <w:rPr>
          <w:rStyle w:val="Refdenotaalpie"/>
          <w:rFonts w:ascii="Arial" w:hAnsi="Arial" w:cs="Arial"/>
          <w:lang w:val="es-ES"/>
        </w:rPr>
        <w:footnoteReference w:id="1"/>
      </w:r>
      <w:r w:rsidR="003127A9" w:rsidRPr="17D755E4">
        <w:rPr>
          <w:rFonts w:ascii="Arial" w:hAnsi="Arial" w:cs="Arial"/>
          <w:lang w:val="es-ES"/>
        </w:rPr>
        <w:t>.</w:t>
      </w:r>
      <w:bookmarkEnd w:id="0"/>
    </w:p>
    <w:p w14:paraId="4B8F8F40" w14:textId="4730D938" w:rsidR="17D755E4" w:rsidRDefault="17D755E4" w:rsidP="17D755E4">
      <w:pPr>
        <w:spacing w:after="0" w:line="240" w:lineRule="auto"/>
        <w:jc w:val="both"/>
        <w:rPr>
          <w:rFonts w:ascii="Arial" w:eastAsia="Times New Roman" w:hAnsi="Arial" w:cs="Arial"/>
          <w:lang w:val="es-ES" w:eastAsia="es-ES"/>
        </w:rPr>
      </w:pPr>
    </w:p>
    <w:p w14:paraId="2591F89E" w14:textId="521E38DD" w:rsidR="3142002C" w:rsidRPr="000B0CCA" w:rsidRDefault="00E70551" w:rsidP="17D755E4">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Por otra parte, en atención a que </w:t>
      </w:r>
      <w:r w:rsidR="00DA0F6A" w:rsidRPr="000B0CCA">
        <w:rPr>
          <w:rFonts w:ascii="Arial" w:eastAsia="Times New Roman" w:hAnsi="Arial" w:cs="Arial"/>
          <w:lang w:val="es-ES" w:eastAsia="es-ES"/>
        </w:rPr>
        <w:t xml:space="preserve">durante el año </w:t>
      </w:r>
      <w:r w:rsidR="3142002C" w:rsidRPr="000B0CCA">
        <w:rPr>
          <w:rFonts w:ascii="Arial" w:eastAsia="Times New Roman" w:hAnsi="Arial" w:cs="Arial"/>
          <w:lang w:val="es-ES" w:eastAsia="es-ES"/>
        </w:rPr>
        <w:t xml:space="preserve">2015, la ONU aprobó la Agenda 2030 sobre el Desarrollo Sostenible, una oportunidad para que los países y sus sociedades emprendan un nuevo camino </w:t>
      </w:r>
      <w:r w:rsidR="00377D71" w:rsidRPr="000B0CCA">
        <w:rPr>
          <w:rFonts w:ascii="Arial" w:eastAsia="Times New Roman" w:hAnsi="Arial" w:cs="Arial"/>
          <w:lang w:val="es-ES" w:eastAsia="es-ES"/>
        </w:rPr>
        <w:t>para</w:t>
      </w:r>
      <w:r w:rsidR="3142002C" w:rsidRPr="000B0CCA">
        <w:rPr>
          <w:rFonts w:ascii="Arial" w:eastAsia="Times New Roman" w:hAnsi="Arial" w:cs="Arial"/>
          <w:lang w:val="es-ES" w:eastAsia="es-ES"/>
        </w:rPr>
        <w:t xml:space="preserve"> mejorar la vida de todos</w:t>
      </w:r>
      <w:r w:rsidR="00BD19C9" w:rsidRPr="000B0CCA">
        <w:rPr>
          <w:rFonts w:ascii="Arial" w:eastAsia="Times New Roman" w:hAnsi="Arial" w:cs="Arial"/>
          <w:lang w:val="es-ES" w:eastAsia="es-ES"/>
        </w:rPr>
        <w:t xml:space="preserve"> y todas</w:t>
      </w:r>
      <w:r>
        <w:rPr>
          <w:rFonts w:ascii="Arial" w:eastAsia="Times New Roman" w:hAnsi="Arial" w:cs="Arial"/>
          <w:lang w:val="es-ES" w:eastAsia="es-ES"/>
        </w:rPr>
        <w:t xml:space="preserve">, la cual </w:t>
      </w:r>
      <w:r w:rsidR="3142002C" w:rsidRPr="000B0CCA">
        <w:rPr>
          <w:rFonts w:ascii="Arial" w:eastAsia="Times New Roman" w:hAnsi="Arial" w:cs="Arial"/>
          <w:lang w:val="es-ES" w:eastAsia="es-ES"/>
        </w:rPr>
        <w:t xml:space="preserve"> cuenta con 17 Objetivos de Desarrollo Sostenible</w:t>
      </w:r>
      <w:r w:rsidR="56DB789C" w:rsidRPr="000B0CCA">
        <w:rPr>
          <w:rFonts w:ascii="Arial" w:eastAsia="Times New Roman" w:hAnsi="Arial" w:cs="Arial"/>
          <w:lang w:val="es-ES" w:eastAsia="es-ES"/>
        </w:rPr>
        <w:t xml:space="preserve"> (ODS)</w:t>
      </w:r>
      <w:r w:rsidR="3142002C" w:rsidRPr="000B0CCA">
        <w:rPr>
          <w:rFonts w:ascii="Arial" w:eastAsia="Times New Roman" w:hAnsi="Arial" w:cs="Arial"/>
          <w:lang w:val="es-ES" w:eastAsia="es-ES"/>
        </w:rPr>
        <w:t xml:space="preserve">, que incluyen desde la eliminación de la pobreza hasta </w:t>
      </w:r>
      <w:r w:rsidR="005F1E4D" w:rsidRPr="000B0CCA">
        <w:rPr>
          <w:rFonts w:ascii="Arial" w:eastAsia="Times New Roman" w:hAnsi="Arial" w:cs="Arial"/>
          <w:lang w:val="es-ES" w:eastAsia="es-ES"/>
        </w:rPr>
        <w:t>e</w:t>
      </w:r>
      <w:r w:rsidR="3142002C" w:rsidRPr="000B0CCA">
        <w:rPr>
          <w:rFonts w:ascii="Arial" w:eastAsia="Times New Roman" w:hAnsi="Arial" w:cs="Arial"/>
          <w:lang w:val="es-ES" w:eastAsia="es-ES"/>
        </w:rPr>
        <w:t>l combate al cambio climático, la educación, la igualdad de la mujer, la defensa del medio ambiente o el diseño de nuestras ciudades</w:t>
      </w:r>
      <w:r>
        <w:rPr>
          <w:rFonts w:ascii="Arial" w:eastAsia="Times New Roman" w:hAnsi="Arial" w:cs="Arial"/>
          <w:lang w:val="es-ES" w:eastAsia="es-ES"/>
        </w:rPr>
        <w:t xml:space="preserve">, esta Subsecretaría ha determinado que </w:t>
      </w:r>
      <w:r w:rsidR="00377D71" w:rsidRPr="000B0CCA">
        <w:rPr>
          <w:rFonts w:ascii="Arial" w:eastAsia="Times New Roman" w:hAnsi="Arial" w:cs="Arial"/>
          <w:lang w:val="es-ES" w:eastAsia="es-ES"/>
        </w:rPr>
        <w:t>en esta oportunidad</w:t>
      </w:r>
      <w:r w:rsidR="0C3BF45B" w:rsidRPr="000B0CCA">
        <w:rPr>
          <w:rFonts w:ascii="Arial" w:eastAsia="Times New Roman" w:hAnsi="Arial" w:cs="Arial"/>
          <w:lang w:val="es-ES" w:eastAsia="es-ES"/>
        </w:rPr>
        <w:t xml:space="preserve"> </w:t>
      </w:r>
      <w:r w:rsidR="04CC7FD0" w:rsidRPr="000B0CCA">
        <w:rPr>
          <w:rFonts w:ascii="Arial" w:eastAsia="Times New Roman" w:hAnsi="Arial" w:cs="Arial"/>
          <w:lang w:val="es-ES" w:eastAsia="es-ES"/>
        </w:rPr>
        <w:t xml:space="preserve">el fondo concursable </w:t>
      </w:r>
      <w:proofErr w:type="spellStart"/>
      <w:r>
        <w:rPr>
          <w:rFonts w:ascii="Arial" w:eastAsia="Times New Roman" w:hAnsi="Arial" w:cs="Arial"/>
          <w:lang w:val="es-ES" w:eastAsia="es-ES"/>
        </w:rPr>
        <w:t>intencionará</w:t>
      </w:r>
      <w:proofErr w:type="spellEnd"/>
      <w:r w:rsidRPr="000B0CCA">
        <w:rPr>
          <w:rFonts w:ascii="Arial" w:eastAsia="Times New Roman" w:hAnsi="Arial" w:cs="Arial"/>
          <w:lang w:val="es-ES" w:eastAsia="es-ES"/>
        </w:rPr>
        <w:t xml:space="preserve"> </w:t>
      </w:r>
      <w:r w:rsidR="04CC7FD0" w:rsidRPr="000B0CCA">
        <w:rPr>
          <w:rFonts w:ascii="Arial" w:eastAsia="Times New Roman" w:hAnsi="Arial" w:cs="Arial"/>
          <w:lang w:val="es-ES" w:eastAsia="es-ES"/>
        </w:rPr>
        <w:t>que la</w:t>
      </w:r>
      <w:r w:rsidR="005F1E4D" w:rsidRPr="000B0CCA">
        <w:rPr>
          <w:rFonts w:ascii="Arial" w:eastAsia="Times New Roman" w:hAnsi="Arial" w:cs="Arial"/>
          <w:lang w:val="es-ES" w:eastAsia="es-ES"/>
        </w:rPr>
        <w:t xml:space="preserve">s </w:t>
      </w:r>
      <w:r w:rsidR="005F1E4D" w:rsidRPr="000B0CCA">
        <w:rPr>
          <w:rFonts w:ascii="Arial" w:eastAsia="Times New Roman" w:hAnsi="Arial" w:cs="Arial"/>
          <w:lang w:val="es-ES" w:eastAsia="es-ES"/>
        </w:rPr>
        <w:lastRenderedPageBreak/>
        <w:t>instituciones de la</w:t>
      </w:r>
      <w:r w:rsidR="04CC7FD0" w:rsidRPr="000B0CCA">
        <w:rPr>
          <w:rFonts w:ascii="Arial" w:eastAsia="Times New Roman" w:hAnsi="Arial" w:cs="Arial"/>
          <w:lang w:val="es-ES" w:eastAsia="es-ES"/>
        </w:rPr>
        <w:t xml:space="preserve"> sociedad civil</w:t>
      </w:r>
      <w:r w:rsidR="00377D71" w:rsidRPr="000B0CCA">
        <w:rPr>
          <w:rFonts w:ascii="Arial" w:eastAsia="Times New Roman" w:hAnsi="Arial" w:cs="Arial"/>
          <w:lang w:val="es-ES" w:eastAsia="es-ES"/>
        </w:rPr>
        <w:t xml:space="preserve"> que postulen</w:t>
      </w:r>
      <w:r w:rsidR="00BE0C0D" w:rsidRPr="000B0CCA">
        <w:rPr>
          <w:rFonts w:ascii="Arial" w:eastAsia="Times New Roman" w:hAnsi="Arial" w:cs="Arial"/>
          <w:lang w:val="es-ES" w:eastAsia="es-ES"/>
        </w:rPr>
        <w:t>,</w:t>
      </w:r>
      <w:r w:rsidR="00377D71" w:rsidRPr="000B0CCA">
        <w:rPr>
          <w:rFonts w:ascii="Arial" w:eastAsia="Times New Roman" w:hAnsi="Arial" w:cs="Arial"/>
          <w:lang w:val="es-ES" w:eastAsia="es-ES"/>
        </w:rPr>
        <w:t xml:space="preserve"> incorporen</w:t>
      </w:r>
      <w:r w:rsidR="04CC7FD0" w:rsidRPr="000B0CCA">
        <w:rPr>
          <w:rFonts w:ascii="Arial" w:eastAsia="Times New Roman" w:hAnsi="Arial" w:cs="Arial"/>
          <w:lang w:val="es-ES" w:eastAsia="es-ES"/>
        </w:rPr>
        <w:t xml:space="preserve"> dentro de</w:t>
      </w:r>
      <w:r w:rsidR="411AFD94" w:rsidRPr="000B0CCA">
        <w:rPr>
          <w:rFonts w:ascii="Arial" w:eastAsia="Times New Roman" w:hAnsi="Arial" w:cs="Arial"/>
          <w:lang w:val="es-ES" w:eastAsia="es-ES"/>
        </w:rPr>
        <w:t xml:space="preserve"> sus </w:t>
      </w:r>
      <w:r w:rsidR="00377D71" w:rsidRPr="000B0CCA">
        <w:rPr>
          <w:rFonts w:ascii="Arial" w:eastAsia="Times New Roman" w:hAnsi="Arial" w:cs="Arial"/>
          <w:lang w:val="es-ES" w:eastAsia="es-ES"/>
        </w:rPr>
        <w:t xml:space="preserve">iniciativas </w:t>
      </w:r>
      <w:r w:rsidR="411AFD94" w:rsidRPr="000B0CCA">
        <w:rPr>
          <w:rFonts w:ascii="Arial" w:eastAsia="Times New Roman" w:hAnsi="Arial" w:cs="Arial"/>
          <w:lang w:val="es-ES" w:eastAsia="es-ES"/>
        </w:rPr>
        <w:t>acciones cotidianas conceptos</w:t>
      </w:r>
      <w:r w:rsidR="005F1E4D" w:rsidRPr="000B0CCA">
        <w:rPr>
          <w:rFonts w:ascii="Arial" w:eastAsia="Times New Roman" w:hAnsi="Arial" w:cs="Arial"/>
          <w:lang w:val="es-ES" w:eastAsia="es-ES"/>
        </w:rPr>
        <w:t xml:space="preserve"> y/o</w:t>
      </w:r>
      <w:r w:rsidR="411AFD94" w:rsidRPr="000B0CCA">
        <w:rPr>
          <w:rFonts w:ascii="Arial" w:eastAsia="Times New Roman" w:hAnsi="Arial" w:cs="Arial"/>
          <w:lang w:val="es-ES" w:eastAsia="es-ES"/>
        </w:rPr>
        <w:t xml:space="preserve"> estrategias que</w:t>
      </w:r>
      <w:r w:rsidR="005F1E4D" w:rsidRPr="000B0CCA">
        <w:rPr>
          <w:rFonts w:ascii="Arial" w:eastAsia="Times New Roman" w:hAnsi="Arial" w:cs="Arial"/>
          <w:lang w:val="es-ES" w:eastAsia="es-ES"/>
        </w:rPr>
        <w:t xml:space="preserve"> se</w:t>
      </w:r>
      <w:r w:rsidR="411AFD94" w:rsidRPr="000B0CCA">
        <w:rPr>
          <w:rFonts w:ascii="Arial" w:eastAsia="Times New Roman" w:hAnsi="Arial" w:cs="Arial"/>
          <w:lang w:val="es-ES" w:eastAsia="es-ES"/>
        </w:rPr>
        <w:t xml:space="preserve"> </w:t>
      </w:r>
      <w:r w:rsidR="00BD19C9" w:rsidRPr="000B0CCA">
        <w:rPr>
          <w:rFonts w:ascii="Arial" w:eastAsia="Times New Roman" w:hAnsi="Arial" w:cs="Arial"/>
          <w:lang w:val="es-ES" w:eastAsia="es-ES"/>
        </w:rPr>
        <w:t>vinculen</w:t>
      </w:r>
      <w:r w:rsidR="00377D71" w:rsidRPr="000B0CCA">
        <w:rPr>
          <w:rFonts w:ascii="Arial" w:eastAsia="Times New Roman" w:hAnsi="Arial" w:cs="Arial"/>
          <w:lang w:val="es-ES" w:eastAsia="es-ES"/>
        </w:rPr>
        <w:t xml:space="preserve"> con dichos objetivos</w:t>
      </w:r>
      <w:r w:rsidR="60BBC407" w:rsidRPr="000B0CCA">
        <w:rPr>
          <w:rFonts w:ascii="Arial" w:eastAsia="Times New Roman" w:hAnsi="Arial" w:cs="Arial"/>
          <w:lang w:val="es-ES" w:eastAsia="es-ES"/>
        </w:rPr>
        <w:t xml:space="preserve">. </w:t>
      </w:r>
    </w:p>
    <w:p w14:paraId="56E12301" w14:textId="5ABBE4E3" w:rsidR="005E240B" w:rsidRPr="00370434" w:rsidRDefault="005E240B" w:rsidP="00C15FB6">
      <w:pPr>
        <w:pStyle w:val="Textosinformato"/>
        <w:rPr>
          <w:rFonts w:ascii="Arial" w:hAnsi="Arial" w:cs="Arial"/>
          <w:sz w:val="22"/>
          <w:szCs w:val="22"/>
        </w:rPr>
      </w:pPr>
    </w:p>
    <w:p w14:paraId="791F5861" w14:textId="53D0F573" w:rsidR="00C15FB6" w:rsidRPr="00F76B88" w:rsidRDefault="00C15FB6" w:rsidP="00C15FB6">
      <w:pPr>
        <w:pStyle w:val="Textosinformato"/>
        <w:rPr>
          <w:rFonts w:ascii="Arial" w:hAnsi="Arial" w:cs="Arial"/>
          <w:sz w:val="22"/>
          <w:szCs w:val="22"/>
        </w:rPr>
      </w:pPr>
      <w:r w:rsidRPr="24E39FEB">
        <w:rPr>
          <w:rFonts w:ascii="Arial" w:hAnsi="Arial" w:cs="Arial"/>
          <w:sz w:val="22"/>
          <w:szCs w:val="22"/>
        </w:rPr>
        <w:t xml:space="preserve">Para el presente </w:t>
      </w:r>
      <w:r w:rsidR="003D6ED0" w:rsidRPr="24E39FEB">
        <w:rPr>
          <w:rFonts w:ascii="Arial" w:hAnsi="Arial" w:cs="Arial"/>
          <w:sz w:val="22"/>
          <w:szCs w:val="22"/>
        </w:rPr>
        <w:t>c</w:t>
      </w:r>
      <w:r w:rsidRPr="24E39FEB">
        <w:rPr>
          <w:rFonts w:ascii="Arial" w:hAnsi="Arial" w:cs="Arial"/>
          <w:sz w:val="22"/>
          <w:szCs w:val="22"/>
        </w:rPr>
        <w:t xml:space="preserve">oncurso, </w:t>
      </w:r>
      <w:r w:rsidR="006136EA" w:rsidRPr="24E39FEB">
        <w:rPr>
          <w:rFonts w:ascii="Arial" w:hAnsi="Arial" w:cs="Arial"/>
          <w:sz w:val="22"/>
          <w:szCs w:val="22"/>
        </w:rPr>
        <w:t xml:space="preserve">se </w:t>
      </w:r>
      <w:r w:rsidR="00294C32" w:rsidRPr="24E39FEB">
        <w:rPr>
          <w:rFonts w:ascii="Arial" w:hAnsi="Arial" w:cs="Arial"/>
          <w:sz w:val="22"/>
          <w:szCs w:val="22"/>
        </w:rPr>
        <w:t>podrá adjudicar hasta un monto máximo</w:t>
      </w:r>
      <w:r w:rsidRPr="24E39FEB">
        <w:rPr>
          <w:rFonts w:ascii="Arial" w:hAnsi="Arial" w:cs="Arial"/>
          <w:sz w:val="22"/>
          <w:szCs w:val="22"/>
        </w:rPr>
        <w:t xml:space="preserve"> de </w:t>
      </w:r>
      <w:r w:rsidRPr="24E39FEB">
        <w:rPr>
          <w:rFonts w:ascii="Arial" w:hAnsi="Arial" w:cs="Arial"/>
          <w:b/>
          <w:bCs/>
          <w:sz w:val="22"/>
          <w:szCs w:val="22"/>
        </w:rPr>
        <w:t>$</w:t>
      </w:r>
      <w:r w:rsidR="004D0C8D" w:rsidRPr="24E39FEB">
        <w:rPr>
          <w:rFonts w:ascii="Arial" w:hAnsi="Arial" w:cs="Arial"/>
          <w:b/>
          <w:bCs/>
          <w:sz w:val="22"/>
          <w:szCs w:val="22"/>
        </w:rPr>
        <w:t>8</w:t>
      </w:r>
      <w:r w:rsidR="0CBAB4DD" w:rsidRPr="24E39FEB">
        <w:rPr>
          <w:rFonts w:ascii="Arial" w:hAnsi="Arial" w:cs="Arial"/>
          <w:b/>
          <w:bCs/>
          <w:sz w:val="22"/>
          <w:szCs w:val="22"/>
        </w:rPr>
        <w:t>0</w:t>
      </w:r>
      <w:r w:rsidR="002D1A29" w:rsidRPr="24E39FEB">
        <w:rPr>
          <w:rFonts w:ascii="Arial" w:hAnsi="Arial" w:cs="Arial"/>
          <w:b/>
          <w:bCs/>
          <w:sz w:val="22"/>
          <w:szCs w:val="22"/>
        </w:rPr>
        <w:t>0</w:t>
      </w:r>
      <w:r w:rsidRPr="24E39FEB">
        <w:rPr>
          <w:rFonts w:ascii="Arial" w:hAnsi="Arial" w:cs="Arial"/>
          <w:b/>
          <w:bCs/>
          <w:sz w:val="22"/>
          <w:szCs w:val="22"/>
        </w:rPr>
        <w:t>.000.000.- (</w:t>
      </w:r>
      <w:r w:rsidR="004D0C8D" w:rsidRPr="24E39FEB">
        <w:rPr>
          <w:rFonts w:ascii="Arial" w:hAnsi="Arial" w:cs="Arial"/>
          <w:b/>
          <w:bCs/>
          <w:sz w:val="22"/>
          <w:szCs w:val="22"/>
        </w:rPr>
        <w:t xml:space="preserve">ochocientos </w:t>
      </w:r>
      <w:r w:rsidRPr="24E39FEB">
        <w:rPr>
          <w:rFonts w:ascii="Arial" w:hAnsi="Arial" w:cs="Arial"/>
          <w:b/>
          <w:bCs/>
          <w:sz w:val="22"/>
          <w:szCs w:val="22"/>
        </w:rPr>
        <w:t>millones de pesos)</w:t>
      </w:r>
      <w:r w:rsidR="001424AA" w:rsidRPr="24E39FEB">
        <w:rPr>
          <w:rFonts w:ascii="Arial" w:hAnsi="Arial" w:cs="Arial"/>
          <w:b/>
          <w:bCs/>
          <w:sz w:val="22"/>
          <w:szCs w:val="22"/>
        </w:rPr>
        <w:t>.</w:t>
      </w:r>
      <w:r w:rsidRPr="24E39FEB">
        <w:rPr>
          <w:rFonts w:ascii="Arial" w:hAnsi="Arial" w:cs="Arial"/>
          <w:sz w:val="22"/>
          <w:szCs w:val="22"/>
        </w:rPr>
        <w:t xml:space="preserve"> Est</w:t>
      </w:r>
      <w:r w:rsidR="00A3483B" w:rsidRPr="24E39FEB">
        <w:rPr>
          <w:rFonts w:ascii="Arial" w:hAnsi="Arial" w:cs="Arial"/>
          <w:sz w:val="22"/>
          <w:szCs w:val="22"/>
        </w:rPr>
        <w:t>os</w:t>
      </w:r>
      <w:r w:rsidRPr="24E39FEB">
        <w:rPr>
          <w:rFonts w:ascii="Arial" w:hAnsi="Arial" w:cs="Arial"/>
          <w:sz w:val="22"/>
          <w:szCs w:val="22"/>
        </w:rPr>
        <w:t xml:space="preserve"> fondo</w:t>
      </w:r>
      <w:r w:rsidR="00A3483B" w:rsidRPr="24E39FEB">
        <w:rPr>
          <w:rFonts w:ascii="Arial" w:hAnsi="Arial" w:cs="Arial"/>
          <w:sz w:val="22"/>
          <w:szCs w:val="22"/>
        </w:rPr>
        <w:t>s</w:t>
      </w:r>
      <w:r w:rsidRPr="24E39FEB">
        <w:rPr>
          <w:rFonts w:ascii="Arial" w:hAnsi="Arial" w:cs="Arial"/>
          <w:sz w:val="22"/>
          <w:szCs w:val="22"/>
        </w:rPr>
        <w:t xml:space="preserve"> está</w:t>
      </w:r>
      <w:r w:rsidR="00A3483B" w:rsidRPr="24E39FEB">
        <w:rPr>
          <w:rFonts w:ascii="Arial" w:hAnsi="Arial" w:cs="Arial"/>
          <w:sz w:val="22"/>
          <w:szCs w:val="22"/>
        </w:rPr>
        <w:t>n</w:t>
      </w:r>
      <w:r w:rsidRPr="24E39FEB">
        <w:rPr>
          <w:rFonts w:ascii="Arial" w:hAnsi="Arial" w:cs="Arial"/>
          <w:sz w:val="22"/>
          <w:szCs w:val="22"/>
        </w:rPr>
        <w:t xml:space="preserve"> </w:t>
      </w:r>
      <w:r w:rsidR="004D11A9" w:rsidRPr="24E39FEB">
        <w:rPr>
          <w:rFonts w:ascii="Arial" w:hAnsi="Arial" w:cs="Arial"/>
          <w:sz w:val="22"/>
          <w:szCs w:val="22"/>
        </w:rPr>
        <w:t>establecidos</w:t>
      </w:r>
      <w:r w:rsidRPr="24E39FEB">
        <w:rPr>
          <w:rFonts w:ascii="Arial" w:hAnsi="Arial" w:cs="Arial"/>
          <w:sz w:val="22"/>
          <w:szCs w:val="22"/>
        </w:rPr>
        <w:t xml:space="preserve"> en la Partida 21, Capítulo 09, Programa 01, Subsecretaría de Evaluación Social del Ministerio de Desarrollo Social</w:t>
      </w:r>
      <w:r w:rsidR="00050CC2" w:rsidRPr="24E39FEB">
        <w:rPr>
          <w:rFonts w:ascii="Arial" w:hAnsi="Arial" w:cs="Arial"/>
          <w:sz w:val="22"/>
          <w:szCs w:val="22"/>
        </w:rPr>
        <w:t xml:space="preserve"> y Familia</w:t>
      </w:r>
      <w:r w:rsidRPr="24E39FEB">
        <w:rPr>
          <w:rFonts w:ascii="Arial" w:hAnsi="Arial" w:cs="Arial"/>
          <w:sz w:val="22"/>
          <w:szCs w:val="22"/>
        </w:rPr>
        <w:t>, Subtítulo 24, ítem 01, Asignación 029</w:t>
      </w:r>
      <w:r w:rsidR="00653533" w:rsidRPr="24E39FEB">
        <w:rPr>
          <w:rFonts w:ascii="Arial" w:hAnsi="Arial" w:cs="Arial"/>
          <w:sz w:val="22"/>
          <w:szCs w:val="22"/>
        </w:rPr>
        <w:t xml:space="preserve">, </w:t>
      </w:r>
      <w:r w:rsidRPr="24E39FEB">
        <w:rPr>
          <w:rFonts w:ascii="Arial" w:hAnsi="Arial" w:cs="Arial"/>
          <w:sz w:val="22"/>
          <w:szCs w:val="22"/>
        </w:rPr>
        <w:t>de la Ley N° 2</w:t>
      </w:r>
      <w:r w:rsidR="00200053" w:rsidRPr="24E39FEB">
        <w:rPr>
          <w:rFonts w:ascii="Arial" w:hAnsi="Arial" w:cs="Arial"/>
          <w:sz w:val="22"/>
          <w:szCs w:val="22"/>
        </w:rPr>
        <w:t>1.</w:t>
      </w:r>
      <w:r w:rsidR="005F1E4D">
        <w:rPr>
          <w:rFonts w:ascii="Arial" w:hAnsi="Arial" w:cs="Arial"/>
          <w:sz w:val="22"/>
          <w:szCs w:val="22"/>
        </w:rPr>
        <w:t>516</w:t>
      </w:r>
      <w:r w:rsidRPr="24E39FEB">
        <w:rPr>
          <w:rFonts w:ascii="Arial" w:hAnsi="Arial" w:cs="Arial"/>
          <w:sz w:val="22"/>
          <w:szCs w:val="22"/>
          <w:lang w:val="es-CL"/>
        </w:rPr>
        <w:t>,</w:t>
      </w:r>
      <w:r w:rsidRPr="24E39FEB">
        <w:rPr>
          <w:rFonts w:ascii="Arial" w:hAnsi="Arial" w:cs="Arial"/>
          <w:sz w:val="22"/>
          <w:szCs w:val="22"/>
        </w:rPr>
        <w:t xml:space="preserve"> de Presupuesto </w:t>
      </w:r>
      <w:r w:rsidR="00E70551">
        <w:rPr>
          <w:rFonts w:ascii="Arial" w:hAnsi="Arial" w:cs="Arial"/>
          <w:sz w:val="22"/>
          <w:szCs w:val="22"/>
        </w:rPr>
        <w:t xml:space="preserve">de Ingresos y Gastos </w:t>
      </w:r>
      <w:r w:rsidRPr="24E39FEB">
        <w:rPr>
          <w:rFonts w:ascii="Arial" w:hAnsi="Arial" w:cs="Arial"/>
          <w:sz w:val="22"/>
          <w:szCs w:val="22"/>
        </w:rPr>
        <w:t xml:space="preserve">del Sector Público </w:t>
      </w:r>
      <w:r w:rsidR="00200053" w:rsidRPr="24E39FEB">
        <w:rPr>
          <w:rFonts w:ascii="Arial" w:hAnsi="Arial" w:cs="Arial"/>
          <w:sz w:val="22"/>
          <w:szCs w:val="22"/>
        </w:rPr>
        <w:t xml:space="preserve">para el </w:t>
      </w:r>
      <w:r w:rsidRPr="24E39FEB">
        <w:rPr>
          <w:rFonts w:ascii="Arial" w:hAnsi="Arial" w:cs="Arial"/>
          <w:sz w:val="22"/>
          <w:szCs w:val="22"/>
        </w:rPr>
        <w:t xml:space="preserve">año </w:t>
      </w:r>
      <w:r w:rsidR="00A5751D" w:rsidRPr="24E39FEB">
        <w:rPr>
          <w:rFonts w:ascii="Arial" w:hAnsi="Arial" w:cs="Arial"/>
          <w:sz w:val="22"/>
          <w:szCs w:val="22"/>
        </w:rPr>
        <w:t>202</w:t>
      </w:r>
      <w:r w:rsidR="54F6FB83" w:rsidRPr="24E39FEB">
        <w:rPr>
          <w:rFonts w:ascii="Arial" w:hAnsi="Arial" w:cs="Arial"/>
          <w:sz w:val="22"/>
          <w:szCs w:val="22"/>
        </w:rPr>
        <w:t>3</w:t>
      </w:r>
      <w:r w:rsidR="00E70551">
        <w:rPr>
          <w:rFonts w:ascii="Arial" w:hAnsi="Arial" w:cs="Arial"/>
          <w:sz w:val="22"/>
          <w:szCs w:val="22"/>
        </w:rPr>
        <w:t>,</w:t>
      </w:r>
      <w:r w:rsidRPr="24E39FEB">
        <w:rPr>
          <w:rFonts w:ascii="Arial" w:hAnsi="Arial" w:cs="Arial"/>
          <w:sz w:val="22"/>
          <w:szCs w:val="22"/>
        </w:rPr>
        <w:t xml:space="preserve"> con cargo a</w:t>
      </w:r>
      <w:r w:rsidR="00DA3BD6" w:rsidRPr="24E39FEB">
        <w:rPr>
          <w:rFonts w:ascii="Arial" w:hAnsi="Arial" w:cs="Arial"/>
          <w:sz w:val="22"/>
          <w:szCs w:val="22"/>
        </w:rPr>
        <w:t>l Fondo de</w:t>
      </w:r>
      <w:r w:rsidRPr="24E39FEB">
        <w:rPr>
          <w:rFonts w:ascii="Arial" w:hAnsi="Arial" w:cs="Arial"/>
          <w:sz w:val="22"/>
          <w:szCs w:val="22"/>
        </w:rPr>
        <w:t xml:space="preserve"> Iniciativas para la Superación de la Pobreza. Dichos recursos deben ser utilizados con el objeto de distribuirse entre los adjudicatarios, debiendo para ello presentarse proyectos ajustados a los plazos, términos y condiciones administrativas y técnicas establecidas en las presentes Bases de postulación, en adelante, las “</w:t>
      </w:r>
      <w:r w:rsidRPr="24E39FEB">
        <w:rPr>
          <w:rFonts w:ascii="Arial" w:hAnsi="Arial" w:cs="Arial"/>
          <w:sz w:val="22"/>
          <w:szCs w:val="22"/>
          <w:u w:val="single"/>
        </w:rPr>
        <w:t>Bases</w:t>
      </w:r>
      <w:r w:rsidRPr="24E39FEB">
        <w:rPr>
          <w:rFonts w:ascii="Arial" w:hAnsi="Arial" w:cs="Arial"/>
          <w:sz w:val="22"/>
          <w:szCs w:val="22"/>
        </w:rPr>
        <w:t>”.</w:t>
      </w:r>
    </w:p>
    <w:p w14:paraId="428E8A22" w14:textId="77777777" w:rsidR="009B2681" w:rsidRPr="00F76B88" w:rsidRDefault="009B2681" w:rsidP="009B2681">
      <w:pPr>
        <w:spacing w:after="0" w:line="240" w:lineRule="auto"/>
        <w:jc w:val="both"/>
        <w:rPr>
          <w:rFonts w:ascii="Arial" w:hAnsi="Arial" w:cs="Arial"/>
          <w:lang w:val="es-ES"/>
        </w:rPr>
      </w:pPr>
    </w:p>
    <w:p w14:paraId="71560ECB" w14:textId="77777777" w:rsidR="009B2681" w:rsidRPr="00F76B88" w:rsidRDefault="00A9308F" w:rsidP="00B53899">
      <w:pPr>
        <w:pStyle w:val="Ttulo3"/>
        <w:numPr>
          <w:ilvl w:val="0"/>
          <w:numId w:val="11"/>
        </w:numPr>
        <w:tabs>
          <w:tab w:val="clear" w:pos="1620"/>
        </w:tabs>
        <w:ind w:left="567" w:hanging="425"/>
        <w:jc w:val="both"/>
        <w:rPr>
          <w:rFonts w:cs="Arial"/>
          <w:sz w:val="22"/>
          <w:szCs w:val="22"/>
        </w:rPr>
      </w:pPr>
      <w:r w:rsidRPr="00F76B88">
        <w:rPr>
          <w:rFonts w:cs="Arial"/>
          <w:sz w:val="22"/>
          <w:szCs w:val="22"/>
        </w:rPr>
        <w:t>BASES</w:t>
      </w:r>
    </w:p>
    <w:p w14:paraId="0D8276CA" w14:textId="77777777" w:rsidR="009B2681" w:rsidRPr="00F76B88" w:rsidRDefault="009B2681" w:rsidP="009B2681">
      <w:pPr>
        <w:spacing w:after="0" w:line="240" w:lineRule="auto"/>
        <w:rPr>
          <w:rFonts w:ascii="Arial" w:hAnsi="Arial" w:cs="Arial"/>
          <w:lang w:val="es-ES_tradnl" w:eastAsia="es-ES"/>
        </w:rPr>
      </w:pPr>
    </w:p>
    <w:p w14:paraId="6113CC5E" w14:textId="5C8774C1" w:rsidR="006E0A54" w:rsidRPr="00F76B88" w:rsidRDefault="006E0A54" w:rsidP="006E0A54">
      <w:pPr>
        <w:pStyle w:val="Textosinformato"/>
        <w:rPr>
          <w:rFonts w:ascii="Arial" w:hAnsi="Arial" w:cs="Arial"/>
          <w:sz w:val="22"/>
          <w:szCs w:val="22"/>
        </w:rPr>
      </w:pPr>
      <w:r w:rsidRPr="00F76B88">
        <w:rPr>
          <w:rFonts w:ascii="Arial" w:hAnsi="Arial" w:cs="Arial"/>
          <w:sz w:val="22"/>
          <w:szCs w:val="22"/>
        </w:rPr>
        <w:t xml:space="preserve">Las presentes Bases Administrativas y Técnicas, así como los anexos que la componen, se entenderán conocidas y aceptadas por todas las instituciones interesadas en postular, en adelante e indistintamente “la institución postulante”. </w:t>
      </w:r>
    </w:p>
    <w:p w14:paraId="5396E575" w14:textId="77777777" w:rsidR="00CF04BB" w:rsidRPr="00F76B88" w:rsidRDefault="00CF04BB" w:rsidP="006E0A54">
      <w:pPr>
        <w:pStyle w:val="Textosinformato"/>
        <w:rPr>
          <w:rFonts w:ascii="Arial" w:hAnsi="Arial" w:cs="Arial"/>
          <w:sz w:val="22"/>
          <w:szCs w:val="22"/>
        </w:rPr>
      </w:pPr>
    </w:p>
    <w:p w14:paraId="4F9419B3" w14:textId="2C497494" w:rsidR="006E0A54" w:rsidRPr="00F76B88" w:rsidRDefault="006E0A54" w:rsidP="006E0A54">
      <w:pPr>
        <w:pStyle w:val="Default"/>
        <w:tabs>
          <w:tab w:val="left" w:pos="709"/>
        </w:tabs>
        <w:jc w:val="both"/>
        <w:rPr>
          <w:rFonts w:ascii="Arial" w:hAnsi="Arial" w:cs="Arial"/>
          <w:color w:val="auto"/>
          <w:sz w:val="22"/>
          <w:szCs w:val="22"/>
        </w:rPr>
      </w:pPr>
      <w:r w:rsidRPr="00F76B88">
        <w:rPr>
          <w:rFonts w:ascii="Arial" w:hAnsi="Arial" w:cs="Arial"/>
          <w:color w:val="auto"/>
          <w:sz w:val="22"/>
          <w:szCs w:val="22"/>
        </w:rPr>
        <w:t>Las aclaraciones, rectificaciones y/o modificaciones que emita y publique el Ministerio</w:t>
      </w:r>
      <w:r w:rsidR="00E41309">
        <w:rPr>
          <w:rFonts w:ascii="Arial" w:hAnsi="Arial" w:cs="Arial"/>
          <w:color w:val="auto"/>
          <w:sz w:val="22"/>
          <w:szCs w:val="22"/>
        </w:rPr>
        <w:t xml:space="preserve"> </w:t>
      </w:r>
      <w:r w:rsidRPr="00F76B88">
        <w:rPr>
          <w:rFonts w:ascii="Arial" w:hAnsi="Arial" w:cs="Arial"/>
          <w:color w:val="auto"/>
          <w:sz w:val="22"/>
          <w:szCs w:val="22"/>
        </w:rPr>
        <w:t>serán parte integrante de las presentes Bases, para lo cual estarán debidamente aprobadas mediante el acto administrativo correspondiente, y se publicarán en la página web del Ministerio de Desarrollo Social</w:t>
      </w:r>
      <w:r w:rsidR="00050CC2" w:rsidRPr="00F76B88">
        <w:rPr>
          <w:rFonts w:ascii="Arial" w:hAnsi="Arial" w:cs="Arial"/>
          <w:color w:val="auto"/>
          <w:sz w:val="22"/>
          <w:szCs w:val="22"/>
        </w:rPr>
        <w:t xml:space="preserve"> y Familia</w:t>
      </w:r>
      <w:r w:rsidRPr="00F76B88">
        <w:rPr>
          <w:rFonts w:ascii="Arial" w:hAnsi="Arial" w:cs="Arial"/>
          <w:color w:val="auto"/>
          <w:sz w:val="22"/>
          <w:szCs w:val="22"/>
        </w:rPr>
        <w:t xml:space="preserve"> </w:t>
      </w:r>
      <w:hyperlink r:id="rId8" w:history="1">
        <w:r w:rsidRPr="00F76B88">
          <w:rPr>
            <w:rStyle w:val="Hipervnculo"/>
            <w:rFonts w:ascii="Arial" w:hAnsi="Arial" w:cs="Arial"/>
            <w:color w:val="auto"/>
            <w:sz w:val="22"/>
            <w:szCs w:val="22"/>
          </w:rPr>
          <w:t>http://sociedadcivil.ministeriodesarrollosocial.gob.cl</w:t>
        </w:r>
      </w:hyperlink>
      <w:r w:rsidRPr="00F76B88">
        <w:rPr>
          <w:rFonts w:ascii="Arial" w:hAnsi="Arial" w:cs="Arial"/>
          <w:color w:val="auto"/>
          <w:sz w:val="22"/>
          <w:szCs w:val="22"/>
          <w:lang w:val="es-ES_tradnl"/>
        </w:rPr>
        <w:t>.</w:t>
      </w:r>
    </w:p>
    <w:p w14:paraId="7FAAC2E9" w14:textId="77777777" w:rsidR="006E0A54" w:rsidRPr="00F76B88" w:rsidRDefault="006E0A54" w:rsidP="009B2681">
      <w:pPr>
        <w:spacing w:after="0" w:line="240" w:lineRule="auto"/>
        <w:rPr>
          <w:rFonts w:ascii="Arial" w:hAnsi="Arial" w:cs="Arial"/>
          <w:lang w:val="es-ES" w:eastAsia="es-ES"/>
        </w:rPr>
      </w:pPr>
    </w:p>
    <w:p w14:paraId="55047182" w14:textId="79BD00FF" w:rsidR="006E0A54" w:rsidRPr="00F76B88" w:rsidRDefault="006E0A54" w:rsidP="006E0A54">
      <w:pPr>
        <w:pStyle w:val="Textocomentario"/>
        <w:overflowPunct/>
        <w:autoSpaceDE/>
        <w:autoSpaceDN/>
        <w:adjustRightInd/>
        <w:jc w:val="both"/>
        <w:textAlignment w:val="auto"/>
        <w:rPr>
          <w:rFonts w:cs="Arial"/>
          <w:sz w:val="22"/>
          <w:szCs w:val="22"/>
        </w:rPr>
      </w:pPr>
      <w:r w:rsidRPr="00F76B88">
        <w:rPr>
          <w:rFonts w:cs="Arial"/>
          <w:kern w:val="0"/>
          <w:sz w:val="22"/>
          <w:szCs w:val="22"/>
          <w:lang w:val="es-ES"/>
        </w:rPr>
        <w:t xml:space="preserve">Cada </w:t>
      </w:r>
      <w:r w:rsidR="003470C0" w:rsidRPr="00F76B88">
        <w:rPr>
          <w:rFonts w:cs="Arial"/>
          <w:kern w:val="0"/>
          <w:sz w:val="22"/>
          <w:szCs w:val="22"/>
          <w:lang w:val="es-ES"/>
        </w:rPr>
        <w:t>institución</w:t>
      </w:r>
      <w:r w:rsidRPr="00F76B88">
        <w:rPr>
          <w:rFonts w:cs="Arial"/>
          <w:kern w:val="0"/>
          <w:sz w:val="22"/>
          <w:szCs w:val="22"/>
          <w:lang w:val="es-ES"/>
        </w:rPr>
        <w:t xml:space="preserve"> tiene derecho a estar informada de toda eventual modificación o </w:t>
      </w:r>
      <w:r w:rsidR="00B01756" w:rsidRPr="00F76B88">
        <w:rPr>
          <w:rFonts w:cs="Arial"/>
          <w:kern w:val="0"/>
          <w:sz w:val="22"/>
          <w:szCs w:val="22"/>
          <w:lang w:val="es-ES"/>
        </w:rPr>
        <w:t>resoluci</w:t>
      </w:r>
      <w:r w:rsidR="00B01756">
        <w:rPr>
          <w:rFonts w:cs="Arial"/>
          <w:kern w:val="0"/>
          <w:sz w:val="22"/>
          <w:szCs w:val="22"/>
          <w:lang w:val="es-ES"/>
        </w:rPr>
        <w:t>ón</w:t>
      </w:r>
      <w:r w:rsidR="00B01756" w:rsidRPr="00F76B88">
        <w:rPr>
          <w:rFonts w:cs="Arial"/>
          <w:kern w:val="0"/>
          <w:sz w:val="22"/>
          <w:szCs w:val="22"/>
          <w:lang w:val="es-ES"/>
        </w:rPr>
        <w:t xml:space="preserve"> </w:t>
      </w:r>
      <w:r w:rsidRPr="00F76B88">
        <w:rPr>
          <w:rFonts w:cs="Arial"/>
          <w:kern w:val="0"/>
          <w:sz w:val="22"/>
          <w:szCs w:val="22"/>
          <w:lang w:val="es-ES"/>
        </w:rPr>
        <w:t xml:space="preserve">que diga relación directa con el presente fondo. Para ello, es su obligación revisar periódicamente la página web </w:t>
      </w:r>
      <w:r w:rsidR="00923145" w:rsidRPr="00F76B88">
        <w:rPr>
          <w:rFonts w:cs="Arial"/>
          <w:kern w:val="0"/>
          <w:sz w:val="22"/>
          <w:szCs w:val="22"/>
          <w:lang w:val="es-ES"/>
        </w:rPr>
        <w:t>indicada</w:t>
      </w:r>
      <w:r w:rsidRPr="00F76B88">
        <w:t xml:space="preserve">, </w:t>
      </w:r>
      <w:r w:rsidRPr="00F76B88">
        <w:rPr>
          <w:rFonts w:cs="Arial"/>
          <w:sz w:val="22"/>
          <w:szCs w:val="22"/>
        </w:rPr>
        <w:t xml:space="preserve">puesto que cualquier información publicada en el portal se entiende conocida por todas las </w:t>
      </w:r>
      <w:r w:rsidR="003470C0" w:rsidRPr="00F76B88">
        <w:rPr>
          <w:rFonts w:cs="Arial"/>
          <w:sz w:val="22"/>
          <w:szCs w:val="22"/>
        </w:rPr>
        <w:t xml:space="preserve">instituciones </w:t>
      </w:r>
      <w:r w:rsidRPr="00F76B88">
        <w:rPr>
          <w:rFonts w:cs="Arial"/>
          <w:sz w:val="22"/>
          <w:szCs w:val="22"/>
        </w:rPr>
        <w:t>desde la fecha de</w:t>
      </w:r>
      <w:r w:rsidR="00F70C50" w:rsidRPr="00F76B88">
        <w:rPr>
          <w:rFonts w:cs="Arial"/>
          <w:sz w:val="22"/>
          <w:szCs w:val="22"/>
        </w:rPr>
        <w:t xml:space="preserve"> su publicación</w:t>
      </w:r>
      <w:r w:rsidRPr="00F76B88">
        <w:rPr>
          <w:rFonts w:cs="Arial"/>
          <w:sz w:val="22"/>
          <w:szCs w:val="22"/>
        </w:rPr>
        <w:t>.</w:t>
      </w:r>
    </w:p>
    <w:p w14:paraId="268374A6" w14:textId="77777777" w:rsidR="00BE37E3" w:rsidRPr="00F76B88" w:rsidRDefault="00BE37E3" w:rsidP="006E0A54">
      <w:pPr>
        <w:pStyle w:val="Textocomentario"/>
        <w:overflowPunct/>
        <w:autoSpaceDE/>
        <w:autoSpaceDN/>
        <w:adjustRightInd/>
        <w:jc w:val="both"/>
        <w:textAlignment w:val="auto"/>
        <w:rPr>
          <w:rFonts w:cs="Arial"/>
          <w:kern w:val="0"/>
          <w:sz w:val="22"/>
          <w:szCs w:val="22"/>
        </w:rPr>
      </w:pPr>
    </w:p>
    <w:p w14:paraId="3C7CD917" w14:textId="413BF17D" w:rsidR="00CD2A92" w:rsidRPr="00F76B88" w:rsidRDefault="00050053" w:rsidP="00A7411F">
      <w:pPr>
        <w:spacing w:after="0" w:line="240" w:lineRule="auto"/>
        <w:jc w:val="both"/>
        <w:rPr>
          <w:rFonts w:ascii="Arial" w:hAnsi="Arial" w:cs="Arial"/>
          <w:lang w:val="es-ES_tradnl" w:eastAsia="es-ES"/>
        </w:rPr>
      </w:pPr>
      <w:r w:rsidRPr="00F76B88">
        <w:rPr>
          <w:rFonts w:ascii="Arial" w:hAnsi="Arial" w:cs="Arial"/>
        </w:rPr>
        <w:t>Las presentes Bases podrán ser obtenidas en forma gratuita, en</w:t>
      </w:r>
      <w:r w:rsidR="000A639D" w:rsidRPr="00F76B88">
        <w:rPr>
          <w:rFonts w:ascii="Arial" w:hAnsi="Arial" w:cs="Arial"/>
        </w:rPr>
        <w:t xml:space="preserve"> l</w:t>
      </w:r>
      <w:r w:rsidRPr="00F76B88">
        <w:rPr>
          <w:rFonts w:ascii="Arial" w:hAnsi="Arial" w:cs="Arial"/>
        </w:rPr>
        <w:t>a página web del Ministerio de Desarrollo Social</w:t>
      </w:r>
      <w:r w:rsidR="00F70C50" w:rsidRPr="00F76B88">
        <w:rPr>
          <w:rFonts w:ascii="Arial" w:hAnsi="Arial" w:cs="Arial"/>
        </w:rPr>
        <w:t xml:space="preserve"> y Familia</w:t>
      </w:r>
      <w:r w:rsidR="000A639D" w:rsidRPr="00F76B88">
        <w:rPr>
          <w:rFonts w:ascii="Arial" w:hAnsi="Arial" w:cs="Arial"/>
        </w:rPr>
        <w:t xml:space="preserve"> </w:t>
      </w:r>
      <w:r w:rsidRPr="00F76B88">
        <w:rPr>
          <w:rFonts w:ascii="Arial" w:hAnsi="Arial" w:cs="Arial"/>
        </w:rPr>
        <w:t xml:space="preserve"> </w:t>
      </w:r>
      <w:hyperlink r:id="rId9" w:history="1">
        <w:r w:rsidRPr="00F76B88">
          <w:rPr>
            <w:rStyle w:val="Hipervnculo"/>
            <w:rFonts w:ascii="Arial" w:hAnsi="Arial" w:cs="Arial"/>
            <w:color w:val="auto"/>
          </w:rPr>
          <w:t>http://sociedadcivil.ministeriodesarrollosocial.gob.cl</w:t>
        </w:r>
      </w:hyperlink>
      <w:r w:rsidRPr="00F76B88">
        <w:rPr>
          <w:rFonts w:ascii="Arial" w:hAnsi="Arial" w:cs="Arial"/>
        </w:rPr>
        <w:t>, desde la cual se podrán descargar tanto las Bases como sus anexos, así como sus modificaciones</w:t>
      </w:r>
      <w:r w:rsidR="003B5A37">
        <w:rPr>
          <w:rFonts w:ascii="Arial" w:hAnsi="Arial" w:cs="Arial"/>
        </w:rPr>
        <w:t xml:space="preserve"> en caso de corresponder</w:t>
      </w:r>
      <w:r w:rsidRPr="00F76B88">
        <w:rPr>
          <w:rFonts w:ascii="Arial" w:hAnsi="Arial" w:cs="Arial"/>
        </w:rPr>
        <w:t>.</w:t>
      </w:r>
    </w:p>
    <w:p w14:paraId="1CA10B8B" w14:textId="77777777" w:rsidR="00050053" w:rsidRPr="00F76B88" w:rsidRDefault="00050053" w:rsidP="009B2681">
      <w:pPr>
        <w:spacing w:after="0" w:line="240" w:lineRule="auto"/>
        <w:rPr>
          <w:rFonts w:ascii="Arial" w:hAnsi="Arial" w:cs="Arial"/>
          <w:lang w:val="es-ES_tradnl" w:eastAsia="es-ES"/>
        </w:rPr>
      </w:pPr>
    </w:p>
    <w:p w14:paraId="69449235" w14:textId="1CA237F6" w:rsidR="00196242" w:rsidRPr="00F76B88" w:rsidRDefault="00196242" w:rsidP="00196242">
      <w:pPr>
        <w:pStyle w:val="Textosinformato"/>
        <w:tabs>
          <w:tab w:val="left" w:pos="0"/>
        </w:tabs>
        <w:rPr>
          <w:rFonts w:ascii="Arial" w:hAnsi="Arial" w:cs="Arial"/>
          <w:sz w:val="22"/>
          <w:szCs w:val="22"/>
        </w:rPr>
      </w:pPr>
      <w:r w:rsidRPr="00F76B88">
        <w:rPr>
          <w:rFonts w:ascii="Arial" w:hAnsi="Arial" w:cs="Arial"/>
          <w:sz w:val="22"/>
          <w:szCs w:val="22"/>
        </w:rPr>
        <w:t>Además, estarán a disposición de l</w:t>
      </w:r>
      <w:r w:rsidR="004929F9" w:rsidRPr="00F76B88">
        <w:rPr>
          <w:rFonts w:ascii="Arial" w:hAnsi="Arial" w:cs="Arial"/>
          <w:sz w:val="22"/>
          <w:szCs w:val="22"/>
        </w:rPr>
        <w:t xml:space="preserve">as instituciones </w:t>
      </w:r>
      <w:r w:rsidRPr="00F76B88">
        <w:rPr>
          <w:rFonts w:ascii="Arial" w:hAnsi="Arial" w:cs="Arial"/>
          <w:sz w:val="22"/>
          <w:szCs w:val="22"/>
        </w:rPr>
        <w:t>postulantes en la página web</w:t>
      </w:r>
      <w:r w:rsidR="004D1026" w:rsidRPr="00F76B88">
        <w:rPr>
          <w:rFonts w:ascii="Arial" w:hAnsi="Arial" w:cs="Arial"/>
          <w:sz w:val="22"/>
          <w:szCs w:val="22"/>
        </w:rPr>
        <w:t xml:space="preserve"> mencionada</w:t>
      </w:r>
      <w:r w:rsidRPr="00F76B88">
        <w:rPr>
          <w:rFonts w:ascii="Arial" w:hAnsi="Arial" w:cs="Arial"/>
          <w:sz w:val="22"/>
          <w:szCs w:val="22"/>
        </w:rPr>
        <w:t xml:space="preserve"> los documentos </w:t>
      </w:r>
      <w:r w:rsidR="00403F4B" w:rsidRPr="00F76B88">
        <w:rPr>
          <w:rFonts w:ascii="Arial" w:hAnsi="Arial" w:cs="Arial"/>
          <w:sz w:val="22"/>
          <w:szCs w:val="22"/>
        </w:rPr>
        <w:t>de apoyo para la presentación de las postulaciones</w:t>
      </w:r>
      <w:r w:rsidR="006D2831">
        <w:rPr>
          <w:rFonts w:ascii="Arial" w:hAnsi="Arial" w:cs="Arial"/>
          <w:sz w:val="22"/>
          <w:szCs w:val="22"/>
        </w:rPr>
        <w:t xml:space="preserve"> </w:t>
      </w:r>
      <w:r w:rsidR="006D2831" w:rsidRPr="006D2831">
        <w:rPr>
          <w:rFonts w:ascii="Arial" w:hAnsi="Arial" w:cs="Arial"/>
          <w:sz w:val="22"/>
          <w:szCs w:val="22"/>
          <w:lang w:val="es-CL"/>
        </w:rPr>
        <w:t>(guía de medios de verificación y de participación ciudadana)</w:t>
      </w:r>
      <w:r w:rsidR="00596893" w:rsidRPr="00F76B88">
        <w:rPr>
          <w:rFonts w:ascii="Arial" w:hAnsi="Arial" w:cs="Arial"/>
          <w:sz w:val="22"/>
          <w:szCs w:val="22"/>
        </w:rPr>
        <w:t>,</w:t>
      </w:r>
      <w:r w:rsidR="00403F4B" w:rsidRPr="00F76B88">
        <w:rPr>
          <w:rFonts w:ascii="Arial" w:hAnsi="Arial" w:cs="Arial"/>
          <w:sz w:val="22"/>
          <w:szCs w:val="22"/>
        </w:rPr>
        <w:t xml:space="preserve"> así como un conjunto de preguntas frecuentes con sus respuestas</w:t>
      </w:r>
      <w:r w:rsidRPr="00F76B88">
        <w:rPr>
          <w:rFonts w:ascii="Arial" w:hAnsi="Arial" w:cs="Arial"/>
          <w:sz w:val="22"/>
          <w:szCs w:val="22"/>
        </w:rPr>
        <w:t xml:space="preserve">. </w:t>
      </w:r>
    </w:p>
    <w:p w14:paraId="0714F97E" w14:textId="77777777" w:rsidR="00BE37E3" w:rsidRPr="00F76B88" w:rsidRDefault="00BE37E3" w:rsidP="009B2681">
      <w:pPr>
        <w:spacing w:after="0" w:line="240" w:lineRule="auto"/>
        <w:rPr>
          <w:rFonts w:ascii="Arial" w:hAnsi="Arial" w:cs="Arial"/>
          <w:lang w:val="es-ES_tradnl" w:eastAsia="es-ES"/>
        </w:rPr>
      </w:pPr>
    </w:p>
    <w:p w14:paraId="4AB41DBB" w14:textId="77777777" w:rsidR="00290A12" w:rsidRPr="00F76B88" w:rsidRDefault="00290A12" w:rsidP="009B2681">
      <w:pPr>
        <w:spacing w:after="0" w:line="240" w:lineRule="auto"/>
        <w:rPr>
          <w:rFonts w:ascii="Arial" w:hAnsi="Arial" w:cs="Arial"/>
          <w:lang w:val="es-ES_tradnl" w:eastAsia="es-ES"/>
        </w:rPr>
      </w:pPr>
    </w:p>
    <w:p w14:paraId="7AE5694B" w14:textId="77777777" w:rsidR="00F215F5" w:rsidRPr="00F76B88" w:rsidRDefault="00050053" w:rsidP="00B53899">
      <w:pPr>
        <w:pStyle w:val="Prrafodelista"/>
        <w:numPr>
          <w:ilvl w:val="0"/>
          <w:numId w:val="23"/>
        </w:numPr>
        <w:ind w:left="851" w:hanging="851"/>
        <w:jc w:val="both"/>
        <w:rPr>
          <w:rFonts w:ascii="Arial" w:hAnsi="Arial" w:cs="Arial"/>
          <w:b/>
          <w:sz w:val="22"/>
          <w:szCs w:val="22"/>
        </w:rPr>
      </w:pPr>
      <w:r w:rsidRPr="00F76B88">
        <w:rPr>
          <w:rFonts w:ascii="Arial" w:hAnsi="Arial" w:cs="Arial"/>
          <w:b/>
          <w:sz w:val="22"/>
          <w:szCs w:val="22"/>
        </w:rPr>
        <w:t>QUIENES PUEDEN POSTULAR</w:t>
      </w:r>
    </w:p>
    <w:p w14:paraId="4E0564B2" w14:textId="77777777" w:rsidR="00CD2A92" w:rsidRPr="00F76B88" w:rsidRDefault="00CD2A92">
      <w:pPr>
        <w:pStyle w:val="Prrafodelista"/>
        <w:ind w:left="851"/>
        <w:jc w:val="both"/>
        <w:rPr>
          <w:rFonts w:ascii="Arial" w:hAnsi="Arial" w:cs="Arial"/>
          <w:b/>
          <w:sz w:val="22"/>
          <w:szCs w:val="22"/>
        </w:rPr>
      </w:pPr>
    </w:p>
    <w:p w14:paraId="3FF4E3A5" w14:textId="77777777" w:rsidR="00CD2A92" w:rsidRPr="00F76B88" w:rsidRDefault="00050053">
      <w:pPr>
        <w:pStyle w:val="Prrafodelista"/>
        <w:numPr>
          <w:ilvl w:val="1"/>
          <w:numId w:val="88"/>
        </w:numPr>
        <w:jc w:val="both"/>
        <w:rPr>
          <w:rFonts w:ascii="Arial" w:hAnsi="Arial" w:cs="Arial"/>
          <w:b/>
          <w:sz w:val="22"/>
        </w:rPr>
      </w:pPr>
      <w:r w:rsidRPr="00F76B88">
        <w:rPr>
          <w:rFonts w:ascii="Arial" w:hAnsi="Arial" w:cs="Arial"/>
          <w:b/>
          <w:sz w:val="22"/>
        </w:rPr>
        <w:t xml:space="preserve">Instituciones </w:t>
      </w:r>
      <w:r w:rsidR="00B3006E" w:rsidRPr="00F76B88">
        <w:rPr>
          <w:rFonts w:ascii="Arial" w:hAnsi="Arial" w:cs="Arial"/>
          <w:b/>
          <w:sz w:val="22"/>
        </w:rPr>
        <w:t>habilitadas para postular</w:t>
      </w:r>
    </w:p>
    <w:p w14:paraId="30CE08C2" w14:textId="77777777" w:rsidR="009B2681" w:rsidRPr="00F76B88" w:rsidRDefault="009B2681" w:rsidP="009B2681">
      <w:pPr>
        <w:spacing w:after="0" w:line="240" w:lineRule="auto"/>
        <w:ind w:left="66"/>
        <w:jc w:val="both"/>
        <w:rPr>
          <w:rFonts w:ascii="Arial" w:hAnsi="Arial" w:cs="Arial"/>
          <w:lang w:val="es-ES_tradnl" w:eastAsia="es-ES"/>
        </w:rPr>
      </w:pPr>
    </w:p>
    <w:p w14:paraId="2C6B3C2F" w14:textId="49F05A7D" w:rsidR="000B5364" w:rsidRPr="00F76B88" w:rsidRDefault="00A9308F" w:rsidP="000B38B0">
      <w:pPr>
        <w:spacing w:after="0" w:line="240" w:lineRule="auto"/>
        <w:jc w:val="both"/>
        <w:rPr>
          <w:rFonts w:ascii="Arial" w:hAnsi="Arial" w:cs="Arial"/>
        </w:rPr>
      </w:pPr>
      <w:r w:rsidRPr="00E2069F">
        <w:rPr>
          <w:rFonts w:ascii="Arial" w:hAnsi="Arial" w:cs="Arial"/>
          <w:lang w:val="es-ES_tradnl" w:eastAsia="es-ES"/>
        </w:rPr>
        <w:t xml:space="preserve">Pueden postular al presente </w:t>
      </w:r>
      <w:r w:rsidR="003D6ED0">
        <w:rPr>
          <w:rFonts w:ascii="Arial" w:hAnsi="Arial" w:cs="Arial"/>
          <w:lang w:val="es-ES_tradnl" w:eastAsia="es-ES"/>
        </w:rPr>
        <w:t>c</w:t>
      </w:r>
      <w:r w:rsidRPr="00E2069F">
        <w:rPr>
          <w:rFonts w:ascii="Arial" w:hAnsi="Arial" w:cs="Arial"/>
          <w:lang w:val="es-ES_tradnl" w:eastAsia="es-ES"/>
        </w:rPr>
        <w:t>oncurs</w:t>
      </w:r>
      <w:r w:rsidR="006362B5" w:rsidRPr="00E2069F">
        <w:rPr>
          <w:rFonts w:ascii="Arial" w:hAnsi="Arial" w:cs="Arial"/>
          <w:lang w:val="es-ES_tradnl" w:eastAsia="es-ES"/>
        </w:rPr>
        <w:t>o</w:t>
      </w:r>
      <w:r w:rsidR="006E0A54" w:rsidRPr="00E2069F">
        <w:rPr>
          <w:rFonts w:ascii="Arial" w:hAnsi="Arial" w:cs="Arial"/>
          <w:lang w:val="es-ES_tradnl" w:eastAsia="es-ES"/>
        </w:rPr>
        <w:t xml:space="preserve">, exclusivamente las </w:t>
      </w:r>
      <w:r w:rsidR="001336E9" w:rsidRPr="00E2069F">
        <w:rPr>
          <w:rFonts w:ascii="Arial" w:hAnsi="Arial" w:cs="Arial"/>
        </w:rPr>
        <w:t>Fundaciones y Corporaciones o Asociaciones constituidas de acuerdo con las normas del Título XXXIII del Libro I del Código Civil</w:t>
      </w:r>
      <w:r w:rsidR="00944979">
        <w:rPr>
          <w:rFonts w:ascii="Arial" w:hAnsi="Arial" w:cs="Arial"/>
        </w:rPr>
        <w:t>.</w:t>
      </w:r>
    </w:p>
    <w:p w14:paraId="31BA9578" w14:textId="77777777" w:rsidR="00001D6E" w:rsidRPr="00F76B88" w:rsidRDefault="00001D6E">
      <w:pPr>
        <w:spacing w:after="0" w:line="240" w:lineRule="auto"/>
        <w:jc w:val="both"/>
        <w:rPr>
          <w:rFonts w:ascii="Arial" w:hAnsi="Arial" w:cs="Arial"/>
        </w:rPr>
      </w:pPr>
    </w:p>
    <w:p w14:paraId="5E04F203" w14:textId="77777777" w:rsidR="00CD2A92" w:rsidRPr="00F76B88" w:rsidRDefault="00741AD0">
      <w:pPr>
        <w:spacing w:after="0" w:line="240" w:lineRule="auto"/>
        <w:jc w:val="both"/>
        <w:rPr>
          <w:rFonts w:ascii="Arial" w:hAnsi="Arial" w:cs="Arial"/>
          <w:lang w:val="es-ES_tradnl" w:eastAsia="es-ES"/>
        </w:rPr>
      </w:pPr>
      <w:r w:rsidRPr="00F76B88">
        <w:rPr>
          <w:rFonts w:ascii="Arial" w:hAnsi="Arial" w:cs="Arial"/>
        </w:rPr>
        <w:t>Se deja constancia que no se exige una antigüedad mínima de la institución para postular, y que c</w:t>
      </w:r>
      <w:r w:rsidR="006362B5" w:rsidRPr="00F76B88">
        <w:rPr>
          <w:rFonts w:ascii="Arial" w:hAnsi="Arial" w:cs="Arial"/>
        </w:rPr>
        <w:t>ualquier</w:t>
      </w:r>
      <w:r w:rsidR="00A9308F" w:rsidRPr="00F76B88">
        <w:rPr>
          <w:rFonts w:ascii="Arial" w:hAnsi="Arial" w:cs="Arial"/>
        </w:rPr>
        <w:t xml:space="preserve"> otr</w:t>
      </w:r>
      <w:r w:rsidR="006E0A54" w:rsidRPr="00F76B88">
        <w:rPr>
          <w:rFonts w:ascii="Arial" w:hAnsi="Arial" w:cs="Arial"/>
        </w:rPr>
        <w:t>o tipo de</w:t>
      </w:r>
      <w:r w:rsidR="00A9308F" w:rsidRPr="00F76B88">
        <w:rPr>
          <w:rFonts w:ascii="Arial" w:hAnsi="Arial" w:cs="Arial"/>
        </w:rPr>
        <w:t xml:space="preserve"> institución que postule</w:t>
      </w:r>
      <w:r w:rsidR="006E0A54" w:rsidRPr="00F76B88">
        <w:rPr>
          <w:rFonts w:ascii="Arial" w:hAnsi="Arial" w:cs="Arial"/>
        </w:rPr>
        <w:t xml:space="preserve"> al concurs</w:t>
      </w:r>
      <w:r w:rsidR="00CD2A92" w:rsidRPr="00F76B88">
        <w:rPr>
          <w:rFonts w:ascii="Arial" w:hAnsi="Arial" w:cs="Arial"/>
        </w:rPr>
        <w:t>o</w:t>
      </w:r>
      <w:r w:rsidR="00A9308F" w:rsidRPr="00F76B88">
        <w:rPr>
          <w:rFonts w:ascii="Arial" w:hAnsi="Arial" w:cs="Arial"/>
        </w:rPr>
        <w:t xml:space="preserve"> será declarada inadmisible. </w:t>
      </w:r>
    </w:p>
    <w:p w14:paraId="7EC5399F" w14:textId="77777777" w:rsidR="009B2681" w:rsidRDefault="009B2681" w:rsidP="009B2681">
      <w:pPr>
        <w:spacing w:after="0" w:line="240" w:lineRule="auto"/>
        <w:ind w:left="66"/>
        <w:jc w:val="both"/>
        <w:rPr>
          <w:rFonts w:ascii="Arial" w:hAnsi="Arial" w:cs="Arial"/>
        </w:rPr>
      </w:pPr>
    </w:p>
    <w:p w14:paraId="4E151A0E" w14:textId="77777777" w:rsidR="000B0CCA" w:rsidRPr="00F76B88" w:rsidRDefault="000B0CCA" w:rsidP="009B2681">
      <w:pPr>
        <w:spacing w:after="0" w:line="240" w:lineRule="auto"/>
        <w:ind w:left="66"/>
        <w:jc w:val="both"/>
        <w:rPr>
          <w:rFonts w:ascii="Arial" w:hAnsi="Arial" w:cs="Arial"/>
        </w:rPr>
      </w:pPr>
    </w:p>
    <w:p w14:paraId="6F409579" w14:textId="16256F56" w:rsidR="00CD2A92" w:rsidRDefault="00923145">
      <w:pPr>
        <w:pStyle w:val="Prrafodelista"/>
        <w:numPr>
          <w:ilvl w:val="1"/>
          <w:numId w:val="88"/>
        </w:numPr>
        <w:jc w:val="both"/>
        <w:rPr>
          <w:rFonts w:ascii="Arial" w:hAnsi="Arial" w:cs="Arial"/>
          <w:b/>
          <w:sz w:val="22"/>
        </w:rPr>
      </w:pPr>
      <w:r w:rsidRPr="00F76B88">
        <w:rPr>
          <w:rFonts w:ascii="Arial" w:hAnsi="Arial" w:cs="Arial"/>
          <w:b/>
          <w:sz w:val="22"/>
        </w:rPr>
        <w:t>Inhabilidades</w:t>
      </w:r>
    </w:p>
    <w:p w14:paraId="1A957842" w14:textId="77777777" w:rsidR="000B0CCA" w:rsidRPr="00F76B88" w:rsidRDefault="000B0CCA" w:rsidP="009B2681">
      <w:pPr>
        <w:pStyle w:val="Textosinformato"/>
        <w:tabs>
          <w:tab w:val="left" w:pos="567"/>
        </w:tabs>
        <w:rPr>
          <w:rFonts w:ascii="Arial" w:hAnsi="Arial" w:cs="Arial"/>
          <w:sz w:val="22"/>
          <w:szCs w:val="22"/>
        </w:rPr>
      </w:pPr>
    </w:p>
    <w:p w14:paraId="47DC455D" w14:textId="77777777" w:rsidR="009B2681" w:rsidRPr="00F76B88" w:rsidRDefault="00A9308F" w:rsidP="009B2681">
      <w:pPr>
        <w:pStyle w:val="Textosinformato"/>
        <w:tabs>
          <w:tab w:val="left" w:pos="567"/>
        </w:tabs>
        <w:rPr>
          <w:rFonts w:ascii="Arial" w:hAnsi="Arial" w:cs="Arial"/>
          <w:sz w:val="22"/>
          <w:szCs w:val="22"/>
        </w:rPr>
      </w:pPr>
      <w:r w:rsidRPr="00F76B88">
        <w:rPr>
          <w:rFonts w:ascii="Arial" w:hAnsi="Arial" w:cs="Arial"/>
          <w:sz w:val="22"/>
          <w:szCs w:val="22"/>
        </w:rPr>
        <w:t xml:space="preserve">No </w:t>
      </w:r>
      <w:r w:rsidR="00CB6103" w:rsidRPr="00F76B88">
        <w:rPr>
          <w:rFonts w:ascii="Arial" w:hAnsi="Arial" w:cs="Arial"/>
          <w:sz w:val="22"/>
          <w:szCs w:val="22"/>
        </w:rPr>
        <w:t>podrán postular</w:t>
      </w:r>
      <w:r w:rsidR="005555E1" w:rsidRPr="00F76B88">
        <w:rPr>
          <w:rFonts w:ascii="Arial" w:hAnsi="Arial" w:cs="Arial"/>
          <w:sz w:val="22"/>
          <w:szCs w:val="22"/>
        </w:rPr>
        <w:t xml:space="preserve"> al concurso las instituciones que </w:t>
      </w:r>
      <w:r w:rsidR="004929F9" w:rsidRPr="00F76B88">
        <w:rPr>
          <w:rFonts w:ascii="Arial" w:hAnsi="Arial" w:cs="Arial"/>
          <w:sz w:val="22"/>
          <w:szCs w:val="22"/>
        </w:rPr>
        <w:t xml:space="preserve">presenten alguna de </w:t>
      </w:r>
      <w:r w:rsidR="005555E1" w:rsidRPr="00F76B88">
        <w:rPr>
          <w:rFonts w:ascii="Arial" w:hAnsi="Arial" w:cs="Arial"/>
          <w:sz w:val="22"/>
          <w:szCs w:val="22"/>
        </w:rPr>
        <w:t>las siguientes situaciones:</w:t>
      </w:r>
    </w:p>
    <w:p w14:paraId="685DE5F0" w14:textId="77777777" w:rsidR="009B2681" w:rsidRPr="00F76B88" w:rsidRDefault="009B2681" w:rsidP="009B2681">
      <w:pPr>
        <w:tabs>
          <w:tab w:val="left" w:pos="567"/>
        </w:tabs>
        <w:spacing w:after="0" w:line="240" w:lineRule="auto"/>
        <w:jc w:val="both"/>
        <w:rPr>
          <w:rFonts w:ascii="Arial" w:eastAsia="Times New Roman" w:hAnsi="Arial" w:cs="Arial"/>
          <w:lang w:val="es-ES" w:eastAsia="es-ES"/>
        </w:rPr>
      </w:pPr>
    </w:p>
    <w:p w14:paraId="5AD5C9FD" w14:textId="6500DA75" w:rsidR="001E4473" w:rsidRDefault="00A9308F" w:rsidP="000B0CCA">
      <w:pPr>
        <w:numPr>
          <w:ilvl w:val="0"/>
          <w:numId w:val="9"/>
        </w:numPr>
        <w:tabs>
          <w:tab w:val="left" w:pos="567"/>
        </w:tabs>
        <w:spacing w:after="0" w:line="240" w:lineRule="auto"/>
        <w:ind w:left="567" w:hanging="567"/>
        <w:jc w:val="both"/>
        <w:rPr>
          <w:rFonts w:ascii="Arial" w:eastAsia="Times New Roman" w:hAnsi="Arial" w:cs="Arial"/>
          <w:lang w:val="es-ES" w:eastAsia="es-ES"/>
        </w:rPr>
      </w:pPr>
      <w:r w:rsidRPr="00F76B88">
        <w:rPr>
          <w:rFonts w:ascii="Arial" w:eastAsia="Times New Roman" w:hAnsi="Arial" w:cs="Arial"/>
          <w:lang w:val="es-ES" w:eastAsia="es-ES"/>
        </w:rPr>
        <w:t xml:space="preserve">Instituciones cuyos </w:t>
      </w:r>
      <w:r w:rsidR="00F71AEE">
        <w:rPr>
          <w:rFonts w:ascii="Arial" w:eastAsia="Times New Roman" w:hAnsi="Arial" w:cs="Arial"/>
          <w:lang w:val="es-ES" w:eastAsia="es-ES"/>
        </w:rPr>
        <w:t>d</w:t>
      </w:r>
      <w:r w:rsidRPr="00F76B88">
        <w:rPr>
          <w:rFonts w:ascii="Arial" w:eastAsia="Times New Roman" w:hAnsi="Arial" w:cs="Arial"/>
          <w:lang w:val="es-ES" w:eastAsia="es-ES"/>
        </w:rPr>
        <w:t xml:space="preserve">irectivos, </w:t>
      </w:r>
      <w:r w:rsidR="00F71AEE">
        <w:rPr>
          <w:rFonts w:ascii="Arial" w:eastAsia="Times New Roman" w:hAnsi="Arial" w:cs="Arial"/>
          <w:lang w:val="es-ES" w:eastAsia="es-ES"/>
        </w:rPr>
        <w:t>a</w:t>
      </w:r>
      <w:r w:rsidRPr="00F76B88">
        <w:rPr>
          <w:rFonts w:ascii="Arial" w:eastAsia="Times New Roman" w:hAnsi="Arial" w:cs="Arial"/>
          <w:lang w:val="es-ES" w:eastAsia="es-ES"/>
        </w:rPr>
        <w:t xml:space="preserve">dministradores y/o </w:t>
      </w:r>
      <w:r w:rsidR="00F71AEE">
        <w:rPr>
          <w:rFonts w:ascii="Arial" w:eastAsia="Times New Roman" w:hAnsi="Arial" w:cs="Arial"/>
          <w:lang w:val="es-ES" w:eastAsia="es-ES"/>
        </w:rPr>
        <w:t>r</w:t>
      </w:r>
      <w:r w:rsidRPr="00F76B88">
        <w:rPr>
          <w:rFonts w:ascii="Arial" w:eastAsia="Times New Roman" w:hAnsi="Arial" w:cs="Arial"/>
          <w:lang w:val="es-ES" w:eastAsia="es-ES"/>
        </w:rPr>
        <w:t>epresentantes sean funcionarios del Ministerio de Desarrollo Social</w:t>
      </w:r>
      <w:r w:rsidR="00050CC2" w:rsidRPr="00F76B88">
        <w:rPr>
          <w:rFonts w:ascii="Arial" w:eastAsia="Times New Roman" w:hAnsi="Arial" w:cs="Arial"/>
          <w:lang w:val="es-ES" w:eastAsia="es-ES"/>
        </w:rPr>
        <w:t xml:space="preserve"> y Familia</w:t>
      </w:r>
      <w:r w:rsidRPr="00F76B88">
        <w:rPr>
          <w:rFonts w:ascii="Arial" w:eastAsia="Times New Roman" w:hAnsi="Arial" w:cs="Arial"/>
          <w:lang w:val="es-ES" w:eastAsia="es-ES"/>
        </w:rPr>
        <w:t xml:space="preserve"> o de sus servicios relacionados, lo que </w:t>
      </w:r>
      <w:r w:rsidRPr="00F76B88">
        <w:rPr>
          <w:rFonts w:ascii="Arial" w:eastAsia="Times New Roman" w:hAnsi="Arial" w:cs="Arial"/>
          <w:lang w:val="es-ES" w:eastAsia="es-ES"/>
        </w:rPr>
        <w:lastRenderedPageBreak/>
        <w:t xml:space="preserve">será acreditado mediante declaración jurada simple de acuerdo al formato del </w:t>
      </w:r>
      <w:r w:rsidRPr="00F76B88">
        <w:rPr>
          <w:rFonts w:ascii="Arial" w:hAnsi="Arial" w:cs="Arial"/>
        </w:rPr>
        <w:t>Anexo Nº 1</w:t>
      </w:r>
      <w:r w:rsidR="00C13E41" w:rsidRPr="00F76B88">
        <w:rPr>
          <w:rFonts w:ascii="Arial" w:eastAsia="Times New Roman" w:hAnsi="Arial" w:cs="Arial"/>
          <w:lang w:eastAsia="es-ES"/>
        </w:rPr>
        <w:t>.</w:t>
      </w:r>
    </w:p>
    <w:p w14:paraId="6CC9B59C" w14:textId="77777777" w:rsidR="000B0CCA" w:rsidRPr="000B0CCA" w:rsidRDefault="000B0CCA" w:rsidP="000B0CCA">
      <w:pPr>
        <w:tabs>
          <w:tab w:val="left" w:pos="567"/>
        </w:tabs>
        <w:spacing w:after="0" w:line="240" w:lineRule="auto"/>
        <w:ind w:left="567"/>
        <w:jc w:val="both"/>
        <w:rPr>
          <w:rFonts w:ascii="Arial" w:eastAsia="Times New Roman" w:hAnsi="Arial" w:cs="Arial"/>
          <w:lang w:val="es-ES" w:eastAsia="es-ES"/>
        </w:rPr>
      </w:pPr>
    </w:p>
    <w:p w14:paraId="24C9340B" w14:textId="50A7181A" w:rsidR="001E4473" w:rsidRPr="00D37FBC" w:rsidRDefault="00A9308F" w:rsidP="00D37FBC">
      <w:pPr>
        <w:pStyle w:val="Prrafodelista"/>
        <w:numPr>
          <w:ilvl w:val="0"/>
          <w:numId w:val="9"/>
        </w:numPr>
        <w:ind w:left="567" w:hanging="567"/>
        <w:jc w:val="both"/>
        <w:rPr>
          <w:rFonts w:ascii="Arial" w:hAnsi="Arial" w:cs="Arial"/>
          <w:sz w:val="22"/>
          <w:szCs w:val="22"/>
        </w:rPr>
      </w:pPr>
      <w:r w:rsidRPr="00F76B88">
        <w:rPr>
          <w:rFonts w:ascii="Arial" w:hAnsi="Arial" w:cs="Arial"/>
          <w:sz w:val="22"/>
          <w:szCs w:val="22"/>
        </w:rPr>
        <w:t xml:space="preserve">Instituciones cuyos </w:t>
      </w:r>
      <w:r w:rsidR="00F71AEE">
        <w:rPr>
          <w:rFonts w:ascii="Arial" w:hAnsi="Arial" w:cs="Arial"/>
          <w:sz w:val="22"/>
          <w:szCs w:val="22"/>
        </w:rPr>
        <w:t>d</w:t>
      </w:r>
      <w:r w:rsidRPr="00F76B88">
        <w:rPr>
          <w:rFonts w:ascii="Arial" w:hAnsi="Arial" w:cs="Arial"/>
          <w:sz w:val="22"/>
          <w:szCs w:val="22"/>
        </w:rPr>
        <w:t xml:space="preserve">irectivos, </w:t>
      </w:r>
      <w:r w:rsidR="00F71AEE">
        <w:rPr>
          <w:rFonts w:ascii="Arial" w:hAnsi="Arial" w:cs="Arial"/>
          <w:sz w:val="22"/>
          <w:szCs w:val="22"/>
        </w:rPr>
        <w:t>a</w:t>
      </w:r>
      <w:r w:rsidRPr="00F76B88">
        <w:rPr>
          <w:rFonts w:ascii="Arial" w:hAnsi="Arial" w:cs="Arial"/>
          <w:sz w:val="22"/>
          <w:szCs w:val="22"/>
        </w:rPr>
        <w:t xml:space="preserve">dministradores y/o </w:t>
      </w:r>
      <w:r w:rsidR="00F71AEE">
        <w:rPr>
          <w:rFonts w:ascii="Arial" w:hAnsi="Arial" w:cs="Arial"/>
          <w:sz w:val="22"/>
          <w:szCs w:val="22"/>
        </w:rPr>
        <w:t>r</w:t>
      </w:r>
      <w:r w:rsidRPr="00F76B88">
        <w:rPr>
          <w:rFonts w:ascii="Arial" w:hAnsi="Arial" w:cs="Arial"/>
          <w:sz w:val="22"/>
          <w:szCs w:val="22"/>
        </w:rPr>
        <w:t xml:space="preserve">epresentantes, sean cónyuges, </w:t>
      </w:r>
      <w:r w:rsidR="00F71AEE" w:rsidRPr="00D37FBC">
        <w:rPr>
          <w:rFonts w:ascii="Arial" w:hAnsi="Arial" w:cs="Arial"/>
          <w:sz w:val="22"/>
          <w:szCs w:val="22"/>
        </w:rPr>
        <w:t>convivientes civiles</w:t>
      </w:r>
      <w:r w:rsidR="00F71AEE">
        <w:rPr>
          <w:rFonts w:ascii="Arial" w:hAnsi="Arial" w:cs="Arial"/>
          <w:sz w:val="22"/>
          <w:szCs w:val="22"/>
        </w:rPr>
        <w:t xml:space="preserve">, </w:t>
      </w:r>
      <w:r w:rsidRPr="00F76B88">
        <w:rPr>
          <w:rFonts w:ascii="Arial" w:hAnsi="Arial" w:cs="Arial"/>
          <w:sz w:val="22"/>
          <w:szCs w:val="22"/>
        </w:rPr>
        <w:t xml:space="preserve">hijos, parientes consanguíneos, hasta el tercer grado inclusive, o por afinidad hasta segundo grado inclusive, de </w:t>
      </w:r>
      <w:r w:rsidR="00F71AEE">
        <w:rPr>
          <w:rFonts w:ascii="Arial" w:hAnsi="Arial" w:cs="Arial"/>
          <w:sz w:val="22"/>
          <w:szCs w:val="22"/>
        </w:rPr>
        <w:t>f</w:t>
      </w:r>
      <w:r w:rsidRPr="00F76B88">
        <w:rPr>
          <w:rFonts w:ascii="Arial" w:hAnsi="Arial" w:cs="Arial"/>
          <w:sz w:val="22"/>
          <w:szCs w:val="22"/>
        </w:rPr>
        <w:t xml:space="preserve">uncionarios </w:t>
      </w:r>
      <w:r w:rsidR="00F71AEE">
        <w:rPr>
          <w:rFonts w:ascii="Arial" w:hAnsi="Arial" w:cs="Arial"/>
          <w:sz w:val="22"/>
          <w:szCs w:val="22"/>
        </w:rPr>
        <w:t>d</w:t>
      </w:r>
      <w:r w:rsidRPr="00F76B88">
        <w:rPr>
          <w:rFonts w:ascii="Arial" w:hAnsi="Arial" w:cs="Arial"/>
          <w:sz w:val="22"/>
          <w:szCs w:val="22"/>
        </w:rPr>
        <w:t>irectivos del Ministerio de Desarrollo Social</w:t>
      </w:r>
      <w:r w:rsidR="00050CC2" w:rsidRPr="00F76B88">
        <w:rPr>
          <w:rFonts w:ascii="Arial" w:hAnsi="Arial" w:cs="Arial"/>
          <w:sz w:val="22"/>
          <w:szCs w:val="22"/>
        </w:rPr>
        <w:t xml:space="preserve"> y Familia</w:t>
      </w:r>
      <w:r w:rsidRPr="00F76B88">
        <w:rPr>
          <w:rFonts w:ascii="Arial" w:hAnsi="Arial" w:cs="Arial"/>
          <w:sz w:val="22"/>
          <w:szCs w:val="22"/>
        </w:rPr>
        <w:t>, y de sus servicios relacionados, o del equipo técnico de la Subsecretaría de Evaluación Social, lo que será acreditado mediante declaración jurada simple de acuerdo al formato del Anexo Nº 1</w:t>
      </w:r>
      <w:r w:rsidR="00C13E41" w:rsidRPr="00F76B88">
        <w:rPr>
          <w:rFonts w:ascii="Arial" w:hAnsi="Arial" w:cs="Arial"/>
          <w:sz w:val="22"/>
          <w:szCs w:val="22"/>
        </w:rPr>
        <w:t>.</w:t>
      </w:r>
    </w:p>
    <w:p w14:paraId="0F494F75" w14:textId="77777777" w:rsidR="002110A7" w:rsidRPr="00F76B88" w:rsidRDefault="002110A7" w:rsidP="002110A7">
      <w:pPr>
        <w:pStyle w:val="Prrafodelista"/>
        <w:rPr>
          <w:rFonts w:ascii="Arial" w:hAnsi="Arial" w:cs="Arial"/>
          <w:sz w:val="22"/>
          <w:szCs w:val="22"/>
        </w:rPr>
      </w:pPr>
    </w:p>
    <w:p w14:paraId="6B77004D" w14:textId="04726EDC" w:rsidR="00342A2F" w:rsidRDefault="00342A2F" w:rsidP="00342A2F">
      <w:pPr>
        <w:pStyle w:val="Prrafodelista"/>
        <w:numPr>
          <w:ilvl w:val="0"/>
          <w:numId w:val="9"/>
        </w:numPr>
        <w:ind w:left="567" w:hanging="567"/>
        <w:jc w:val="both"/>
        <w:rPr>
          <w:rFonts w:ascii="Arial" w:hAnsi="Arial" w:cs="Arial"/>
          <w:sz w:val="22"/>
          <w:szCs w:val="22"/>
        </w:rPr>
      </w:pPr>
      <w:r w:rsidRPr="00F76B88">
        <w:rPr>
          <w:rFonts w:ascii="Arial" w:hAnsi="Arial" w:cs="Arial"/>
          <w:sz w:val="22"/>
          <w:szCs w:val="22"/>
        </w:rPr>
        <w:t>Instituciones regidas por la normativa establecida en la ley N°19.638 (iglesias y organizaciones religiosas), ley N°19.712 (instituciones deportivas) y a lo dispuesto en el artículo 58 A del D.F.L. N°2, de 1998 del Ministerio de Educación.</w:t>
      </w:r>
    </w:p>
    <w:p w14:paraId="66848585" w14:textId="77777777" w:rsidR="004D11A9" w:rsidRPr="004D11A9" w:rsidRDefault="004D11A9" w:rsidP="004D11A9">
      <w:pPr>
        <w:pStyle w:val="Prrafodelista"/>
        <w:rPr>
          <w:rFonts w:ascii="Arial" w:hAnsi="Arial" w:cs="Arial"/>
          <w:sz w:val="22"/>
          <w:szCs w:val="22"/>
        </w:rPr>
      </w:pPr>
    </w:p>
    <w:p w14:paraId="35139D3D" w14:textId="049D5B8A" w:rsidR="004D11A9" w:rsidRDefault="004D11A9" w:rsidP="00342A2F">
      <w:pPr>
        <w:pStyle w:val="Prrafodelista"/>
        <w:numPr>
          <w:ilvl w:val="0"/>
          <w:numId w:val="9"/>
        </w:numPr>
        <w:ind w:left="567" w:hanging="567"/>
        <w:jc w:val="both"/>
        <w:rPr>
          <w:rFonts w:ascii="Arial" w:hAnsi="Arial" w:cs="Arial"/>
          <w:sz w:val="22"/>
          <w:szCs w:val="22"/>
        </w:rPr>
      </w:pPr>
      <w:r>
        <w:rPr>
          <w:rFonts w:ascii="Arial" w:hAnsi="Arial" w:cs="Arial"/>
          <w:sz w:val="22"/>
          <w:szCs w:val="22"/>
        </w:rPr>
        <w:t>Corporaciones Municipales.</w:t>
      </w:r>
    </w:p>
    <w:p w14:paraId="4CFCB931" w14:textId="3ACC90BD" w:rsidR="00E04A05" w:rsidRPr="00F76B88" w:rsidRDefault="00E04A05" w:rsidP="009B2681">
      <w:pPr>
        <w:tabs>
          <w:tab w:val="left" w:pos="567"/>
        </w:tabs>
        <w:spacing w:after="0" w:line="240" w:lineRule="auto"/>
        <w:jc w:val="both"/>
        <w:rPr>
          <w:rFonts w:ascii="Arial" w:eastAsia="Times New Roman" w:hAnsi="Arial" w:cs="Arial"/>
          <w:lang w:val="es-ES" w:eastAsia="es-ES"/>
        </w:rPr>
      </w:pPr>
    </w:p>
    <w:p w14:paraId="0146B098" w14:textId="77777777" w:rsidR="009B2681" w:rsidRDefault="00A9308F" w:rsidP="009B2681">
      <w:pPr>
        <w:tabs>
          <w:tab w:val="left" w:pos="567"/>
        </w:tabs>
        <w:spacing w:after="0" w:line="240" w:lineRule="auto"/>
        <w:jc w:val="both"/>
        <w:rPr>
          <w:rFonts w:ascii="Arial" w:eastAsia="Times New Roman" w:hAnsi="Arial" w:cs="Arial"/>
          <w:lang w:val="es-ES" w:eastAsia="es-ES"/>
        </w:rPr>
      </w:pPr>
      <w:r w:rsidRPr="00F76B88">
        <w:rPr>
          <w:rFonts w:ascii="Arial" w:eastAsia="Times New Roman" w:hAnsi="Arial" w:cs="Arial"/>
          <w:lang w:val="es-ES" w:eastAsia="es-ES"/>
        </w:rPr>
        <w:t xml:space="preserve">La veracidad de la información de las declaraciones juradas simples realizadas y entregadas por la entidad postulante es de exclusiva responsabilidad de ésta. </w:t>
      </w:r>
    </w:p>
    <w:p w14:paraId="4CF2410D" w14:textId="77777777" w:rsidR="00D35B8D" w:rsidRPr="00F76B88" w:rsidRDefault="00D35B8D" w:rsidP="009B2681">
      <w:pPr>
        <w:tabs>
          <w:tab w:val="left" w:pos="567"/>
        </w:tabs>
        <w:spacing w:after="0" w:line="240" w:lineRule="auto"/>
        <w:jc w:val="both"/>
        <w:rPr>
          <w:rFonts w:ascii="Arial" w:eastAsia="Times New Roman" w:hAnsi="Arial" w:cs="Arial"/>
          <w:lang w:val="es-ES" w:eastAsia="es-ES"/>
        </w:rPr>
      </w:pPr>
    </w:p>
    <w:p w14:paraId="388C1A62" w14:textId="5E86E125" w:rsidR="009B2681" w:rsidRPr="00F76B88" w:rsidRDefault="00A9308F" w:rsidP="009B2681">
      <w:pPr>
        <w:spacing w:after="0" w:line="240" w:lineRule="auto"/>
        <w:jc w:val="both"/>
        <w:rPr>
          <w:rFonts w:ascii="Arial" w:eastAsia="Times New Roman" w:hAnsi="Arial" w:cs="Arial"/>
          <w:lang w:val="es-ES" w:eastAsia="es-ES"/>
        </w:rPr>
      </w:pPr>
      <w:r w:rsidRPr="00F76B88">
        <w:rPr>
          <w:rFonts w:ascii="Arial" w:eastAsia="Times New Roman" w:hAnsi="Arial" w:cs="Arial"/>
          <w:lang w:val="es-ES" w:eastAsia="es-ES"/>
        </w:rPr>
        <w:t>En caso de verificarse la existencia de alguna inhabilidad, se declarará la postulación</w:t>
      </w:r>
      <w:r w:rsidR="00E41309">
        <w:rPr>
          <w:rFonts w:ascii="Arial" w:eastAsia="Times New Roman" w:hAnsi="Arial" w:cs="Arial"/>
          <w:lang w:val="es-ES" w:eastAsia="es-ES"/>
        </w:rPr>
        <w:t xml:space="preserve"> </w:t>
      </w:r>
      <w:r w:rsidRPr="00F76B88">
        <w:rPr>
          <w:rFonts w:ascii="Arial" w:eastAsia="Times New Roman" w:hAnsi="Arial" w:cs="Arial"/>
          <w:lang w:val="es-ES" w:eastAsia="es-ES"/>
        </w:rPr>
        <w:t>como inadmisible</w:t>
      </w:r>
      <w:r w:rsidR="0022422A">
        <w:rPr>
          <w:rFonts w:ascii="Arial" w:eastAsia="Times New Roman" w:hAnsi="Arial" w:cs="Arial"/>
          <w:lang w:val="es-ES" w:eastAsia="es-ES"/>
        </w:rPr>
        <w:t xml:space="preserve"> en el acto administrativo correspondiente</w:t>
      </w:r>
      <w:r w:rsidRPr="00F76B88">
        <w:rPr>
          <w:rFonts w:ascii="Arial" w:eastAsia="Times New Roman" w:hAnsi="Arial" w:cs="Arial"/>
          <w:lang w:val="es-ES" w:eastAsia="es-ES"/>
        </w:rPr>
        <w:t xml:space="preserve"> </w:t>
      </w:r>
    </w:p>
    <w:p w14:paraId="71DCE311" w14:textId="77777777" w:rsidR="004D51E3" w:rsidRPr="00F76B88" w:rsidRDefault="004D51E3" w:rsidP="009B2681">
      <w:pPr>
        <w:spacing w:after="0" w:line="240" w:lineRule="auto"/>
        <w:jc w:val="both"/>
        <w:rPr>
          <w:rFonts w:ascii="Arial" w:hAnsi="Arial" w:cs="Arial"/>
        </w:rPr>
      </w:pPr>
    </w:p>
    <w:p w14:paraId="420001CE" w14:textId="77777777" w:rsidR="009B2681" w:rsidRPr="00F76B88" w:rsidRDefault="00A9308F" w:rsidP="00B53899">
      <w:pPr>
        <w:pStyle w:val="Prrafodelista"/>
        <w:numPr>
          <w:ilvl w:val="0"/>
          <w:numId w:val="23"/>
        </w:numPr>
        <w:ind w:left="851" w:hanging="851"/>
        <w:jc w:val="both"/>
        <w:rPr>
          <w:rFonts w:ascii="Arial" w:hAnsi="Arial" w:cs="Arial"/>
          <w:b/>
          <w:sz w:val="22"/>
          <w:szCs w:val="22"/>
        </w:rPr>
      </w:pPr>
      <w:r w:rsidRPr="00F76B88">
        <w:rPr>
          <w:rFonts w:ascii="Arial" w:hAnsi="Arial" w:cs="Arial"/>
          <w:b/>
          <w:sz w:val="22"/>
          <w:szCs w:val="22"/>
        </w:rPr>
        <w:t>PROYECTOS</w:t>
      </w:r>
    </w:p>
    <w:p w14:paraId="155214C7" w14:textId="77777777" w:rsidR="009B2681" w:rsidRPr="00F76B88" w:rsidRDefault="009B2681" w:rsidP="009B2681">
      <w:pPr>
        <w:pStyle w:val="Textosinformato"/>
        <w:tabs>
          <w:tab w:val="left" w:pos="567"/>
        </w:tabs>
        <w:rPr>
          <w:rFonts w:ascii="Arial" w:hAnsi="Arial" w:cs="Arial"/>
          <w:sz w:val="22"/>
          <w:szCs w:val="22"/>
        </w:rPr>
      </w:pPr>
    </w:p>
    <w:p w14:paraId="08F3E113" w14:textId="77777777" w:rsidR="00E04A05" w:rsidRPr="00F76B88" w:rsidRDefault="00E04A05" w:rsidP="00E04A05">
      <w:pPr>
        <w:pStyle w:val="Prrafodelista"/>
        <w:numPr>
          <w:ilvl w:val="0"/>
          <w:numId w:val="88"/>
        </w:numPr>
        <w:jc w:val="both"/>
        <w:rPr>
          <w:rFonts w:ascii="Arial" w:hAnsi="Arial" w:cs="Arial"/>
          <w:b/>
          <w:vanish/>
        </w:rPr>
      </w:pPr>
    </w:p>
    <w:p w14:paraId="0F0E5405" w14:textId="77777777" w:rsidR="00CD2A92" w:rsidRPr="00F76B88" w:rsidRDefault="00923145">
      <w:pPr>
        <w:pStyle w:val="Prrafodelista"/>
        <w:numPr>
          <w:ilvl w:val="1"/>
          <w:numId w:val="88"/>
        </w:numPr>
        <w:jc w:val="both"/>
        <w:rPr>
          <w:rFonts w:ascii="Arial" w:hAnsi="Arial" w:cs="Arial"/>
          <w:b/>
          <w:sz w:val="22"/>
        </w:rPr>
      </w:pPr>
      <w:r w:rsidRPr="00F76B88">
        <w:rPr>
          <w:rFonts w:ascii="Arial" w:hAnsi="Arial" w:cs="Arial"/>
          <w:b/>
          <w:sz w:val="22"/>
        </w:rPr>
        <w:t xml:space="preserve">Población </w:t>
      </w:r>
      <w:r w:rsidR="00E04A05" w:rsidRPr="00F76B88">
        <w:rPr>
          <w:rFonts w:ascii="Arial" w:hAnsi="Arial" w:cs="Arial"/>
          <w:b/>
          <w:sz w:val="22"/>
        </w:rPr>
        <w:t>p</w:t>
      </w:r>
      <w:r w:rsidRPr="00F76B88">
        <w:rPr>
          <w:rFonts w:ascii="Arial" w:hAnsi="Arial" w:cs="Arial"/>
          <w:b/>
          <w:sz w:val="22"/>
        </w:rPr>
        <w:t xml:space="preserve">articipante </w:t>
      </w:r>
    </w:p>
    <w:p w14:paraId="33BA0D8C" w14:textId="77777777" w:rsidR="009B2681" w:rsidRPr="00F76B88" w:rsidRDefault="009B2681" w:rsidP="009B2681">
      <w:pPr>
        <w:pStyle w:val="Textosinformato"/>
        <w:rPr>
          <w:rFonts w:ascii="Arial" w:hAnsi="Arial" w:cs="Arial"/>
          <w:b/>
          <w:sz w:val="22"/>
          <w:szCs w:val="22"/>
        </w:rPr>
      </w:pPr>
    </w:p>
    <w:p w14:paraId="1AD39370" w14:textId="5E182E28" w:rsidR="008A4460" w:rsidRPr="00F76B88" w:rsidRDefault="008F338A" w:rsidP="009B2681">
      <w:pPr>
        <w:spacing w:after="0" w:line="240" w:lineRule="auto"/>
        <w:ind w:right="-7"/>
        <w:jc w:val="both"/>
        <w:rPr>
          <w:rFonts w:ascii="Arial" w:hAnsi="Arial" w:cs="Arial"/>
          <w:lang w:val="es-ES_tradnl"/>
        </w:rPr>
      </w:pPr>
      <w:r w:rsidRPr="00F76B88">
        <w:rPr>
          <w:rFonts w:ascii="Arial" w:hAnsi="Arial" w:cs="Arial"/>
        </w:rPr>
        <w:t>Se financiarán proyectos</w:t>
      </w:r>
      <w:r w:rsidR="00852855" w:rsidRPr="00F76B88">
        <w:rPr>
          <w:rFonts w:ascii="Arial" w:hAnsi="Arial" w:cs="Arial"/>
        </w:rPr>
        <w:t xml:space="preserve"> que favorezcan a </w:t>
      </w:r>
      <w:r w:rsidR="00A9308F" w:rsidRPr="00F76B88">
        <w:rPr>
          <w:rFonts w:ascii="Arial" w:hAnsi="Arial" w:cs="Arial"/>
          <w:lang w:val="es-ES_tradnl"/>
        </w:rPr>
        <w:t xml:space="preserve">personas en situación de pobreza y/o vulnerabilidad social, lo que deberá especificarse claramente en el </w:t>
      </w:r>
      <w:r w:rsidR="00A9308F" w:rsidRPr="00F76B88">
        <w:rPr>
          <w:rFonts w:ascii="Arial" w:hAnsi="Arial" w:cs="Arial"/>
        </w:rPr>
        <w:t xml:space="preserve">Anexo Nº </w:t>
      </w:r>
      <w:r w:rsidR="0068526F" w:rsidRPr="00F76B88">
        <w:rPr>
          <w:rFonts w:ascii="Arial" w:hAnsi="Arial" w:cs="Arial"/>
        </w:rPr>
        <w:t>2</w:t>
      </w:r>
      <w:r w:rsidR="00A9308F" w:rsidRPr="00F76B88">
        <w:rPr>
          <w:rFonts w:ascii="Arial" w:hAnsi="Arial" w:cs="Arial"/>
        </w:rPr>
        <w:t>:</w:t>
      </w:r>
      <w:r w:rsidR="00A9308F" w:rsidRPr="00F76B88">
        <w:rPr>
          <w:rFonts w:ascii="Arial" w:hAnsi="Arial" w:cs="Arial"/>
          <w:b/>
        </w:rPr>
        <w:t xml:space="preserve"> </w:t>
      </w:r>
      <w:r w:rsidR="00A9308F" w:rsidRPr="00F76B88">
        <w:rPr>
          <w:rFonts w:ascii="Arial" w:hAnsi="Arial" w:cs="Arial"/>
          <w:lang w:val="es-ES_tradnl"/>
        </w:rPr>
        <w:t xml:space="preserve">Formulario de </w:t>
      </w:r>
      <w:r w:rsidR="00E04A05" w:rsidRPr="00F76B88">
        <w:rPr>
          <w:rFonts w:ascii="Arial" w:hAnsi="Arial" w:cs="Arial"/>
          <w:lang w:val="es-ES_tradnl"/>
        </w:rPr>
        <w:t xml:space="preserve">Presentación </w:t>
      </w:r>
      <w:r w:rsidR="00A9308F" w:rsidRPr="00F76B88">
        <w:rPr>
          <w:rFonts w:ascii="Arial" w:hAnsi="Arial" w:cs="Arial"/>
          <w:lang w:val="es-ES_tradnl"/>
        </w:rPr>
        <w:t>de Proyecto,</w:t>
      </w:r>
      <w:r w:rsidR="00D1648C" w:rsidRPr="00F76B88">
        <w:rPr>
          <w:rFonts w:ascii="Arial" w:hAnsi="Arial" w:cs="Arial"/>
          <w:lang w:val="es-ES_tradnl"/>
        </w:rPr>
        <w:t xml:space="preserve"> específicamente</w:t>
      </w:r>
      <w:r w:rsidR="00A9308F" w:rsidRPr="00F76B88">
        <w:rPr>
          <w:rFonts w:ascii="Arial" w:hAnsi="Arial" w:cs="Arial"/>
          <w:lang w:val="es-ES_tradnl"/>
        </w:rPr>
        <w:t xml:space="preserve"> en la Sección Nº3 </w:t>
      </w:r>
      <w:r w:rsidR="00E04A05" w:rsidRPr="00F76B88">
        <w:rPr>
          <w:rFonts w:ascii="Arial" w:hAnsi="Arial" w:cs="Arial"/>
          <w:lang w:val="es-ES_tradnl"/>
        </w:rPr>
        <w:t>“Participantes</w:t>
      </w:r>
      <w:r w:rsidR="00A9308F" w:rsidRPr="00F76B88">
        <w:rPr>
          <w:rFonts w:ascii="Arial" w:hAnsi="Arial" w:cs="Arial"/>
          <w:lang w:val="es-ES_tradnl"/>
        </w:rPr>
        <w:t>”</w:t>
      </w:r>
      <w:r w:rsidR="00341AC8">
        <w:rPr>
          <w:rFonts w:ascii="Arial" w:hAnsi="Arial" w:cs="Arial"/>
          <w:lang w:val="es-ES_tradnl"/>
        </w:rPr>
        <w:t xml:space="preserve">, </w:t>
      </w:r>
      <w:r w:rsidR="00341AC8" w:rsidRPr="00341AC8">
        <w:rPr>
          <w:rFonts w:ascii="Arial" w:hAnsi="Arial" w:cs="Arial"/>
          <w:lang w:val="es-ES_tradnl"/>
        </w:rPr>
        <w:t>considerando la diversidad de sus beneficiarios y actores –</w:t>
      </w:r>
      <w:r w:rsidR="005240F6">
        <w:rPr>
          <w:rFonts w:ascii="Arial" w:hAnsi="Arial" w:cs="Arial"/>
          <w:lang w:val="es-ES_tradnl"/>
        </w:rPr>
        <w:t xml:space="preserve"> </w:t>
      </w:r>
      <w:r w:rsidR="00D21F3A">
        <w:rPr>
          <w:rFonts w:ascii="Arial" w:hAnsi="Arial" w:cs="Arial"/>
          <w:lang w:val="es-ES_tradnl"/>
        </w:rPr>
        <w:t>población infante</w:t>
      </w:r>
      <w:r w:rsidR="00341AC8" w:rsidRPr="00341AC8">
        <w:rPr>
          <w:rFonts w:ascii="Arial" w:hAnsi="Arial" w:cs="Arial"/>
          <w:lang w:val="es-ES_tradnl"/>
        </w:rPr>
        <w:t>,</w:t>
      </w:r>
      <w:r w:rsidR="00D21F3A">
        <w:rPr>
          <w:rFonts w:ascii="Arial" w:hAnsi="Arial" w:cs="Arial"/>
          <w:lang w:val="es-ES_tradnl"/>
        </w:rPr>
        <w:t xml:space="preserve"> </w:t>
      </w:r>
      <w:r w:rsidR="00754C38" w:rsidRPr="00341AC8">
        <w:rPr>
          <w:rFonts w:ascii="Arial" w:hAnsi="Arial" w:cs="Arial"/>
          <w:lang w:val="es-ES_tradnl"/>
        </w:rPr>
        <w:t>joven</w:t>
      </w:r>
      <w:r w:rsidR="00341AC8" w:rsidRPr="00341AC8">
        <w:rPr>
          <w:rFonts w:ascii="Arial" w:hAnsi="Arial" w:cs="Arial"/>
          <w:lang w:val="es-ES_tradnl"/>
        </w:rPr>
        <w:t>, adultos y adultos mayores, hombres y mujeres, población LGBTI</w:t>
      </w:r>
      <w:r w:rsidR="009F3EE6">
        <w:rPr>
          <w:rFonts w:ascii="Arial" w:hAnsi="Arial" w:cs="Arial"/>
          <w:lang w:val="es-ES_tradnl"/>
        </w:rPr>
        <w:t>A</w:t>
      </w:r>
      <w:r w:rsidR="00336D19">
        <w:rPr>
          <w:rFonts w:ascii="Arial" w:hAnsi="Arial" w:cs="Arial"/>
          <w:lang w:val="es-ES_tradnl"/>
        </w:rPr>
        <w:t>Q+</w:t>
      </w:r>
      <w:r w:rsidR="00341AC8" w:rsidRPr="00341AC8">
        <w:rPr>
          <w:rFonts w:ascii="Arial" w:hAnsi="Arial" w:cs="Arial"/>
          <w:lang w:val="es-ES_tradnl"/>
        </w:rPr>
        <w:t xml:space="preserve">, personas </w:t>
      </w:r>
      <w:r w:rsidR="00D21F3A">
        <w:rPr>
          <w:rFonts w:ascii="Arial" w:hAnsi="Arial" w:cs="Arial"/>
          <w:lang w:val="es-ES_tradnl"/>
        </w:rPr>
        <w:t>con</w:t>
      </w:r>
      <w:r w:rsidR="00341AC8" w:rsidRPr="00341AC8">
        <w:rPr>
          <w:rFonts w:ascii="Arial" w:hAnsi="Arial" w:cs="Arial"/>
          <w:lang w:val="es-ES_tradnl"/>
        </w:rPr>
        <w:t xml:space="preserve"> discapacidad, </w:t>
      </w:r>
      <w:r w:rsidR="0073614B">
        <w:rPr>
          <w:rFonts w:ascii="Arial" w:hAnsi="Arial" w:cs="Arial"/>
          <w:lang w:val="es-ES_tradnl"/>
        </w:rPr>
        <w:t xml:space="preserve">familias de </w:t>
      </w:r>
      <w:r w:rsidR="00341AC8" w:rsidRPr="00341AC8">
        <w:rPr>
          <w:rFonts w:ascii="Arial" w:hAnsi="Arial" w:cs="Arial"/>
          <w:lang w:val="es-ES_tradnl"/>
        </w:rPr>
        <w:t>personas privadas de libertad, pueblos originarios, población migrante</w:t>
      </w:r>
      <w:r w:rsidR="002C7A50">
        <w:rPr>
          <w:rFonts w:ascii="Arial" w:hAnsi="Arial" w:cs="Arial"/>
          <w:lang w:val="es-ES_tradnl"/>
        </w:rPr>
        <w:t xml:space="preserve"> </w:t>
      </w:r>
      <w:r w:rsidR="00341AC8" w:rsidRPr="00341AC8">
        <w:rPr>
          <w:rFonts w:ascii="Arial" w:hAnsi="Arial" w:cs="Arial"/>
          <w:lang w:val="es-ES_tradnl"/>
        </w:rPr>
        <w:t>– y sus particularidades culturales, socioeconómicas y territoriales.</w:t>
      </w:r>
    </w:p>
    <w:p w14:paraId="41CBE197" w14:textId="77777777" w:rsidR="008A4460" w:rsidRPr="00F76B88" w:rsidRDefault="008A4460" w:rsidP="009B2681">
      <w:pPr>
        <w:spacing w:after="0" w:line="240" w:lineRule="auto"/>
        <w:ind w:right="-7"/>
        <w:jc w:val="both"/>
        <w:rPr>
          <w:rFonts w:ascii="Arial" w:hAnsi="Arial" w:cs="Arial"/>
          <w:lang w:val="es-ES_tradnl"/>
        </w:rPr>
      </w:pPr>
    </w:p>
    <w:p w14:paraId="260FEF4A" w14:textId="77777777" w:rsidR="008B7D1D" w:rsidRPr="00F76B88" w:rsidRDefault="008B7D1D" w:rsidP="009B2681">
      <w:pPr>
        <w:spacing w:after="0" w:line="240" w:lineRule="auto"/>
        <w:ind w:right="-7"/>
        <w:jc w:val="both"/>
        <w:rPr>
          <w:rFonts w:ascii="Arial" w:hAnsi="Arial" w:cs="Arial"/>
          <w:lang w:val="es-ES_tradnl"/>
        </w:rPr>
      </w:pPr>
    </w:p>
    <w:p w14:paraId="4C5BB449" w14:textId="77777777" w:rsidR="00CD2A92" w:rsidRPr="00F76B88" w:rsidRDefault="00923145">
      <w:pPr>
        <w:pStyle w:val="Prrafodelista"/>
        <w:numPr>
          <w:ilvl w:val="1"/>
          <w:numId w:val="88"/>
        </w:numPr>
        <w:jc w:val="both"/>
        <w:rPr>
          <w:rFonts w:ascii="Arial" w:hAnsi="Arial" w:cs="Arial"/>
          <w:b/>
          <w:sz w:val="22"/>
        </w:rPr>
      </w:pPr>
      <w:r w:rsidRPr="00F76B88">
        <w:rPr>
          <w:rFonts w:ascii="Arial" w:hAnsi="Arial" w:cs="Arial"/>
          <w:b/>
          <w:sz w:val="22"/>
        </w:rPr>
        <w:t xml:space="preserve">Tipo de proyectos </w:t>
      </w:r>
    </w:p>
    <w:p w14:paraId="75203C84" w14:textId="5A21137D" w:rsidR="009B2681" w:rsidRDefault="009B2681" w:rsidP="009B2681">
      <w:pPr>
        <w:pStyle w:val="Textosinformato"/>
        <w:tabs>
          <w:tab w:val="left" w:pos="567"/>
        </w:tabs>
        <w:rPr>
          <w:rFonts w:ascii="Arial" w:hAnsi="Arial" w:cs="Arial"/>
          <w:sz w:val="22"/>
          <w:szCs w:val="22"/>
        </w:rPr>
      </w:pPr>
    </w:p>
    <w:p w14:paraId="50D06ECF" w14:textId="50B18F44" w:rsidR="000E4341" w:rsidRPr="00C4537A" w:rsidRDefault="00AE3A30" w:rsidP="00A052EC">
      <w:pPr>
        <w:spacing w:after="0" w:line="240" w:lineRule="auto"/>
        <w:jc w:val="both"/>
        <w:rPr>
          <w:rFonts w:ascii="Arial" w:hAnsi="Arial" w:cs="Arial"/>
          <w:b/>
          <w:bCs/>
          <w:strike/>
          <w:lang w:val="es-ES_tradnl"/>
        </w:rPr>
      </w:pPr>
      <w:r>
        <w:rPr>
          <w:rFonts w:ascii="Arial" w:hAnsi="Arial" w:cs="Arial"/>
          <w:lang w:val="es-ES"/>
        </w:rPr>
        <w:t xml:space="preserve">Las instituciones </w:t>
      </w:r>
      <w:r w:rsidRPr="007D223D">
        <w:rPr>
          <w:rFonts w:ascii="Arial" w:hAnsi="Arial" w:cs="Arial"/>
          <w:lang w:val="es-ES"/>
        </w:rPr>
        <w:t>establecidas</w:t>
      </w:r>
      <w:r>
        <w:rPr>
          <w:rFonts w:ascii="Arial" w:hAnsi="Arial" w:cs="Arial"/>
          <w:lang w:val="es-ES"/>
        </w:rPr>
        <w:t xml:space="preserve"> en el numeral 1.1. precedente</w:t>
      </w:r>
      <w:r w:rsidR="00A9308F" w:rsidRPr="002F1044">
        <w:rPr>
          <w:rFonts w:ascii="Arial" w:hAnsi="Arial" w:cs="Arial"/>
          <w:lang w:val="es-ES_tradnl"/>
        </w:rPr>
        <w:t xml:space="preserve"> podrán postular </w:t>
      </w:r>
      <w:r w:rsidR="00D51211" w:rsidRPr="002F1044">
        <w:rPr>
          <w:rFonts w:ascii="Arial" w:hAnsi="Arial" w:cs="Arial"/>
          <w:lang w:val="es-ES_tradnl"/>
        </w:rPr>
        <w:t>proyectos</w:t>
      </w:r>
      <w:r w:rsidR="00D51211">
        <w:rPr>
          <w:rFonts w:ascii="Arial" w:hAnsi="Arial" w:cs="Arial"/>
          <w:lang w:val="es-ES_tradnl"/>
        </w:rPr>
        <w:t xml:space="preserve"> sociales</w:t>
      </w:r>
      <w:r w:rsidR="00AC252A">
        <w:rPr>
          <w:rFonts w:ascii="Arial" w:hAnsi="Arial" w:cs="Arial"/>
          <w:lang w:val="es-ES_tradnl"/>
        </w:rPr>
        <w:t xml:space="preserve"> que trabajen en los ámbitos de acción </w:t>
      </w:r>
      <w:r w:rsidR="00E30BE2">
        <w:rPr>
          <w:rFonts w:ascii="Arial" w:hAnsi="Arial" w:cs="Arial"/>
          <w:lang w:val="es-ES_tradnl"/>
        </w:rPr>
        <w:t xml:space="preserve">señalados </w:t>
      </w:r>
      <w:r w:rsidR="00AC252A">
        <w:rPr>
          <w:rFonts w:ascii="Arial" w:hAnsi="Arial" w:cs="Arial"/>
          <w:lang w:val="es-ES_tradnl"/>
        </w:rPr>
        <w:t>en el formulario de</w:t>
      </w:r>
      <w:r w:rsidR="005414AD">
        <w:rPr>
          <w:rFonts w:ascii="Arial" w:hAnsi="Arial" w:cs="Arial"/>
          <w:lang w:val="es-ES_tradnl"/>
        </w:rPr>
        <w:t xml:space="preserve"> presentación de</w:t>
      </w:r>
      <w:r w:rsidR="00AC252A">
        <w:rPr>
          <w:rFonts w:ascii="Arial" w:hAnsi="Arial" w:cs="Arial"/>
          <w:lang w:val="es-ES_tradnl"/>
        </w:rPr>
        <w:t xml:space="preserve"> proyecto (Anexo N°2)</w:t>
      </w:r>
      <w:r w:rsidR="00A9308F" w:rsidRPr="002F1044">
        <w:rPr>
          <w:rFonts w:ascii="Arial" w:hAnsi="Arial" w:cs="Arial"/>
          <w:lang w:val="es-ES_tradnl"/>
        </w:rPr>
        <w:t xml:space="preserve"> </w:t>
      </w:r>
      <w:r w:rsidR="00AC252A">
        <w:rPr>
          <w:rFonts w:ascii="Arial" w:hAnsi="Arial" w:cs="Arial"/>
          <w:lang w:val="es-ES_tradnl"/>
        </w:rPr>
        <w:t xml:space="preserve">y </w:t>
      </w:r>
      <w:r w:rsidR="00A9308F" w:rsidRPr="00D31BEF">
        <w:rPr>
          <w:rFonts w:ascii="Arial" w:hAnsi="Arial" w:cs="Arial"/>
          <w:b/>
          <w:bCs/>
          <w:lang w:val="es-ES_tradnl"/>
        </w:rPr>
        <w:t>que</w:t>
      </w:r>
      <w:r w:rsidR="00097A00">
        <w:rPr>
          <w:rFonts w:ascii="Arial" w:hAnsi="Arial" w:cs="Arial"/>
          <w:b/>
          <w:bCs/>
          <w:lang w:val="es-ES_tradnl"/>
        </w:rPr>
        <w:t xml:space="preserve"> tengan como objetivo la superación de la pobreza</w:t>
      </w:r>
      <w:r w:rsidR="00B40405">
        <w:rPr>
          <w:rFonts w:ascii="Arial" w:hAnsi="Arial" w:cs="Arial"/>
          <w:b/>
          <w:bCs/>
          <w:lang w:val="es-ES_tradnl"/>
        </w:rPr>
        <w:t xml:space="preserve"> en los</w:t>
      </w:r>
      <w:r w:rsidR="00341AC8" w:rsidRPr="00196869">
        <w:rPr>
          <w:rFonts w:ascii="Arial" w:hAnsi="Arial" w:cs="Arial"/>
          <w:b/>
          <w:bCs/>
          <w:lang w:val="es-ES_tradnl"/>
        </w:rPr>
        <w:t xml:space="preserve"> territorios o comunidades</w:t>
      </w:r>
      <w:r w:rsidR="00B11110">
        <w:rPr>
          <w:rFonts w:ascii="Arial" w:hAnsi="Arial" w:cs="Arial"/>
          <w:b/>
          <w:bCs/>
          <w:lang w:val="es-ES_tradnl"/>
        </w:rPr>
        <w:t xml:space="preserve"> en que realizan sus actividades</w:t>
      </w:r>
      <w:r w:rsidR="00AC252A">
        <w:rPr>
          <w:rFonts w:ascii="Arial" w:hAnsi="Arial" w:cs="Arial"/>
          <w:b/>
          <w:bCs/>
          <w:lang w:val="es-ES_tradnl"/>
        </w:rPr>
        <w:t>.</w:t>
      </w:r>
      <w:r w:rsidR="00B40405">
        <w:rPr>
          <w:rFonts w:ascii="Arial" w:hAnsi="Arial" w:cs="Arial"/>
          <w:b/>
          <w:bCs/>
          <w:lang w:val="es-ES_tradnl"/>
        </w:rPr>
        <w:t xml:space="preserve"> </w:t>
      </w:r>
      <w:r w:rsidR="00B40405" w:rsidRPr="005414AD">
        <w:rPr>
          <w:rFonts w:ascii="Arial" w:hAnsi="Arial" w:cs="Arial"/>
          <w:lang w:val="es-ES_tradnl"/>
        </w:rPr>
        <w:t xml:space="preserve">Se espera que estas iniciativas </w:t>
      </w:r>
      <w:r w:rsidR="000E623E" w:rsidRPr="005414AD">
        <w:rPr>
          <w:rFonts w:ascii="Arial" w:hAnsi="Arial" w:cs="Arial"/>
          <w:lang w:val="es-ES_tradnl"/>
        </w:rPr>
        <w:t>sean</w:t>
      </w:r>
      <w:r w:rsidR="00B40405" w:rsidRPr="005414AD">
        <w:rPr>
          <w:rFonts w:ascii="Arial" w:hAnsi="Arial" w:cs="Arial"/>
          <w:lang w:val="es-ES_tradnl"/>
        </w:rPr>
        <w:t xml:space="preserve"> consistentes y coherente con las </w:t>
      </w:r>
      <w:r w:rsidR="00B40405" w:rsidRPr="000E623E">
        <w:rPr>
          <w:rFonts w:ascii="Arial" w:hAnsi="Arial" w:cs="Arial"/>
          <w:b/>
          <w:bCs/>
          <w:lang w:val="es-ES_tradnl"/>
        </w:rPr>
        <w:t>necesidades de los participantes</w:t>
      </w:r>
      <w:r w:rsidR="00B40405" w:rsidRPr="005414AD">
        <w:rPr>
          <w:rFonts w:ascii="Arial" w:hAnsi="Arial" w:cs="Arial"/>
          <w:lang w:val="es-ES_tradnl"/>
        </w:rPr>
        <w:t>,</w:t>
      </w:r>
      <w:r w:rsidR="000E623E">
        <w:rPr>
          <w:rFonts w:ascii="Arial" w:hAnsi="Arial" w:cs="Arial"/>
          <w:lang w:val="es-ES_tradnl"/>
        </w:rPr>
        <w:t xml:space="preserve"> </w:t>
      </w:r>
      <w:r w:rsidR="00E30BE2">
        <w:rPr>
          <w:rFonts w:ascii="Arial" w:hAnsi="Arial" w:cs="Arial"/>
          <w:lang w:val="es-ES_tradnl"/>
        </w:rPr>
        <w:t>y que el</w:t>
      </w:r>
      <w:r w:rsidR="000E623E">
        <w:rPr>
          <w:rFonts w:ascii="Arial" w:hAnsi="Arial" w:cs="Arial"/>
          <w:lang w:val="es-ES_tradnl"/>
        </w:rPr>
        <w:t xml:space="preserve"> </w:t>
      </w:r>
      <w:r w:rsidR="000E623E" w:rsidRPr="000E623E">
        <w:rPr>
          <w:rFonts w:ascii="Arial" w:hAnsi="Arial" w:cs="Arial"/>
          <w:lang w:val="es-ES_tradnl"/>
        </w:rPr>
        <w:t>trabajo</w:t>
      </w:r>
      <w:r w:rsidR="000E623E">
        <w:rPr>
          <w:rFonts w:ascii="Arial" w:hAnsi="Arial" w:cs="Arial"/>
          <w:lang w:val="es-ES_tradnl"/>
        </w:rPr>
        <w:t xml:space="preserve"> que se </w:t>
      </w:r>
      <w:r w:rsidR="00E30BE2">
        <w:rPr>
          <w:rFonts w:ascii="Arial" w:hAnsi="Arial" w:cs="Arial"/>
          <w:lang w:val="es-ES_tradnl"/>
        </w:rPr>
        <w:t xml:space="preserve">presente en las propuestas se </w:t>
      </w:r>
      <w:r w:rsidR="000E623E">
        <w:rPr>
          <w:rFonts w:ascii="Arial" w:hAnsi="Arial" w:cs="Arial"/>
          <w:lang w:val="es-ES_tradnl"/>
        </w:rPr>
        <w:t xml:space="preserve">realice </w:t>
      </w:r>
      <w:r w:rsidR="00E30BE2">
        <w:rPr>
          <w:rFonts w:ascii="Arial" w:hAnsi="Arial" w:cs="Arial"/>
          <w:lang w:val="es-ES_tradnl"/>
        </w:rPr>
        <w:t>promoviendo la</w:t>
      </w:r>
      <w:r w:rsidR="000E623E">
        <w:rPr>
          <w:rFonts w:ascii="Arial" w:hAnsi="Arial" w:cs="Arial"/>
          <w:lang w:val="es-ES_tradnl"/>
        </w:rPr>
        <w:t xml:space="preserve"> </w:t>
      </w:r>
      <w:r w:rsidR="000E623E" w:rsidRPr="005414AD">
        <w:rPr>
          <w:rFonts w:ascii="Arial" w:hAnsi="Arial" w:cs="Arial"/>
          <w:b/>
          <w:bCs/>
          <w:lang w:val="es-ES_tradnl"/>
        </w:rPr>
        <w:t>cohesión social</w:t>
      </w:r>
      <w:r w:rsidR="00C4537A" w:rsidRPr="00C4537A">
        <w:rPr>
          <w:rFonts w:ascii="Arial" w:hAnsi="Arial" w:cs="Arial"/>
          <w:lang w:val="es-ES_tradnl"/>
        </w:rPr>
        <w:t>, el cual considera una construcción de las propuesta</w:t>
      </w:r>
      <w:r w:rsidR="00C4537A">
        <w:rPr>
          <w:rFonts w:ascii="Arial" w:hAnsi="Arial" w:cs="Arial"/>
          <w:lang w:val="es-ES_tradnl"/>
        </w:rPr>
        <w:t>s</w:t>
      </w:r>
      <w:r w:rsidR="00C4537A" w:rsidRPr="00C4537A">
        <w:rPr>
          <w:rFonts w:ascii="Arial" w:hAnsi="Arial" w:cs="Arial"/>
          <w:lang w:val="es-ES_tradnl"/>
        </w:rPr>
        <w:t xml:space="preserve"> de manera </w:t>
      </w:r>
      <w:r w:rsidR="00C4537A" w:rsidRPr="00C4537A">
        <w:rPr>
          <w:rFonts w:ascii="Arial" w:hAnsi="Arial" w:cs="Arial"/>
          <w:b/>
          <w:bCs/>
          <w:lang w:val="es-ES_tradnl"/>
        </w:rPr>
        <w:t>participativa</w:t>
      </w:r>
      <w:r w:rsidR="00C4537A" w:rsidRPr="00C4537A">
        <w:rPr>
          <w:rFonts w:ascii="Arial" w:hAnsi="Arial" w:cs="Arial"/>
          <w:lang w:val="es-ES_tradnl"/>
        </w:rPr>
        <w:t xml:space="preserve"> con los involucrados y que contenga un trabajo </w:t>
      </w:r>
      <w:r w:rsidR="00C4537A" w:rsidRPr="00C4537A">
        <w:rPr>
          <w:rFonts w:ascii="Arial" w:hAnsi="Arial" w:cs="Arial"/>
          <w:b/>
          <w:bCs/>
          <w:lang w:val="es-ES_tradnl"/>
        </w:rPr>
        <w:t>complementario</w:t>
      </w:r>
      <w:r w:rsidR="00C4537A" w:rsidRPr="00C4537A">
        <w:rPr>
          <w:rFonts w:ascii="Arial" w:hAnsi="Arial" w:cs="Arial"/>
          <w:lang w:val="es-ES_tradnl"/>
        </w:rPr>
        <w:t xml:space="preserve"> con otras instituciones para que existan acciones que sean sostenible en el tiempo</w:t>
      </w:r>
      <w:r w:rsidR="00335440">
        <w:rPr>
          <w:rFonts w:ascii="Arial" w:hAnsi="Arial" w:cs="Arial"/>
          <w:lang w:val="es-ES_tradnl"/>
        </w:rPr>
        <w:t>.</w:t>
      </w:r>
    </w:p>
    <w:p w14:paraId="160E27EB" w14:textId="77777777" w:rsidR="000E4341" w:rsidRDefault="000E4341" w:rsidP="00A052EC">
      <w:pPr>
        <w:spacing w:after="0" w:line="240" w:lineRule="auto"/>
        <w:jc w:val="both"/>
        <w:rPr>
          <w:rFonts w:ascii="Arial" w:hAnsi="Arial" w:cs="Arial"/>
          <w:b/>
          <w:bCs/>
          <w:lang w:val="es-ES_tradnl"/>
        </w:rPr>
      </w:pPr>
    </w:p>
    <w:p w14:paraId="70BE98A6" w14:textId="68C0D88A" w:rsidR="009B2681" w:rsidRPr="000B3078" w:rsidRDefault="00CD5CBD" w:rsidP="00A052EC">
      <w:pPr>
        <w:spacing w:after="0" w:line="240" w:lineRule="auto"/>
        <w:jc w:val="both"/>
        <w:rPr>
          <w:rFonts w:ascii="Arial" w:eastAsia="Times New Roman" w:hAnsi="Arial" w:cs="Arial"/>
          <w:lang w:val="es-ES" w:eastAsia="es-ES"/>
        </w:rPr>
      </w:pPr>
      <w:r w:rsidRPr="008D1581">
        <w:rPr>
          <w:rFonts w:ascii="Arial" w:hAnsi="Arial" w:cs="Arial"/>
          <w:lang w:val="es-ES_tradnl"/>
        </w:rPr>
        <w:t>Así mismo</w:t>
      </w:r>
      <w:r w:rsidR="005414AD">
        <w:rPr>
          <w:rFonts w:ascii="Arial" w:hAnsi="Arial" w:cs="Arial"/>
          <w:lang w:val="es-ES_tradnl"/>
        </w:rPr>
        <w:t>, se</w:t>
      </w:r>
      <w:r w:rsidRPr="008D1581">
        <w:rPr>
          <w:rFonts w:ascii="Arial" w:hAnsi="Arial" w:cs="Arial"/>
          <w:lang w:val="es-ES_tradnl"/>
        </w:rPr>
        <w:t xml:space="preserve"> indica que</w:t>
      </w:r>
      <w:r w:rsidR="000E4341" w:rsidRPr="008D1581">
        <w:rPr>
          <w:rFonts w:ascii="Arial" w:hAnsi="Arial" w:cs="Arial"/>
          <w:lang w:val="es-ES_tradnl"/>
        </w:rPr>
        <w:t xml:space="preserve"> dentro de los ámbitos de acción</w:t>
      </w:r>
      <w:r w:rsidR="005414AD">
        <w:rPr>
          <w:rFonts w:ascii="Arial" w:hAnsi="Arial" w:cs="Arial"/>
          <w:lang w:val="es-ES_tradnl"/>
        </w:rPr>
        <w:t xml:space="preserve"> donde las instituciones pueden presentar sus propuestas de trabajo para este concurso</w:t>
      </w:r>
      <w:r w:rsidR="000E4341" w:rsidRPr="008D1581">
        <w:rPr>
          <w:rFonts w:ascii="Arial" w:hAnsi="Arial" w:cs="Arial"/>
          <w:lang w:val="es-ES_tradnl"/>
        </w:rPr>
        <w:t xml:space="preserve"> se </w:t>
      </w:r>
      <w:r w:rsidRPr="008D1581">
        <w:rPr>
          <w:rFonts w:ascii="Arial" w:hAnsi="Arial" w:cs="Arial"/>
          <w:lang w:val="es-ES_tradnl"/>
        </w:rPr>
        <w:t>establecen</w:t>
      </w:r>
      <w:r w:rsidR="000E4341" w:rsidRPr="008D1581">
        <w:rPr>
          <w:rFonts w:ascii="Arial" w:hAnsi="Arial" w:cs="Arial"/>
          <w:lang w:val="es-ES_tradnl"/>
        </w:rPr>
        <w:t xml:space="preserve"> </w:t>
      </w:r>
      <w:r w:rsidR="000E4341" w:rsidRPr="000B3078">
        <w:rPr>
          <w:rFonts w:ascii="Arial" w:hAnsi="Arial" w:cs="Arial"/>
          <w:b/>
          <w:bCs/>
          <w:lang w:val="es-ES_tradnl"/>
        </w:rPr>
        <w:t>todas las dimensiones de la pobreza multidimensional</w:t>
      </w:r>
      <w:r w:rsidR="000B3078" w:rsidRPr="008D1581">
        <w:rPr>
          <w:rFonts w:ascii="Arial" w:hAnsi="Arial" w:cs="Arial"/>
          <w:lang w:val="es-ES_tradnl"/>
        </w:rPr>
        <w:t>. S</w:t>
      </w:r>
      <w:r w:rsidRPr="008D1581">
        <w:rPr>
          <w:rFonts w:ascii="Arial" w:hAnsi="Arial" w:cs="Arial"/>
          <w:lang w:val="es-ES_tradnl"/>
        </w:rPr>
        <w:t xml:space="preserve">e </w:t>
      </w:r>
      <w:r w:rsidR="005414AD">
        <w:rPr>
          <w:rFonts w:ascii="Arial" w:hAnsi="Arial" w:cs="Arial"/>
          <w:lang w:val="es-ES_tradnl"/>
        </w:rPr>
        <w:t xml:space="preserve">insta a que los proyectos pongan </w:t>
      </w:r>
      <w:r w:rsidRPr="008D1581">
        <w:rPr>
          <w:rFonts w:ascii="Arial" w:hAnsi="Arial" w:cs="Arial"/>
          <w:lang w:val="es-ES_tradnl"/>
        </w:rPr>
        <w:t xml:space="preserve">especial atención a las </w:t>
      </w:r>
      <w:r w:rsidR="000B3078" w:rsidRPr="008D1581">
        <w:rPr>
          <w:rFonts w:ascii="Arial" w:hAnsi="Arial" w:cs="Arial"/>
          <w:lang w:val="es-ES_tradnl"/>
        </w:rPr>
        <w:t>demandas</w:t>
      </w:r>
      <w:r w:rsidRPr="008D1581">
        <w:rPr>
          <w:rFonts w:ascii="Arial" w:hAnsi="Arial" w:cs="Arial"/>
          <w:lang w:val="es-ES_tradnl"/>
        </w:rPr>
        <w:t xml:space="preserve"> sociales destinadas a</w:t>
      </w:r>
      <w:r w:rsidR="005414AD">
        <w:rPr>
          <w:rFonts w:ascii="Arial" w:hAnsi="Arial" w:cs="Arial"/>
          <w:lang w:val="es-ES_tradnl"/>
        </w:rPr>
        <w:t xml:space="preserve">; </w:t>
      </w:r>
      <w:r w:rsidRPr="000B3078">
        <w:rPr>
          <w:rFonts w:ascii="Arial" w:hAnsi="Arial" w:cs="Arial"/>
          <w:b/>
          <w:bCs/>
          <w:lang w:val="es-ES_tradnl"/>
        </w:rPr>
        <w:t xml:space="preserve">salud mental, </w:t>
      </w:r>
      <w:r w:rsidR="00BF0177">
        <w:rPr>
          <w:rFonts w:ascii="Arial" w:hAnsi="Arial" w:cs="Arial"/>
          <w:b/>
          <w:bCs/>
          <w:lang w:val="es-ES_tradnl"/>
        </w:rPr>
        <w:t>cuidados</w:t>
      </w:r>
      <w:r w:rsidR="00ED3488">
        <w:rPr>
          <w:rFonts w:ascii="Arial" w:hAnsi="Arial" w:cs="Arial"/>
          <w:b/>
          <w:bCs/>
          <w:lang w:val="es-ES_tradnl"/>
        </w:rPr>
        <w:t>,</w:t>
      </w:r>
      <w:r w:rsidR="00BF0177">
        <w:rPr>
          <w:rFonts w:ascii="Arial" w:hAnsi="Arial" w:cs="Arial"/>
          <w:b/>
          <w:bCs/>
          <w:lang w:val="es-ES_tradnl"/>
        </w:rPr>
        <w:t xml:space="preserve"> </w:t>
      </w:r>
      <w:r w:rsidRPr="000B3078">
        <w:rPr>
          <w:rFonts w:ascii="Arial" w:hAnsi="Arial" w:cs="Arial"/>
          <w:b/>
          <w:bCs/>
          <w:lang w:val="es-ES_tradnl"/>
        </w:rPr>
        <w:t>migrantes,</w:t>
      </w:r>
      <w:r w:rsidR="000B3078" w:rsidRPr="000B3078">
        <w:rPr>
          <w:rFonts w:ascii="Arial" w:hAnsi="Arial" w:cs="Arial"/>
          <w:b/>
          <w:bCs/>
          <w:lang w:val="es-ES_tradnl"/>
        </w:rPr>
        <w:t xml:space="preserve"> desigualdades de género y participación ciudadana</w:t>
      </w:r>
      <w:r w:rsidR="00364CF8">
        <w:rPr>
          <w:rFonts w:ascii="Arial" w:hAnsi="Arial" w:cs="Arial"/>
          <w:lang w:val="es-ES_tradnl"/>
        </w:rPr>
        <w:t>, y que propongan acciones en las siguientes líneas:</w:t>
      </w:r>
    </w:p>
    <w:p w14:paraId="413CF988" w14:textId="576573C1" w:rsidR="00ED55A3" w:rsidRDefault="00ED55A3" w:rsidP="00A052EC">
      <w:pPr>
        <w:spacing w:after="0" w:line="240" w:lineRule="auto"/>
        <w:jc w:val="both"/>
        <w:rPr>
          <w:rFonts w:ascii="Arial" w:eastAsia="Times New Roman" w:hAnsi="Arial" w:cs="Arial"/>
          <w:lang w:val="es-ES" w:eastAsia="es-ES"/>
        </w:rPr>
      </w:pPr>
    </w:p>
    <w:p w14:paraId="3D8BE5FC" w14:textId="77777777" w:rsidR="000B3078" w:rsidRPr="00AB3808" w:rsidRDefault="000B3078" w:rsidP="000B3078">
      <w:r>
        <w:rPr>
          <w:rFonts w:ascii="Arial" w:hAnsi="Arial" w:cs="Arial"/>
        </w:rPr>
        <w:t>1</w:t>
      </w:r>
      <w:r w:rsidRPr="00AB3808">
        <w:rPr>
          <w:rFonts w:ascii="Arial" w:hAnsi="Arial" w:cs="Arial"/>
        </w:rPr>
        <w:t>. Proyectos que busquen la promoción, la activación, el fortalecimiento y desarrollo de la asociatividad, de personas en situación de pobreza y/o vulnerabilidad social afectadas por problemáticas comunes, como por ejemplo:</w:t>
      </w:r>
    </w:p>
    <w:p w14:paraId="3B02CFA9" w14:textId="0076A8D6" w:rsidR="000B3078" w:rsidRPr="0030433B" w:rsidRDefault="000B3078" w:rsidP="000B3078">
      <w:pPr>
        <w:pStyle w:val="Prrafodelista"/>
        <w:numPr>
          <w:ilvl w:val="0"/>
          <w:numId w:val="127"/>
        </w:numPr>
        <w:spacing w:after="160" w:line="259" w:lineRule="auto"/>
        <w:contextualSpacing/>
        <w:jc w:val="both"/>
      </w:pPr>
      <w:r>
        <w:rPr>
          <w:rFonts w:ascii="Arial" w:hAnsi="Arial" w:cs="Arial"/>
          <w:sz w:val="22"/>
          <w:szCs w:val="22"/>
        </w:rPr>
        <w:t>Proyectos que permitan la g</w:t>
      </w:r>
      <w:r w:rsidRPr="000B3693">
        <w:rPr>
          <w:rFonts w:ascii="Arial" w:hAnsi="Arial" w:cs="Arial"/>
          <w:sz w:val="22"/>
          <w:szCs w:val="22"/>
        </w:rPr>
        <w:t>eneración de redes colaborativas entre la comunidad e instituciones públicas, para la implementación de mejoras en el espacio físico</w:t>
      </w:r>
      <w:r>
        <w:rPr>
          <w:rFonts w:ascii="Arial" w:hAnsi="Arial" w:cs="Arial"/>
          <w:sz w:val="22"/>
          <w:szCs w:val="22"/>
        </w:rPr>
        <w:t xml:space="preserve"> de territorios con altos índices</w:t>
      </w:r>
      <w:r w:rsidR="00813406">
        <w:rPr>
          <w:rFonts w:ascii="Arial" w:hAnsi="Arial" w:cs="Arial"/>
          <w:sz w:val="22"/>
          <w:szCs w:val="22"/>
        </w:rPr>
        <w:t xml:space="preserve"> de</w:t>
      </w:r>
      <w:r>
        <w:rPr>
          <w:rFonts w:ascii="Arial" w:hAnsi="Arial" w:cs="Arial"/>
          <w:sz w:val="22"/>
          <w:szCs w:val="22"/>
        </w:rPr>
        <w:t xml:space="preserve"> vulnerabilidad social.</w:t>
      </w:r>
      <w:r w:rsidRPr="000B3693">
        <w:rPr>
          <w:rFonts w:ascii="Arial" w:hAnsi="Arial" w:cs="Arial"/>
          <w:sz w:val="22"/>
          <w:szCs w:val="22"/>
        </w:rPr>
        <w:t xml:space="preserve"> </w:t>
      </w:r>
      <w:r w:rsidR="00847A73">
        <w:rPr>
          <w:rFonts w:ascii="Arial" w:hAnsi="Arial" w:cs="Arial"/>
          <w:sz w:val="22"/>
          <w:szCs w:val="22"/>
        </w:rPr>
        <w:t>(</w:t>
      </w:r>
      <w:r w:rsidRPr="000B3693">
        <w:rPr>
          <w:rFonts w:ascii="Arial" w:hAnsi="Arial" w:cs="Arial"/>
          <w:sz w:val="22"/>
          <w:szCs w:val="22"/>
        </w:rPr>
        <w:t>ej</w:t>
      </w:r>
      <w:r w:rsidR="00813406">
        <w:rPr>
          <w:rFonts w:ascii="Arial" w:hAnsi="Arial" w:cs="Arial"/>
          <w:sz w:val="22"/>
          <w:szCs w:val="22"/>
        </w:rPr>
        <w:t>emplo</w:t>
      </w:r>
      <w:r w:rsidRPr="000B3693">
        <w:rPr>
          <w:rFonts w:ascii="Arial" w:hAnsi="Arial" w:cs="Arial"/>
          <w:sz w:val="22"/>
          <w:szCs w:val="22"/>
        </w:rPr>
        <w:t xml:space="preserve">: Apoyo a la comunidad </w:t>
      </w:r>
      <w:r w:rsidRPr="000B3693">
        <w:rPr>
          <w:rFonts w:ascii="Arial" w:hAnsi="Arial" w:cs="Arial"/>
          <w:sz w:val="22"/>
          <w:szCs w:val="22"/>
        </w:rPr>
        <w:lastRenderedPageBreak/>
        <w:t>organizada para la recuperación y mejoramiento de áreas verdes o transformación de espacios pú</w:t>
      </w:r>
      <w:r w:rsidR="004D11A9">
        <w:rPr>
          <w:rFonts w:ascii="Arial" w:hAnsi="Arial" w:cs="Arial"/>
          <w:sz w:val="22"/>
          <w:szCs w:val="22"/>
        </w:rPr>
        <w:t>blicos en situación de abandono</w:t>
      </w:r>
      <w:r w:rsidRPr="000B3693">
        <w:rPr>
          <w:rFonts w:ascii="Arial" w:hAnsi="Arial" w:cs="Arial"/>
          <w:sz w:val="22"/>
          <w:szCs w:val="22"/>
        </w:rPr>
        <w:t>)</w:t>
      </w:r>
      <w:r w:rsidR="004D11A9">
        <w:rPr>
          <w:rFonts w:ascii="Arial" w:hAnsi="Arial" w:cs="Arial"/>
          <w:sz w:val="22"/>
          <w:szCs w:val="22"/>
        </w:rPr>
        <w:t>.</w:t>
      </w:r>
    </w:p>
    <w:p w14:paraId="6E634A4A" w14:textId="1D50915D" w:rsidR="000B3078" w:rsidRPr="00813406" w:rsidRDefault="000B3078" w:rsidP="000B3078">
      <w:pPr>
        <w:pStyle w:val="Prrafodelista"/>
        <w:numPr>
          <w:ilvl w:val="0"/>
          <w:numId w:val="127"/>
        </w:numPr>
        <w:spacing w:after="160" w:line="259" w:lineRule="auto"/>
        <w:contextualSpacing/>
        <w:jc w:val="both"/>
        <w:rPr>
          <w:rFonts w:ascii="Arial" w:hAnsi="Arial" w:cs="Arial"/>
        </w:rPr>
      </w:pPr>
      <w:r w:rsidRPr="000B3693">
        <w:rPr>
          <w:rFonts w:ascii="Arial" w:hAnsi="Arial" w:cs="Arial"/>
          <w:sz w:val="22"/>
          <w:szCs w:val="22"/>
        </w:rPr>
        <w:t xml:space="preserve">Proyectos que fortalezcan conocimientos, competencias, habilidades y destrezas de líderes/lideresas o facilitadores sociales del territorio, con el objetivo de contribuir en la solución de un problema </w:t>
      </w:r>
      <w:r>
        <w:rPr>
          <w:rFonts w:ascii="Arial" w:hAnsi="Arial" w:cs="Arial"/>
          <w:sz w:val="22"/>
          <w:szCs w:val="22"/>
        </w:rPr>
        <w:t>que afecta a la comunidad</w:t>
      </w:r>
      <w:r w:rsidR="00847A73">
        <w:rPr>
          <w:rFonts w:ascii="Arial" w:hAnsi="Arial" w:cs="Arial"/>
          <w:sz w:val="22"/>
          <w:szCs w:val="22"/>
        </w:rPr>
        <w:t>. (</w:t>
      </w:r>
      <w:r w:rsidR="00060C5D">
        <w:rPr>
          <w:rFonts w:ascii="Arial" w:hAnsi="Arial" w:cs="Arial"/>
          <w:sz w:val="22"/>
          <w:szCs w:val="22"/>
        </w:rPr>
        <w:t>ejemplo</w:t>
      </w:r>
      <w:r w:rsidR="00847A73">
        <w:rPr>
          <w:rFonts w:ascii="Arial" w:hAnsi="Arial" w:cs="Arial"/>
          <w:sz w:val="22"/>
          <w:szCs w:val="22"/>
        </w:rPr>
        <w:t>:</w:t>
      </w:r>
      <w:r w:rsidR="00060C5D">
        <w:rPr>
          <w:rFonts w:ascii="Arial" w:hAnsi="Arial" w:cs="Arial"/>
          <w:sz w:val="22"/>
          <w:szCs w:val="22"/>
        </w:rPr>
        <w:t xml:space="preserve"> capacitaciones en formalización de organizaciones territoriales y/o asesorías para formación jurídica de una agrupación</w:t>
      </w:r>
      <w:r w:rsidR="00847A73">
        <w:rPr>
          <w:rFonts w:ascii="Arial" w:hAnsi="Arial" w:cs="Arial"/>
          <w:sz w:val="22"/>
          <w:szCs w:val="22"/>
        </w:rPr>
        <w:t>.)</w:t>
      </w:r>
    </w:p>
    <w:p w14:paraId="6A168E00" w14:textId="03E76FB5" w:rsidR="000B3078" w:rsidRPr="00813406" w:rsidRDefault="000B3078" w:rsidP="00813406">
      <w:pPr>
        <w:pStyle w:val="Prrafodelista"/>
        <w:numPr>
          <w:ilvl w:val="0"/>
          <w:numId w:val="127"/>
        </w:numPr>
        <w:spacing w:after="160" w:line="259" w:lineRule="auto"/>
        <w:contextualSpacing/>
        <w:jc w:val="both"/>
        <w:rPr>
          <w:rFonts w:ascii="Arial" w:hAnsi="Arial" w:cs="Arial"/>
        </w:rPr>
      </w:pPr>
      <w:r w:rsidRPr="00813406">
        <w:rPr>
          <w:rFonts w:ascii="Arial" w:hAnsi="Arial" w:cs="Arial"/>
          <w:sz w:val="22"/>
          <w:szCs w:val="22"/>
        </w:rPr>
        <w:t>Proyectos que aborden situaciones de aislamiento social, abandono o exclusión, a través de la entrega de capacidades y/o equipamiento necesari</w:t>
      </w:r>
      <w:r w:rsidR="00813406">
        <w:rPr>
          <w:rFonts w:ascii="Arial" w:hAnsi="Arial" w:cs="Arial"/>
          <w:sz w:val="22"/>
          <w:szCs w:val="22"/>
        </w:rPr>
        <w:t>o</w:t>
      </w:r>
      <w:r w:rsidRPr="00813406">
        <w:rPr>
          <w:rFonts w:ascii="Arial" w:hAnsi="Arial" w:cs="Arial"/>
          <w:sz w:val="22"/>
          <w:szCs w:val="22"/>
        </w:rPr>
        <w:t>s que permitan mejorar la inclusión de personas en condición de pobreza</w:t>
      </w:r>
      <w:r w:rsidR="00847A73">
        <w:rPr>
          <w:rFonts w:ascii="Arial" w:hAnsi="Arial" w:cs="Arial"/>
          <w:sz w:val="22"/>
          <w:szCs w:val="22"/>
        </w:rPr>
        <w:t>. (ejemplo</w:t>
      </w:r>
      <w:r w:rsidR="00115CED">
        <w:rPr>
          <w:rFonts w:ascii="Arial" w:hAnsi="Arial" w:cs="Arial"/>
          <w:sz w:val="22"/>
          <w:szCs w:val="22"/>
        </w:rPr>
        <w:t xml:space="preserve">: </w:t>
      </w:r>
      <w:r w:rsidR="00115CED" w:rsidRPr="00813406">
        <w:rPr>
          <w:rFonts w:ascii="Arial" w:hAnsi="Arial" w:cs="Arial"/>
          <w:sz w:val="22"/>
          <w:szCs w:val="22"/>
        </w:rPr>
        <w:t>la</w:t>
      </w:r>
      <w:r w:rsidRPr="00813406">
        <w:rPr>
          <w:rFonts w:ascii="Arial" w:hAnsi="Arial" w:cs="Arial"/>
          <w:sz w:val="22"/>
          <w:szCs w:val="22"/>
        </w:rPr>
        <w:t xml:space="preserve"> habilitación, implementación y/o apoyo temporal de infraestructura física y/o digital en los lugares cercanos en los que habiten.</w:t>
      </w:r>
      <w:r w:rsidR="00847A73">
        <w:rPr>
          <w:rFonts w:ascii="Arial" w:hAnsi="Arial" w:cs="Arial"/>
          <w:sz w:val="22"/>
          <w:szCs w:val="22"/>
        </w:rPr>
        <w:t>)</w:t>
      </w:r>
      <w:r w:rsidRPr="00813406">
        <w:rPr>
          <w:rFonts w:ascii="Arial" w:hAnsi="Arial" w:cs="Arial"/>
          <w:sz w:val="22"/>
          <w:szCs w:val="22"/>
        </w:rPr>
        <w:t xml:space="preserve"> </w:t>
      </w:r>
    </w:p>
    <w:p w14:paraId="729D8F03" w14:textId="77777777" w:rsidR="000B3078" w:rsidRPr="00754C38" w:rsidRDefault="000B3078" w:rsidP="00754C38">
      <w:pPr>
        <w:spacing w:after="0" w:line="240" w:lineRule="auto"/>
        <w:jc w:val="both"/>
        <w:rPr>
          <w:rFonts w:ascii="Arial" w:eastAsia="Times New Roman" w:hAnsi="Arial" w:cs="Arial"/>
          <w:lang w:val="es-ES" w:eastAsia="es-ES"/>
        </w:rPr>
      </w:pPr>
    </w:p>
    <w:p w14:paraId="6DA25186" w14:textId="51201A52" w:rsidR="00336D19" w:rsidRDefault="000B3078" w:rsidP="00336D19">
      <w:pPr>
        <w:spacing w:after="0" w:line="240" w:lineRule="auto"/>
        <w:jc w:val="both"/>
        <w:rPr>
          <w:rFonts w:ascii="Arial" w:hAnsi="Arial" w:cs="Arial"/>
        </w:rPr>
      </w:pPr>
      <w:r>
        <w:rPr>
          <w:rFonts w:ascii="Arial" w:hAnsi="Arial" w:cs="Arial"/>
        </w:rPr>
        <w:t>2</w:t>
      </w:r>
      <w:r w:rsidR="008774AE">
        <w:rPr>
          <w:rFonts w:ascii="Arial" w:hAnsi="Arial" w:cs="Arial"/>
        </w:rPr>
        <w:t xml:space="preserve">. </w:t>
      </w:r>
      <w:r w:rsidR="00F633F2">
        <w:rPr>
          <w:rFonts w:ascii="Arial" w:hAnsi="Arial" w:cs="Arial"/>
        </w:rPr>
        <w:t>Proyectos que busquen la entrega de orientación, acompañamiento</w:t>
      </w:r>
      <w:r w:rsidR="00BE3543">
        <w:rPr>
          <w:rFonts w:ascii="Arial" w:hAnsi="Arial" w:cs="Arial"/>
        </w:rPr>
        <w:t>, servicios</w:t>
      </w:r>
      <w:r w:rsidR="00F633F2">
        <w:rPr>
          <w:rFonts w:ascii="Arial" w:hAnsi="Arial" w:cs="Arial"/>
        </w:rPr>
        <w:t xml:space="preserve"> y/</w:t>
      </w:r>
      <w:r w:rsidR="00BE3543">
        <w:rPr>
          <w:rFonts w:ascii="Arial" w:hAnsi="Arial" w:cs="Arial"/>
        </w:rPr>
        <w:t>o</w:t>
      </w:r>
      <w:r w:rsidR="00F633F2">
        <w:rPr>
          <w:rFonts w:ascii="Arial" w:hAnsi="Arial" w:cs="Arial"/>
        </w:rPr>
        <w:t xml:space="preserve"> </w:t>
      </w:r>
      <w:r w:rsidR="00BE3543">
        <w:rPr>
          <w:rFonts w:ascii="Arial" w:hAnsi="Arial" w:cs="Arial"/>
        </w:rPr>
        <w:t>bienes</w:t>
      </w:r>
      <w:r w:rsidR="001A3573">
        <w:rPr>
          <w:rFonts w:ascii="Arial" w:hAnsi="Arial" w:cs="Arial"/>
        </w:rPr>
        <w:t xml:space="preserve"> materiales</w:t>
      </w:r>
      <w:r w:rsidR="00F633F2">
        <w:rPr>
          <w:rFonts w:ascii="Arial" w:hAnsi="Arial" w:cs="Arial"/>
        </w:rPr>
        <w:t xml:space="preserve"> </w:t>
      </w:r>
      <w:r w:rsidR="00BE3543">
        <w:rPr>
          <w:rFonts w:ascii="Arial" w:hAnsi="Arial" w:cs="Arial"/>
        </w:rPr>
        <w:t>para superar</w:t>
      </w:r>
      <w:r w:rsidR="00F633F2">
        <w:rPr>
          <w:rFonts w:ascii="Arial" w:hAnsi="Arial" w:cs="Arial"/>
        </w:rPr>
        <w:t xml:space="preserve"> la</w:t>
      </w:r>
      <w:r w:rsidR="00BE3543">
        <w:rPr>
          <w:rFonts w:ascii="Arial" w:hAnsi="Arial" w:cs="Arial"/>
        </w:rPr>
        <w:t>s</w:t>
      </w:r>
      <w:r w:rsidR="00F633F2">
        <w:rPr>
          <w:rFonts w:ascii="Arial" w:hAnsi="Arial" w:cs="Arial"/>
        </w:rPr>
        <w:t xml:space="preserve"> </w:t>
      </w:r>
      <w:r w:rsidR="000E4341">
        <w:rPr>
          <w:rFonts w:ascii="Arial" w:hAnsi="Arial" w:cs="Arial"/>
        </w:rPr>
        <w:t xml:space="preserve">diferentes </w:t>
      </w:r>
      <w:r w:rsidR="00F633F2">
        <w:rPr>
          <w:rFonts w:ascii="Arial" w:hAnsi="Arial" w:cs="Arial"/>
        </w:rPr>
        <w:t>problemática</w:t>
      </w:r>
      <w:r w:rsidR="00BE3543">
        <w:rPr>
          <w:rFonts w:ascii="Arial" w:hAnsi="Arial" w:cs="Arial"/>
        </w:rPr>
        <w:t xml:space="preserve">s </w:t>
      </w:r>
      <w:r w:rsidR="000E4341">
        <w:rPr>
          <w:rFonts w:ascii="Arial" w:hAnsi="Arial" w:cs="Arial"/>
        </w:rPr>
        <w:t>de personas en situación</w:t>
      </w:r>
      <w:r w:rsidR="00F633F2">
        <w:rPr>
          <w:rFonts w:ascii="Arial" w:hAnsi="Arial" w:cs="Arial"/>
        </w:rPr>
        <w:t xml:space="preserve"> de pobreza y/o vulnerabilidad social, como por ejemplo:</w:t>
      </w:r>
    </w:p>
    <w:p w14:paraId="701F79C9" w14:textId="77777777" w:rsidR="00F633F2" w:rsidRDefault="00F633F2" w:rsidP="00336D19">
      <w:pPr>
        <w:spacing w:after="0" w:line="240" w:lineRule="auto"/>
        <w:jc w:val="both"/>
        <w:rPr>
          <w:rFonts w:ascii="Arial" w:hAnsi="Arial" w:cs="Arial"/>
        </w:rPr>
      </w:pPr>
    </w:p>
    <w:p w14:paraId="589FE47A" w14:textId="77777777" w:rsidR="00BE3543" w:rsidRDefault="00BE3543" w:rsidP="00BE3543">
      <w:pPr>
        <w:pStyle w:val="Prrafodelista"/>
        <w:numPr>
          <w:ilvl w:val="0"/>
          <w:numId w:val="127"/>
        </w:numPr>
        <w:spacing w:after="160" w:line="259" w:lineRule="auto"/>
        <w:contextualSpacing/>
        <w:jc w:val="both"/>
        <w:rPr>
          <w:rFonts w:ascii="Arial" w:hAnsi="Arial" w:cs="Arial"/>
          <w:sz w:val="22"/>
          <w:szCs w:val="22"/>
        </w:rPr>
      </w:pPr>
      <w:r w:rsidRPr="005F282C">
        <w:rPr>
          <w:rFonts w:ascii="Arial" w:hAnsi="Arial" w:cs="Arial"/>
          <w:sz w:val="22"/>
          <w:szCs w:val="22"/>
        </w:rPr>
        <w:t>Proyectos que incluyan la entrega de servicios directos</w:t>
      </w:r>
      <w:r>
        <w:rPr>
          <w:rFonts w:ascii="Arial" w:hAnsi="Arial" w:cs="Arial"/>
          <w:sz w:val="22"/>
          <w:szCs w:val="22"/>
        </w:rPr>
        <w:t xml:space="preserve"> a los beneficiarios,</w:t>
      </w:r>
      <w:r w:rsidRPr="005F282C">
        <w:rPr>
          <w:rFonts w:ascii="Arial" w:hAnsi="Arial" w:cs="Arial"/>
          <w:sz w:val="22"/>
          <w:szCs w:val="22"/>
        </w:rPr>
        <w:t xml:space="preserve"> tales como </w:t>
      </w:r>
      <w:r w:rsidRPr="00330EC2">
        <w:rPr>
          <w:rFonts w:ascii="Arial" w:hAnsi="Arial" w:cs="Arial"/>
          <w:sz w:val="22"/>
          <w:szCs w:val="22"/>
        </w:rPr>
        <w:t>asistente de cuidados</w:t>
      </w:r>
      <w:r w:rsidRPr="005F282C">
        <w:rPr>
          <w:rFonts w:ascii="Arial" w:hAnsi="Arial" w:cs="Arial"/>
          <w:sz w:val="22"/>
          <w:szCs w:val="22"/>
        </w:rPr>
        <w:t>, asistencia médica, kinesiológica</w:t>
      </w:r>
      <w:r>
        <w:rPr>
          <w:rFonts w:ascii="Arial" w:hAnsi="Arial" w:cs="Arial"/>
          <w:sz w:val="22"/>
          <w:szCs w:val="22"/>
        </w:rPr>
        <w:t>,</w:t>
      </w:r>
      <w:r w:rsidRPr="005F282C">
        <w:rPr>
          <w:rFonts w:ascii="Arial" w:hAnsi="Arial" w:cs="Arial"/>
          <w:sz w:val="22"/>
          <w:szCs w:val="22"/>
        </w:rPr>
        <w:t xml:space="preserve"> psicológica</w:t>
      </w:r>
      <w:r>
        <w:rPr>
          <w:rFonts w:ascii="Arial" w:hAnsi="Arial" w:cs="Arial"/>
          <w:sz w:val="22"/>
          <w:szCs w:val="22"/>
        </w:rPr>
        <w:t>, entre otras,</w:t>
      </w:r>
      <w:r w:rsidRPr="005F282C">
        <w:rPr>
          <w:rFonts w:ascii="Arial" w:hAnsi="Arial" w:cs="Arial"/>
          <w:sz w:val="22"/>
          <w:szCs w:val="22"/>
        </w:rPr>
        <w:t xml:space="preserve"> para personas que proveen y/o reciben cuidado.</w:t>
      </w:r>
    </w:p>
    <w:p w14:paraId="7140B964" w14:textId="37B82979" w:rsidR="00BE3543" w:rsidRPr="000B3693" w:rsidRDefault="00BE3543" w:rsidP="00BE3543">
      <w:pPr>
        <w:pStyle w:val="Prrafodelista"/>
        <w:numPr>
          <w:ilvl w:val="0"/>
          <w:numId w:val="127"/>
        </w:numPr>
        <w:spacing w:after="160" w:line="259" w:lineRule="auto"/>
        <w:contextualSpacing/>
        <w:jc w:val="both"/>
        <w:rPr>
          <w:rFonts w:ascii="Arial" w:hAnsi="Arial" w:cs="Arial"/>
          <w:sz w:val="22"/>
          <w:szCs w:val="22"/>
        </w:rPr>
      </w:pPr>
      <w:r w:rsidRPr="000B3693">
        <w:rPr>
          <w:rFonts w:ascii="Arial" w:hAnsi="Arial" w:cs="Arial"/>
          <w:sz w:val="22"/>
          <w:szCs w:val="22"/>
        </w:rPr>
        <w:t>Proyectos que contribuyan a la entrega, acompañamiento y mejoramiento de servicios de atención de salud mental integral destinados a grupos en situación de pobreza y/o vulnerabilidad social. Estos proyectos deben involucrar a las familias</w:t>
      </w:r>
      <w:r w:rsidR="003342F8">
        <w:rPr>
          <w:rFonts w:ascii="Arial" w:hAnsi="Arial" w:cs="Arial"/>
          <w:sz w:val="22"/>
          <w:szCs w:val="22"/>
        </w:rPr>
        <w:t xml:space="preserve"> de los beneficiarios</w:t>
      </w:r>
      <w:r w:rsidRPr="000B3693">
        <w:rPr>
          <w:rFonts w:ascii="Arial" w:hAnsi="Arial" w:cs="Arial"/>
          <w:sz w:val="22"/>
          <w:szCs w:val="22"/>
        </w:rPr>
        <w:t xml:space="preserve"> y/o a sus comunidades, además de contar con un enfoque basado en la prevención.</w:t>
      </w:r>
    </w:p>
    <w:p w14:paraId="6E2FC0B9" w14:textId="50E63C7E" w:rsidR="00BE3543" w:rsidRDefault="00BE3543" w:rsidP="00BE3543">
      <w:pPr>
        <w:pStyle w:val="Prrafodelista"/>
        <w:numPr>
          <w:ilvl w:val="0"/>
          <w:numId w:val="127"/>
        </w:numPr>
        <w:spacing w:after="160" w:line="259" w:lineRule="auto"/>
        <w:contextualSpacing/>
        <w:jc w:val="both"/>
        <w:rPr>
          <w:rFonts w:ascii="Arial" w:hAnsi="Arial" w:cs="Arial"/>
          <w:sz w:val="22"/>
          <w:szCs w:val="22"/>
        </w:rPr>
      </w:pPr>
      <w:r w:rsidRPr="000B3693">
        <w:rPr>
          <w:rFonts w:ascii="Arial" w:hAnsi="Arial" w:cs="Arial"/>
          <w:sz w:val="22"/>
          <w:szCs w:val="22"/>
        </w:rPr>
        <w:t xml:space="preserve">Proyectos que </w:t>
      </w:r>
      <w:r w:rsidR="00120C6D">
        <w:rPr>
          <w:rFonts w:ascii="Arial" w:hAnsi="Arial" w:cs="Arial"/>
          <w:sz w:val="22"/>
          <w:szCs w:val="22"/>
        </w:rPr>
        <w:t xml:space="preserve">consistan en financiar </w:t>
      </w:r>
      <w:r w:rsidRPr="000B3693">
        <w:rPr>
          <w:rFonts w:ascii="Arial" w:hAnsi="Arial" w:cs="Arial"/>
          <w:sz w:val="22"/>
          <w:szCs w:val="22"/>
        </w:rPr>
        <w:t>insumos y/o equipamiento</w:t>
      </w:r>
      <w:r w:rsidR="008C32F4">
        <w:rPr>
          <w:rFonts w:ascii="Arial" w:hAnsi="Arial" w:cs="Arial"/>
          <w:sz w:val="22"/>
          <w:szCs w:val="22"/>
        </w:rPr>
        <w:t xml:space="preserve"> (como por ejemplos </w:t>
      </w:r>
      <w:r w:rsidR="008C32F4" w:rsidRPr="008C32F4">
        <w:rPr>
          <w:rFonts w:ascii="Arial" w:hAnsi="Arial" w:cs="Arial"/>
          <w:sz w:val="22"/>
          <w:szCs w:val="22"/>
        </w:rPr>
        <w:t>juegos de memoria, material didáctico</w:t>
      </w:r>
      <w:r w:rsidR="008C32F4">
        <w:rPr>
          <w:rFonts w:ascii="Arial" w:hAnsi="Arial" w:cs="Arial"/>
          <w:sz w:val="22"/>
          <w:szCs w:val="22"/>
        </w:rPr>
        <w:t xml:space="preserve"> y</w:t>
      </w:r>
      <w:r w:rsidR="008C32F4" w:rsidRPr="008C32F4">
        <w:rPr>
          <w:rFonts w:ascii="Arial" w:hAnsi="Arial" w:cs="Arial"/>
          <w:sz w:val="22"/>
          <w:szCs w:val="22"/>
        </w:rPr>
        <w:t xml:space="preserve"> acondiciona</w:t>
      </w:r>
      <w:r w:rsidR="00D24763">
        <w:rPr>
          <w:rFonts w:ascii="Arial" w:hAnsi="Arial" w:cs="Arial"/>
          <w:sz w:val="22"/>
          <w:szCs w:val="22"/>
        </w:rPr>
        <w:t>miento de</w:t>
      </w:r>
      <w:r w:rsidR="008C32F4" w:rsidRPr="008C32F4">
        <w:rPr>
          <w:rFonts w:ascii="Arial" w:hAnsi="Arial" w:cs="Arial"/>
          <w:sz w:val="22"/>
          <w:szCs w:val="22"/>
        </w:rPr>
        <w:t xml:space="preserve"> espacios </w:t>
      </w:r>
      <w:r w:rsidR="008C32F4">
        <w:rPr>
          <w:rFonts w:ascii="Arial" w:hAnsi="Arial" w:cs="Arial"/>
          <w:sz w:val="22"/>
          <w:szCs w:val="22"/>
        </w:rPr>
        <w:t xml:space="preserve">físicos </w:t>
      </w:r>
      <w:r w:rsidR="008C32F4" w:rsidRPr="008C32F4">
        <w:rPr>
          <w:rFonts w:ascii="Arial" w:hAnsi="Arial" w:cs="Arial"/>
          <w:sz w:val="22"/>
          <w:szCs w:val="22"/>
        </w:rPr>
        <w:t xml:space="preserve">para el desarrollo de atenciones </w:t>
      </w:r>
      <w:r w:rsidR="008C32F4">
        <w:rPr>
          <w:rFonts w:ascii="Arial" w:hAnsi="Arial" w:cs="Arial"/>
          <w:sz w:val="22"/>
          <w:szCs w:val="22"/>
        </w:rPr>
        <w:t>en</w:t>
      </w:r>
      <w:r w:rsidR="008C32F4" w:rsidRPr="008C32F4">
        <w:rPr>
          <w:rFonts w:ascii="Arial" w:hAnsi="Arial" w:cs="Arial"/>
          <w:sz w:val="22"/>
          <w:szCs w:val="22"/>
        </w:rPr>
        <w:t xml:space="preserve"> es</w:t>
      </w:r>
      <w:r w:rsidR="008C32F4">
        <w:rPr>
          <w:rFonts w:ascii="Arial" w:hAnsi="Arial" w:cs="Arial"/>
          <w:sz w:val="22"/>
          <w:szCs w:val="22"/>
        </w:rPr>
        <w:t>t</w:t>
      </w:r>
      <w:r w:rsidR="008C32F4" w:rsidRPr="008C32F4">
        <w:rPr>
          <w:rFonts w:ascii="Arial" w:hAnsi="Arial" w:cs="Arial"/>
          <w:sz w:val="22"/>
          <w:szCs w:val="22"/>
        </w:rPr>
        <w:t>a materia</w:t>
      </w:r>
      <w:r w:rsidR="008C32F4">
        <w:rPr>
          <w:rFonts w:ascii="Arial" w:hAnsi="Arial" w:cs="Arial"/>
          <w:sz w:val="22"/>
          <w:szCs w:val="22"/>
        </w:rPr>
        <w:t>)</w:t>
      </w:r>
      <w:r w:rsidRPr="000B3693">
        <w:rPr>
          <w:rFonts w:ascii="Arial" w:hAnsi="Arial" w:cs="Arial"/>
          <w:sz w:val="22"/>
          <w:szCs w:val="22"/>
        </w:rPr>
        <w:t xml:space="preserve"> </w:t>
      </w:r>
      <w:r w:rsidR="001837DA">
        <w:rPr>
          <w:rFonts w:ascii="Arial" w:hAnsi="Arial" w:cs="Arial"/>
          <w:sz w:val="22"/>
          <w:szCs w:val="22"/>
        </w:rPr>
        <w:t xml:space="preserve">para </w:t>
      </w:r>
      <w:r w:rsidRPr="000B3693">
        <w:rPr>
          <w:rFonts w:ascii="Arial" w:hAnsi="Arial" w:cs="Arial"/>
          <w:sz w:val="22"/>
          <w:szCs w:val="22"/>
        </w:rPr>
        <w:t xml:space="preserve">los procesos de atención y acompañamiento en salud mental. Este tipo de proyectos debe implicar no sólo la compra y entrega de bienes, sino </w:t>
      </w:r>
      <w:r w:rsidR="00EB5135">
        <w:rPr>
          <w:rFonts w:ascii="Arial" w:hAnsi="Arial" w:cs="Arial"/>
          <w:sz w:val="22"/>
          <w:szCs w:val="22"/>
        </w:rPr>
        <w:t>también el desarrollo de alguna habilidad y/o capacidad orientada al fortalecimiento de la inte</w:t>
      </w:r>
      <w:r w:rsidR="00335440">
        <w:rPr>
          <w:rFonts w:ascii="Arial" w:hAnsi="Arial" w:cs="Arial"/>
          <w:sz w:val="22"/>
          <w:szCs w:val="22"/>
        </w:rPr>
        <w:t>rvención</w:t>
      </w:r>
      <w:r w:rsidR="00EB5135">
        <w:rPr>
          <w:rFonts w:ascii="Arial" w:hAnsi="Arial" w:cs="Arial"/>
          <w:sz w:val="22"/>
          <w:szCs w:val="22"/>
        </w:rPr>
        <w:t xml:space="preserve"> respecto de la problemática planteada en el caso particular</w:t>
      </w:r>
      <w:r w:rsidR="00335440">
        <w:rPr>
          <w:rFonts w:ascii="Arial" w:hAnsi="Arial" w:cs="Arial"/>
          <w:sz w:val="22"/>
          <w:szCs w:val="22"/>
        </w:rPr>
        <w:t>.</w:t>
      </w:r>
      <w:r w:rsidR="00EB5135">
        <w:rPr>
          <w:rFonts w:ascii="Arial" w:hAnsi="Arial" w:cs="Arial"/>
          <w:sz w:val="22"/>
          <w:szCs w:val="22"/>
        </w:rPr>
        <w:t xml:space="preserve"> </w:t>
      </w:r>
    </w:p>
    <w:p w14:paraId="7DE3E404" w14:textId="6813AFAB" w:rsidR="00A37FD7" w:rsidRDefault="00A37FD7" w:rsidP="00A37FD7">
      <w:pPr>
        <w:pStyle w:val="Prrafodelista"/>
        <w:numPr>
          <w:ilvl w:val="0"/>
          <w:numId w:val="127"/>
        </w:numPr>
        <w:spacing w:after="160" w:line="259" w:lineRule="auto"/>
        <w:contextualSpacing/>
        <w:jc w:val="both"/>
        <w:rPr>
          <w:rFonts w:ascii="Arial" w:hAnsi="Arial" w:cs="Arial"/>
          <w:sz w:val="22"/>
          <w:szCs w:val="22"/>
        </w:rPr>
      </w:pPr>
      <w:r w:rsidRPr="000B3693">
        <w:rPr>
          <w:rFonts w:ascii="Arial" w:hAnsi="Arial" w:cs="Arial"/>
          <w:sz w:val="22"/>
          <w:szCs w:val="22"/>
        </w:rPr>
        <w:t xml:space="preserve">Proyectos que incluyan intervenciones para personas que presenten consumo problemático de drogas y/o alcohol. Es necesario que estas intervenciones aporten mecanismos de prevención, rehabilitación e inclusión social, con el fin de no sólo mitigar posibles riesgos para las personas y/o sus comunidades, sino también aportar con oportunidades para la superación de su condición.  </w:t>
      </w:r>
    </w:p>
    <w:p w14:paraId="5D6A8584" w14:textId="74CB4BDD" w:rsidR="00A37FD7" w:rsidRPr="000B3693" w:rsidRDefault="00A37FD7" w:rsidP="00A37FD7">
      <w:pPr>
        <w:pStyle w:val="Prrafodelista"/>
        <w:numPr>
          <w:ilvl w:val="0"/>
          <w:numId w:val="127"/>
        </w:numPr>
        <w:spacing w:after="160" w:line="259" w:lineRule="auto"/>
        <w:contextualSpacing/>
        <w:jc w:val="both"/>
        <w:rPr>
          <w:rFonts w:ascii="Arial" w:hAnsi="Arial" w:cs="Arial"/>
          <w:sz w:val="22"/>
          <w:szCs w:val="22"/>
        </w:rPr>
      </w:pPr>
      <w:r>
        <w:rPr>
          <w:rFonts w:ascii="Arial" w:hAnsi="Arial" w:cs="Arial"/>
          <w:sz w:val="22"/>
          <w:szCs w:val="22"/>
        </w:rPr>
        <w:t>Proyectos que a</w:t>
      </w:r>
      <w:r w:rsidRPr="000B3693">
        <w:rPr>
          <w:rFonts w:ascii="Arial" w:hAnsi="Arial" w:cs="Arial"/>
          <w:sz w:val="22"/>
          <w:szCs w:val="22"/>
        </w:rPr>
        <w:t>poy</w:t>
      </w:r>
      <w:r>
        <w:rPr>
          <w:rFonts w:ascii="Arial" w:hAnsi="Arial" w:cs="Arial"/>
          <w:sz w:val="22"/>
          <w:szCs w:val="22"/>
        </w:rPr>
        <w:t>en de manera</w:t>
      </w:r>
      <w:r w:rsidRPr="000B3693">
        <w:rPr>
          <w:rFonts w:ascii="Arial" w:hAnsi="Arial" w:cs="Arial"/>
          <w:sz w:val="22"/>
          <w:szCs w:val="22"/>
        </w:rPr>
        <w:t xml:space="preserve"> multidisciplinari</w:t>
      </w:r>
      <w:r>
        <w:rPr>
          <w:rFonts w:ascii="Arial" w:hAnsi="Arial" w:cs="Arial"/>
          <w:sz w:val="22"/>
          <w:szCs w:val="22"/>
        </w:rPr>
        <w:t>a</w:t>
      </w:r>
      <w:r w:rsidR="001A3573">
        <w:rPr>
          <w:rFonts w:ascii="Arial" w:hAnsi="Arial" w:cs="Arial"/>
          <w:sz w:val="22"/>
          <w:szCs w:val="22"/>
        </w:rPr>
        <w:t xml:space="preserve"> (aspectos legales, económicos</w:t>
      </w:r>
      <w:r w:rsidR="00821708">
        <w:rPr>
          <w:rFonts w:ascii="Arial" w:hAnsi="Arial" w:cs="Arial"/>
          <w:sz w:val="22"/>
          <w:szCs w:val="22"/>
        </w:rPr>
        <w:t>, educacionales</w:t>
      </w:r>
      <w:r w:rsidR="001A3573">
        <w:rPr>
          <w:rFonts w:ascii="Arial" w:hAnsi="Arial" w:cs="Arial"/>
          <w:sz w:val="22"/>
          <w:szCs w:val="22"/>
        </w:rPr>
        <w:t>, salud, idiomática, entre otros)</w:t>
      </w:r>
      <w:r w:rsidRPr="000B3693">
        <w:rPr>
          <w:rFonts w:ascii="Arial" w:hAnsi="Arial" w:cs="Arial"/>
          <w:sz w:val="22"/>
          <w:szCs w:val="22"/>
        </w:rPr>
        <w:t xml:space="preserve"> el proceso de regularización de situación migratoria.</w:t>
      </w:r>
    </w:p>
    <w:p w14:paraId="2B055585" w14:textId="7619B844" w:rsidR="00A37FD7" w:rsidRPr="000B3693" w:rsidRDefault="00A37FD7" w:rsidP="00A37FD7">
      <w:pPr>
        <w:pStyle w:val="Prrafodelista"/>
        <w:numPr>
          <w:ilvl w:val="0"/>
          <w:numId w:val="127"/>
        </w:numPr>
        <w:spacing w:after="160" w:line="259" w:lineRule="auto"/>
        <w:contextualSpacing/>
        <w:jc w:val="both"/>
        <w:rPr>
          <w:rFonts w:ascii="Arial" w:hAnsi="Arial" w:cs="Arial"/>
          <w:sz w:val="22"/>
          <w:szCs w:val="22"/>
        </w:rPr>
      </w:pPr>
      <w:r>
        <w:rPr>
          <w:rFonts w:ascii="Arial" w:hAnsi="Arial" w:cs="Arial"/>
          <w:sz w:val="22"/>
          <w:szCs w:val="22"/>
        </w:rPr>
        <w:t>Proyectos que entreguen herramientas para a</w:t>
      </w:r>
      <w:r w:rsidRPr="000B3693">
        <w:rPr>
          <w:rFonts w:ascii="Arial" w:hAnsi="Arial" w:cs="Arial"/>
          <w:sz w:val="22"/>
          <w:szCs w:val="22"/>
        </w:rPr>
        <w:t>poy</w:t>
      </w:r>
      <w:r>
        <w:rPr>
          <w:rFonts w:ascii="Arial" w:hAnsi="Arial" w:cs="Arial"/>
          <w:sz w:val="22"/>
          <w:szCs w:val="22"/>
        </w:rPr>
        <w:t>ar a los</w:t>
      </w:r>
      <w:r w:rsidRPr="000B3693">
        <w:rPr>
          <w:rFonts w:ascii="Arial" w:hAnsi="Arial" w:cs="Arial"/>
          <w:sz w:val="22"/>
          <w:szCs w:val="22"/>
        </w:rPr>
        <w:t xml:space="preserve"> padres/madres y/o tutores de </w:t>
      </w:r>
      <w:r w:rsidR="003C4FDE">
        <w:rPr>
          <w:rFonts w:ascii="Arial" w:hAnsi="Arial" w:cs="Arial"/>
          <w:sz w:val="22"/>
          <w:szCs w:val="22"/>
        </w:rPr>
        <w:t>niños niñas y adolescentes</w:t>
      </w:r>
      <w:r w:rsidRPr="000B3693">
        <w:rPr>
          <w:rFonts w:ascii="Arial" w:hAnsi="Arial" w:cs="Arial"/>
          <w:sz w:val="22"/>
          <w:szCs w:val="22"/>
        </w:rPr>
        <w:t xml:space="preserve"> en habilidades parentales con la finalidad de fomentar el desarrollo integral, crianza positiva y resguardo de derechos de </w:t>
      </w:r>
      <w:r w:rsidR="003C4FDE">
        <w:rPr>
          <w:rFonts w:ascii="Arial" w:hAnsi="Arial" w:cs="Arial"/>
          <w:sz w:val="22"/>
          <w:szCs w:val="22"/>
        </w:rPr>
        <w:t>niños, niñas y adolescentes</w:t>
      </w:r>
      <w:r w:rsidRPr="000B3693">
        <w:rPr>
          <w:rFonts w:ascii="Arial" w:hAnsi="Arial" w:cs="Arial"/>
          <w:sz w:val="22"/>
          <w:szCs w:val="22"/>
        </w:rPr>
        <w:t>.</w:t>
      </w:r>
    </w:p>
    <w:p w14:paraId="2FDE23A2" w14:textId="37F52AF3" w:rsidR="00C645CC" w:rsidRDefault="00C645CC" w:rsidP="00C645CC">
      <w:pPr>
        <w:pStyle w:val="Prrafodelista"/>
        <w:numPr>
          <w:ilvl w:val="0"/>
          <w:numId w:val="127"/>
        </w:numPr>
        <w:spacing w:after="160" w:line="259" w:lineRule="auto"/>
        <w:contextualSpacing/>
        <w:jc w:val="both"/>
        <w:rPr>
          <w:rFonts w:ascii="Arial" w:hAnsi="Arial" w:cs="Arial"/>
          <w:sz w:val="22"/>
          <w:szCs w:val="22"/>
        </w:rPr>
      </w:pPr>
      <w:r w:rsidRPr="000B3693">
        <w:rPr>
          <w:rFonts w:ascii="Arial" w:hAnsi="Arial" w:cs="Arial"/>
          <w:sz w:val="22"/>
          <w:szCs w:val="22"/>
        </w:rPr>
        <w:t>Proyectos</w:t>
      </w:r>
      <w:r>
        <w:rPr>
          <w:rFonts w:ascii="Arial" w:hAnsi="Arial" w:cs="Arial"/>
          <w:sz w:val="22"/>
          <w:szCs w:val="22"/>
        </w:rPr>
        <w:t xml:space="preserve"> que brinden educación sexual y reproductiva, a través de un enfoque no sexista enfatizando en los derechos sexuales y reproductivos a la </w:t>
      </w:r>
      <w:r w:rsidRPr="000B3693">
        <w:rPr>
          <w:rFonts w:ascii="Arial" w:hAnsi="Arial" w:cs="Arial"/>
          <w:sz w:val="22"/>
          <w:szCs w:val="22"/>
        </w:rPr>
        <w:t>población juvenil, disidencias y/o adultos mayores</w:t>
      </w:r>
      <w:r>
        <w:rPr>
          <w:rFonts w:ascii="Arial" w:hAnsi="Arial" w:cs="Arial"/>
          <w:sz w:val="22"/>
          <w:szCs w:val="22"/>
        </w:rPr>
        <w:t xml:space="preserve"> que se encuentren en situación de pobreza y/o vulnerabilidad social</w:t>
      </w:r>
      <w:r w:rsidRPr="000B3693">
        <w:rPr>
          <w:rFonts w:ascii="Arial" w:hAnsi="Arial" w:cs="Arial"/>
          <w:sz w:val="22"/>
          <w:szCs w:val="22"/>
        </w:rPr>
        <w:t xml:space="preserve">. </w:t>
      </w:r>
    </w:p>
    <w:p w14:paraId="5647144D" w14:textId="6F135FAF" w:rsidR="00A37FD7" w:rsidRPr="00881504" w:rsidRDefault="00DE6AE6" w:rsidP="00DE6AE6">
      <w:pPr>
        <w:pStyle w:val="Prrafodelista"/>
        <w:numPr>
          <w:ilvl w:val="0"/>
          <w:numId w:val="127"/>
        </w:numPr>
        <w:spacing w:after="160" w:line="259" w:lineRule="auto"/>
        <w:contextualSpacing/>
        <w:jc w:val="both"/>
        <w:rPr>
          <w:rFonts w:ascii="Arial" w:hAnsi="Arial" w:cs="Arial"/>
        </w:rPr>
      </w:pPr>
      <w:r>
        <w:rPr>
          <w:rFonts w:ascii="Arial" w:hAnsi="Arial" w:cs="Arial"/>
          <w:sz w:val="22"/>
          <w:szCs w:val="22"/>
        </w:rPr>
        <w:t>Proyectos de a</w:t>
      </w:r>
      <w:r w:rsidRPr="000B3693">
        <w:rPr>
          <w:rFonts w:ascii="Arial" w:hAnsi="Arial" w:cs="Arial"/>
          <w:sz w:val="22"/>
          <w:szCs w:val="22"/>
        </w:rPr>
        <w:t>rticulación,</w:t>
      </w:r>
      <w:r>
        <w:rPr>
          <w:rFonts w:ascii="Arial" w:hAnsi="Arial" w:cs="Arial"/>
          <w:sz w:val="22"/>
          <w:szCs w:val="22"/>
        </w:rPr>
        <w:t xml:space="preserve"> encadenamiento productivo,</w:t>
      </w:r>
      <w:r w:rsidRPr="000B3693">
        <w:rPr>
          <w:rFonts w:ascii="Arial" w:hAnsi="Arial" w:cs="Arial"/>
          <w:sz w:val="22"/>
          <w:szCs w:val="22"/>
        </w:rPr>
        <w:t xml:space="preserve"> capacitación</w:t>
      </w:r>
      <w:r>
        <w:rPr>
          <w:rFonts w:ascii="Arial" w:hAnsi="Arial" w:cs="Arial"/>
          <w:sz w:val="22"/>
          <w:szCs w:val="22"/>
        </w:rPr>
        <w:t xml:space="preserve"> y </w:t>
      </w:r>
      <w:r w:rsidRPr="000B3693">
        <w:rPr>
          <w:rFonts w:ascii="Arial" w:hAnsi="Arial" w:cs="Arial"/>
          <w:sz w:val="22"/>
          <w:szCs w:val="22"/>
        </w:rPr>
        <w:t>apoyo</w:t>
      </w:r>
      <w:r>
        <w:rPr>
          <w:rFonts w:ascii="Arial" w:hAnsi="Arial" w:cs="Arial"/>
          <w:sz w:val="22"/>
          <w:szCs w:val="22"/>
        </w:rPr>
        <w:t xml:space="preserve"> </w:t>
      </w:r>
      <w:r w:rsidRPr="000B3693">
        <w:rPr>
          <w:rFonts w:ascii="Arial" w:hAnsi="Arial" w:cs="Arial"/>
          <w:sz w:val="22"/>
          <w:szCs w:val="22"/>
        </w:rPr>
        <w:t>en la formalización de empleo de trabajadores a cuenta propia a través de la generación de redes locales de emprendedores/as.</w:t>
      </w:r>
    </w:p>
    <w:p w14:paraId="10E34F9A" w14:textId="1C2B930E" w:rsidR="002E5CD1" w:rsidRPr="005F282C" w:rsidRDefault="002E5CD1" w:rsidP="002E5CD1">
      <w:pPr>
        <w:pStyle w:val="Prrafodelista"/>
        <w:numPr>
          <w:ilvl w:val="0"/>
          <w:numId w:val="127"/>
        </w:numPr>
        <w:spacing w:after="160" w:line="259" w:lineRule="auto"/>
        <w:contextualSpacing/>
        <w:jc w:val="both"/>
        <w:rPr>
          <w:rFonts w:ascii="Arial" w:hAnsi="Arial" w:cs="Arial"/>
          <w:sz w:val="22"/>
          <w:szCs w:val="22"/>
        </w:rPr>
      </w:pPr>
      <w:r w:rsidRPr="005F282C">
        <w:rPr>
          <w:rFonts w:ascii="Arial" w:hAnsi="Arial" w:cs="Arial"/>
          <w:sz w:val="22"/>
          <w:szCs w:val="22"/>
        </w:rPr>
        <w:t xml:space="preserve">Proyectos vinculados a democratizar el trabajo doméstico de cuidado entre hombres y mujeres, fomentando la corresponsabilidad </w:t>
      </w:r>
      <w:r>
        <w:rPr>
          <w:rFonts w:ascii="Arial" w:hAnsi="Arial" w:cs="Arial"/>
          <w:sz w:val="22"/>
          <w:szCs w:val="22"/>
        </w:rPr>
        <w:t xml:space="preserve">en los territorios donde se concentra mayores niveles de vulnerabilidad social, y que, a su vez, son los que presentan </w:t>
      </w:r>
      <w:r w:rsidR="000E4341">
        <w:rPr>
          <w:rFonts w:ascii="Arial" w:hAnsi="Arial" w:cs="Arial"/>
          <w:sz w:val="22"/>
          <w:szCs w:val="22"/>
        </w:rPr>
        <w:t>altos</w:t>
      </w:r>
      <w:r>
        <w:rPr>
          <w:rFonts w:ascii="Arial" w:hAnsi="Arial" w:cs="Arial"/>
          <w:sz w:val="22"/>
          <w:szCs w:val="22"/>
        </w:rPr>
        <w:t xml:space="preserve"> </w:t>
      </w:r>
      <w:r w:rsidR="000E4341">
        <w:rPr>
          <w:rFonts w:ascii="Arial" w:hAnsi="Arial" w:cs="Arial"/>
          <w:sz w:val="22"/>
          <w:szCs w:val="22"/>
        </w:rPr>
        <w:t>índices</w:t>
      </w:r>
      <w:r>
        <w:rPr>
          <w:rFonts w:ascii="Arial" w:hAnsi="Arial" w:cs="Arial"/>
          <w:sz w:val="22"/>
          <w:szCs w:val="22"/>
        </w:rPr>
        <w:t xml:space="preserve"> de desigualdades de género.</w:t>
      </w:r>
    </w:p>
    <w:p w14:paraId="2D0F1F58" w14:textId="77777777" w:rsidR="00F40068" w:rsidRPr="000B3693" w:rsidRDefault="00F40068" w:rsidP="000B3693">
      <w:pPr>
        <w:ind w:right="284"/>
        <w:contextualSpacing/>
        <w:jc w:val="both"/>
        <w:rPr>
          <w:rFonts w:ascii="Arial" w:hAnsi="Arial" w:cs="Arial"/>
          <w:lang w:val="es-ES"/>
        </w:rPr>
      </w:pPr>
    </w:p>
    <w:p w14:paraId="724D1959" w14:textId="49F8C6D1" w:rsidR="00025540" w:rsidRPr="00025540" w:rsidRDefault="00025540" w:rsidP="5492544D">
      <w:pPr>
        <w:jc w:val="both"/>
        <w:rPr>
          <w:rFonts w:ascii="Arial" w:hAnsi="Arial" w:cs="Arial"/>
          <w:lang w:val="es-ES"/>
        </w:rPr>
      </w:pPr>
      <w:r>
        <w:rPr>
          <w:rFonts w:ascii="Arial" w:hAnsi="Arial" w:cs="Arial"/>
          <w:lang w:val="es-ES"/>
        </w:rPr>
        <w:lastRenderedPageBreak/>
        <w:t>Con todo y en atención a la pandemia declara</w:t>
      </w:r>
      <w:r w:rsidR="00E70551">
        <w:rPr>
          <w:rFonts w:ascii="Arial" w:hAnsi="Arial" w:cs="Arial"/>
          <w:lang w:val="es-ES"/>
        </w:rPr>
        <w:t>d</w:t>
      </w:r>
      <w:r>
        <w:rPr>
          <w:rFonts w:ascii="Arial" w:hAnsi="Arial" w:cs="Arial"/>
          <w:lang w:val="es-ES"/>
        </w:rPr>
        <w:t>a por la enfermedad COVID-19 u otra emergencia sanitaria</w:t>
      </w:r>
      <w:r w:rsidR="001C4A9E">
        <w:rPr>
          <w:rFonts w:ascii="Arial" w:hAnsi="Arial" w:cs="Arial"/>
          <w:lang w:val="es-ES"/>
        </w:rPr>
        <w:t xml:space="preserve"> </w:t>
      </w:r>
      <w:r w:rsidR="0027131F">
        <w:rPr>
          <w:rFonts w:ascii="Arial" w:hAnsi="Arial" w:cs="Arial"/>
          <w:lang w:val="es-ES"/>
        </w:rPr>
        <w:t>o de</w:t>
      </w:r>
      <w:r w:rsidR="001C4A9E">
        <w:rPr>
          <w:rFonts w:ascii="Arial" w:hAnsi="Arial" w:cs="Arial"/>
          <w:lang w:val="es-ES"/>
        </w:rPr>
        <w:t xml:space="preserve"> índole excepcional</w:t>
      </w:r>
      <w:r>
        <w:rPr>
          <w:rFonts w:ascii="Arial" w:hAnsi="Arial" w:cs="Arial"/>
          <w:lang w:val="es-ES"/>
        </w:rPr>
        <w:t>, se deberá dar especial cumplimiento a toda instrucción o sugerencia que se entregue por la autoridad correspondiente</w:t>
      </w:r>
      <w:r w:rsidR="00E70551">
        <w:rPr>
          <w:rFonts w:ascii="Arial" w:hAnsi="Arial" w:cs="Arial"/>
          <w:lang w:val="es-ES"/>
        </w:rPr>
        <w:t xml:space="preserve"> en la implementación del proyecto</w:t>
      </w:r>
      <w:r>
        <w:rPr>
          <w:rFonts w:ascii="Arial" w:hAnsi="Arial" w:cs="Arial"/>
          <w:lang w:val="es-ES"/>
        </w:rPr>
        <w:t xml:space="preserve">. </w:t>
      </w:r>
      <w:r w:rsidR="16E55E7D" w:rsidRPr="00025540">
        <w:rPr>
          <w:rFonts w:ascii="Arial" w:hAnsi="Arial" w:cs="Arial"/>
          <w:lang w:val="es-ES"/>
        </w:rPr>
        <w:t>Por ende</w:t>
      </w:r>
      <w:r w:rsidR="7688DF35" w:rsidRPr="00025540">
        <w:rPr>
          <w:rFonts w:ascii="Arial" w:hAnsi="Arial" w:cs="Arial"/>
          <w:lang w:val="es-ES"/>
        </w:rPr>
        <w:t>,</w:t>
      </w:r>
      <w:r w:rsidR="63E78745" w:rsidRPr="00025540">
        <w:rPr>
          <w:rFonts w:ascii="Arial" w:hAnsi="Arial" w:cs="Arial"/>
          <w:lang w:val="es-ES"/>
        </w:rPr>
        <w:t xml:space="preserve"> cada </w:t>
      </w:r>
      <w:r w:rsidR="6797E80C" w:rsidRPr="00025540">
        <w:rPr>
          <w:rFonts w:ascii="Arial" w:hAnsi="Arial" w:cs="Arial"/>
          <w:lang w:val="es-ES"/>
        </w:rPr>
        <w:t>Institución</w:t>
      </w:r>
      <w:r w:rsidR="63E78745" w:rsidRPr="00025540">
        <w:rPr>
          <w:rFonts w:ascii="Arial" w:hAnsi="Arial" w:cs="Arial"/>
          <w:lang w:val="es-ES"/>
        </w:rPr>
        <w:t xml:space="preserve"> </w:t>
      </w:r>
      <w:r w:rsidR="2994EF87" w:rsidRPr="00025540">
        <w:rPr>
          <w:rFonts w:ascii="Arial" w:hAnsi="Arial" w:cs="Arial"/>
          <w:lang w:val="es-ES"/>
        </w:rPr>
        <w:t xml:space="preserve">deberá </w:t>
      </w:r>
      <w:r w:rsidR="1A118D22" w:rsidRPr="00025540">
        <w:rPr>
          <w:rFonts w:ascii="Arial" w:hAnsi="Arial" w:cs="Arial"/>
          <w:lang w:val="es-ES"/>
        </w:rPr>
        <w:t>tomar las</w:t>
      </w:r>
      <w:r w:rsidR="1CAA0835" w:rsidRPr="00025540">
        <w:rPr>
          <w:rFonts w:ascii="Arial" w:hAnsi="Arial" w:cs="Arial"/>
          <w:lang w:val="es-ES"/>
        </w:rPr>
        <w:t xml:space="preserve"> medidas pertinentes </w:t>
      </w:r>
      <w:r w:rsidR="261C0F87" w:rsidRPr="00025540">
        <w:rPr>
          <w:rFonts w:ascii="Arial" w:hAnsi="Arial" w:cs="Arial"/>
          <w:lang w:val="es-ES"/>
        </w:rPr>
        <w:t>según</w:t>
      </w:r>
      <w:r w:rsidR="1CAA0835" w:rsidRPr="00025540">
        <w:rPr>
          <w:rFonts w:ascii="Arial" w:hAnsi="Arial" w:cs="Arial"/>
          <w:lang w:val="es-ES"/>
        </w:rPr>
        <w:t xml:space="preserve"> la </w:t>
      </w:r>
      <w:r w:rsidR="090EA22B" w:rsidRPr="00025540">
        <w:rPr>
          <w:rFonts w:ascii="Arial" w:hAnsi="Arial" w:cs="Arial"/>
          <w:lang w:val="es-ES"/>
        </w:rPr>
        <w:t>situación</w:t>
      </w:r>
      <w:r w:rsidR="1CAA0835" w:rsidRPr="00025540">
        <w:rPr>
          <w:rFonts w:ascii="Arial" w:hAnsi="Arial" w:cs="Arial"/>
          <w:lang w:val="es-ES"/>
        </w:rPr>
        <w:t xml:space="preserve"> </w:t>
      </w:r>
      <w:r w:rsidR="57AF0FD9" w:rsidRPr="00025540">
        <w:rPr>
          <w:rFonts w:ascii="Arial" w:hAnsi="Arial" w:cs="Arial"/>
          <w:lang w:val="es-ES"/>
        </w:rPr>
        <w:t>actual</w:t>
      </w:r>
      <w:r w:rsidR="2736159C" w:rsidRPr="00025540">
        <w:rPr>
          <w:rFonts w:ascii="Arial" w:hAnsi="Arial" w:cs="Arial"/>
          <w:lang w:val="es-ES"/>
        </w:rPr>
        <w:t xml:space="preserve"> </w:t>
      </w:r>
      <w:r w:rsidR="1CAA0835" w:rsidRPr="00025540">
        <w:rPr>
          <w:rFonts w:ascii="Arial" w:hAnsi="Arial" w:cs="Arial"/>
          <w:lang w:val="es-ES"/>
        </w:rPr>
        <w:t xml:space="preserve">que  enfrente su localidad a la hora de realizar las intervenciones en los </w:t>
      </w:r>
      <w:r w:rsidR="2FF4C394" w:rsidRPr="00025540">
        <w:rPr>
          <w:rFonts w:ascii="Arial" w:hAnsi="Arial" w:cs="Arial"/>
          <w:lang w:val="es-ES"/>
        </w:rPr>
        <w:t>territorios,</w:t>
      </w:r>
      <w:r w:rsidR="1CAA0835" w:rsidRPr="00025540">
        <w:rPr>
          <w:rFonts w:ascii="Arial" w:hAnsi="Arial" w:cs="Arial"/>
          <w:lang w:val="es-ES"/>
        </w:rPr>
        <w:t xml:space="preserve"> considerando </w:t>
      </w:r>
      <w:r w:rsidR="60D3D85E" w:rsidRPr="00025540">
        <w:rPr>
          <w:rFonts w:ascii="Arial" w:hAnsi="Arial" w:cs="Arial"/>
          <w:lang w:val="es-ES"/>
        </w:rPr>
        <w:t>que,</w:t>
      </w:r>
      <w:r w:rsidR="64609A12" w:rsidRPr="00025540">
        <w:rPr>
          <w:rFonts w:ascii="Arial" w:hAnsi="Arial" w:cs="Arial"/>
          <w:lang w:val="es-ES"/>
        </w:rPr>
        <w:t xml:space="preserve"> si no se adopta</w:t>
      </w:r>
      <w:r w:rsidR="0066195E" w:rsidRPr="00025540">
        <w:rPr>
          <w:rFonts w:ascii="Arial" w:hAnsi="Arial" w:cs="Arial"/>
          <w:lang w:val="es-ES"/>
        </w:rPr>
        <w:t>n</w:t>
      </w:r>
      <w:r w:rsidR="64609A12" w:rsidRPr="00025540">
        <w:rPr>
          <w:rFonts w:ascii="Arial" w:hAnsi="Arial" w:cs="Arial"/>
          <w:lang w:val="es-ES"/>
        </w:rPr>
        <w:t xml:space="preserve"> las medidas establecidas por parte de </w:t>
      </w:r>
      <w:r w:rsidR="71146BD9" w:rsidRPr="00025540">
        <w:rPr>
          <w:rFonts w:ascii="Arial" w:hAnsi="Arial" w:cs="Arial"/>
          <w:lang w:val="es-ES"/>
        </w:rPr>
        <w:t>l</w:t>
      </w:r>
      <w:r w:rsidR="64609A12" w:rsidRPr="00025540">
        <w:rPr>
          <w:rFonts w:ascii="Arial" w:hAnsi="Arial" w:cs="Arial"/>
          <w:lang w:val="es-ES"/>
        </w:rPr>
        <w:t xml:space="preserve">a </w:t>
      </w:r>
      <w:r w:rsidR="70BFFA05" w:rsidRPr="00025540">
        <w:rPr>
          <w:rFonts w:ascii="Arial" w:hAnsi="Arial" w:cs="Arial"/>
          <w:lang w:val="es-ES"/>
        </w:rPr>
        <w:t>autoridad</w:t>
      </w:r>
      <w:r w:rsidR="2BB52275" w:rsidRPr="00025540">
        <w:rPr>
          <w:rFonts w:ascii="Arial" w:hAnsi="Arial" w:cs="Arial"/>
          <w:lang w:val="es-ES"/>
        </w:rPr>
        <w:t xml:space="preserve">, </w:t>
      </w:r>
      <w:r w:rsidR="64609A12" w:rsidRPr="00025540">
        <w:rPr>
          <w:rFonts w:ascii="Arial" w:hAnsi="Arial" w:cs="Arial"/>
          <w:lang w:val="es-ES"/>
        </w:rPr>
        <w:t>será considerada como incumplimiento grave en la ejecución del proyecto y dará lugar para solicitar eventualmente el término anticipado del convenio.</w:t>
      </w:r>
    </w:p>
    <w:p w14:paraId="26FD0092" w14:textId="77777777" w:rsidR="00192DF7" w:rsidRPr="00DA3BD6" w:rsidRDefault="00192DF7" w:rsidP="00DA3BD6">
      <w:pPr>
        <w:pStyle w:val="Prrafodelista"/>
        <w:rPr>
          <w:rFonts w:ascii="Arial" w:hAnsi="Arial" w:cs="Arial"/>
          <w:b/>
          <w:sz w:val="22"/>
          <w:szCs w:val="22"/>
        </w:rPr>
      </w:pPr>
    </w:p>
    <w:p w14:paraId="78B9FA86" w14:textId="77777777" w:rsidR="00CD2A92" w:rsidRPr="00F24F56" w:rsidRDefault="00A9308F" w:rsidP="00DA3BD6">
      <w:pPr>
        <w:pStyle w:val="Prrafodelista"/>
        <w:numPr>
          <w:ilvl w:val="1"/>
          <w:numId w:val="88"/>
        </w:numPr>
        <w:ind w:right="-7"/>
        <w:jc w:val="both"/>
        <w:rPr>
          <w:rFonts w:ascii="Arial" w:hAnsi="Arial" w:cs="Arial"/>
          <w:b/>
          <w:sz w:val="22"/>
          <w:szCs w:val="22"/>
        </w:rPr>
      </w:pPr>
      <w:r w:rsidRPr="00F24F56">
        <w:rPr>
          <w:rFonts w:ascii="Arial" w:hAnsi="Arial" w:cs="Arial"/>
          <w:b/>
          <w:sz w:val="22"/>
          <w:szCs w:val="22"/>
        </w:rPr>
        <w:t>Montos de financiamiento</w:t>
      </w:r>
    </w:p>
    <w:p w14:paraId="11CCEB75" w14:textId="77777777" w:rsidR="009B2681" w:rsidRPr="00370434" w:rsidRDefault="009B2681" w:rsidP="009B2681">
      <w:pPr>
        <w:pStyle w:val="Textosinformato"/>
        <w:rPr>
          <w:rFonts w:ascii="Arial" w:hAnsi="Arial" w:cs="Arial"/>
          <w:kern w:val="28"/>
          <w:sz w:val="22"/>
          <w:szCs w:val="22"/>
        </w:rPr>
      </w:pPr>
    </w:p>
    <w:p w14:paraId="360140A0" w14:textId="3B1117BE" w:rsidR="009C7A95" w:rsidRPr="0069075A" w:rsidRDefault="00A9308F" w:rsidP="0069075A">
      <w:pPr>
        <w:pStyle w:val="Textosinformato"/>
        <w:rPr>
          <w:rFonts w:ascii="Arial" w:hAnsi="Arial" w:cs="Arial"/>
          <w:kern w:val="28"/>
          <w:sz w:val="22"/>
          <w:szCs w:val="22"/>
          <w:lang w:val="es-ES_tradnl"/>
        </w:rPr>
      </w:pPr>
      <w:r w:rsidRPr="00370434">
        <w:rPr>
          <w:rFonts w:ascii="Arial" w:hAnsi="Arial" w:cs="Arial"/>
          <w:kern w:val="28"/>
          <w:sz w:val="22"/>
          <w:szCs w:val="22"/>
          <w:lang w:val="es-ES_tradnl"/>
        </w:rPr>
        <w:t xml:space="preserve">Para el presente </w:t>
      </w:r>
      <w:r w:rsidR="00F71AEE">
        <w:rPr>
          <w:rFonts w:ascii="Arial" w:hAnsi="Arial" w:cs="Arial"/>
          <w:kern w:val="28"/>
          <w:sz w:val="22"/>
          <w:szCs w:val="22"/>
          <w:lang w:val="es-ES_tradnl"/>
        </w:rPr>
        <w:t>c</w:t>
      </w:r>
      <w:r w:rsidRPr="00370434">
        <w:rPr>
          <w:rFonts w:ascii="Arial" w:hAnsi="Arial" w:cs="Arial"/>
          <w:kern w:val="28"/>
          <w:sz w:val="22"/>
          <w:szCs w:val="22"/>
          <w:lang w:val="es-ES_tradnl"/>
        </w:rPr>
        <w:t xml:space="preserve">oncurso el Ministerio cuenta con un </w:t>
      </w:r>
      <w:r w:rsidR="006D519A" w:rsidRPr="00370434">
        <w:rPr>
          <w:rFonts w:ascii="Arial" w:hAnsi="Arial" w:cs="Arial"/>
          <w:kern w:val="28"/>
          <w:sz w:val="22"/>
          <w:szCs w:val="22"/>
          <w:lang w:val="es-ES_tradnl"/>
        </w:rPr>
        <w:t xml:space="preserve">presupuesto </w:t>
      </w:r>
      <w:r w:rsidRPr="00370434">
        <w:rPr>
          <w:rFonts w:ascii="Arial" w:hAnsi="Arial" w:cs="Arial"/>
          <w:kern w:val="28"/>
          <w:sz w:val="22"/>
          <w:szCs w:val="22"/>
          <w:lang w:val="es-ES_tradnl"/>
        </w:rPr>
        <w:t>de</w:t>
      </w:r>
      <w:r w:rsidR="006136EA">
        <w:rPr>
          <w:rFonts w:ascii="Arial" w:hAnsi="Arial" w:cs="Arial"/>
          <w:kern w:val="28"/>
          <w:sz w:val="22"/>
          <w:szCs w:val="22"/>
          <w:lang w:val="es-ES_tradnl"/>
        </w:rPr>
        <w:t xml:space="preserve"> hasta</w:t>
      </w:r>
      <w:r w:rsidRPr="00370434">
        <w:rPr>
          <w:rFonts w:ascii="Arial" w:hAnsi="Arial" w:cs="Arial"/>
          <w:kern w:val="28"/>
          <w:sz w:val="22"/>
          <w:szCs w:val="22"/>
          <w:lang w:val="es-ES_tradnl"/>
        </w:rPr>
        <w:t xml:space="preserve"> </w:t>
      </w:r>
      <w:r w:rsidR="00351F47" w:rsidRPr="00370434">
        <w:rPr>
          <w:rFonts w:ascii="Arial" w:hAnsi="Arial" w:cs="Arial"/>
          <w:b/>
          <w:sz w:val="22"/>
          <w:szCs w:val="22"/>
        </w:rPr>
        <w:t>$</w:t>
      </w:r>
      <w:r w:rsidR="00D503BF">
        <w:rPr>
          <w:rFonts w:ascii="Arial" w:hAnsi="Arial" w:cs="Arial"/>
          <w:b/>
          <w:sz w:val="22"/>
          <w:szCs w:val="22"/>
        </w:rPr>
        <w:t>8</w:t>
      </w:r>
      <w:r w:rsidR="0066195E">
        <w:rPr>
          <w:rFonts w:ascii="Arial" w:hAnsi="Arial" w:cs="Arial"/>
          <w:b/>
          <w:sz w:val="22"/>
          <w:szCs w:val="22"/>
        </w:rPr>
        <w:t>0</w:t>
      </w:r>
      <w:r w:rsidR="002A7D19">
        <w:rPr>
          <w:rFonts w:ascii="Arial" w:hAnsi="Arial" w:cs="Arial"/>
          <w:b/>
          <w:sz w:val="22"/>
          <w:szCs w:val="22"/>
        </w:rPr>
        <w:t>0</w:t>
      </w:r>
      <w:r w:rsidRPr="00370434">
        <w:rPr>
          <w:rFonts w:ascii="Arial" w:hAnsi="Arial" w:cs="Arial"/>
          <w:b/>
          <w:sz w:val="22"/>
          <w:szCs w:val="22"/>
        </w:rPr>
        <w:t>.000.000- (</w:t>
      </w:r>
      <w:r w:rsidR="00D503BF">
        <w:rPr>
          <w:rFonts w:ascii="Arial" w:hAnsi="Arial" w:cs="Arial"/>
          <w:b/>
          <w:sz w:val="22"/>
          <w:szCs w:val="22"/>
        </w:rPr>
        <w:t xml:space="preserve">ochocientos </w:t>
      </w:r>
      <w:r w:rsidRPr="00370434">
        <w:rPr>
          <w:rFonts w:ascii="Arial" w:hAnsi="Arial" w:cs="Arial"/>
          <w:b/>
          <w:sz w:val="22"/>
          <w:szCs w:val="22"/>
        </w:rPr>
        <w:t>millones de pesos)</w:t>
      </w:r>
      <w:r w:rsidRPr="00370434">
        <w:rPr>
          <w:rFonts w:ascii="Arial" w:hAnsi="Arial" w:cs="Arial"/>
          <w:kern w:val="28"/>
          <w:sz w:val="22"/>
          <w:szCs w:val="22"/>
          <w:lang w:val="es-ES_tradnl"/>
        </w:rPr>
        <w:t xml:space="preserve">, con los </w:t>
      </w:r>
      <w:r w:rsidR="006D519A" w:rsidRPr="00370434">
        <w:rPr>
          <w:rFonts w:ascii="Arial" w:hAnsi="Arial" w:cs="Arial"/>
          <w:kern w:val="28"/>
          <w:sz w:val="22"/>
          <w:szCs w:val="22"/>
          <w:lang w:val="es-ES_tradnl"/>
        </w:rPr>
        <w:t xml:space="preserve">que </w:t>
      </w:r>
      <w:r w:rsidRPr="00370434">
        <w:rPr>
          <w:rFonts w:ascii="Arial" w:hAnsi="Arial" w:cs="Arial"/>
          <w:kern w:val="28"/>
          <w:sz w:val="22"/>
          <w:szCs w:val="22"/>
          <w:lang w:val="es-ES_tradnl"/>
        </w:rPr>
        <w:t>podrá financiar proyectos</w:t>
      </w:r>
      <w:r w:rsidR="00364DC5" w:rsidRPr="00370434">
        <w:rPr>
          <w:rFonts w:ascii="Arial" w:hAnsi="Arial" w:cs="Arial"/>
          <w:kern w:val="28"/>
          <w:sz w:val="22"/>
          <w:szCs w:val="22"/>
          <w:lang w:val="es-ES_tradnl"/>
        </w:rPr>
        <w:t xml:space="preserve"> </w:t>
      </w:r>
      <w:r w:rsidR="009C7A95">
        <w:rPr>
          <w:rFonts w:ascii="Arial" w:hAnsi="Arial" w:cs="Arial"/>
          <w:kern w:val="28"/>
          <w:sz w:val="22"/>
          <w:szCs w:val="22"/>
          <w:lang w:val="es-ES_tradnl"/>
        </w:rPr>
        <w:t xml:space="preserve">que tengan un alcance regional, </w:t>
      </w:r>
      <w:r w:rsidR="00364DC5" w:rsidRPr="00370434">
        <w:rPr>
          <w:rFonts w:ascii="Arial" w:hAnsi="Arial" w:cs="Arial"/>
          <w:kern w:val="28"/>
          <w:sz w:val="22"/>
          <w:szCs w:val="22"/>
          <w:lang w:val="es-ES_tradnl"/>
        </w:rPr>
        <w:t>cuyo monto solicitado</w:t>
      </w:r>
      <w:r w:rsidR="008A5205">
        <w:rPr>
          <w:rFonts w:ascii="Arial" w:hAnsi="Arial" w:cs="Arial"/>
          <w:kern w:val="28"/>
          <w:sz w:val="22"/>
          <w:szCs w:val="22"/>
          <w:lang w:val="es-ES_tradnl"/>
        </w:rPr>
        <w:t xml:space="preserve"> </w:t>
      </w:r>
      <w:r w:rsidR="002D75E4">
        <w:rPr>
          <w:rFonts w:ascii="Arial" w:hAnsi="Arial" w:cs="Arial"/>
          <w:kern w:val="28"/>
          <w:sz w:val="22"/>
          <w:szCs w:val="22"/>
          <w:lang w:val="es-ES_tradnl"/>
        </w:rPr>
        <w:t xml:space="preserve"> sea de </w:t>
      </w:r>
      <w:r w:rsidRPr="00370434">
        <w:rPr>
          <w:rFonts w:ascii="Arial" w:hAnsi="Arial" w:cs="Arial"/>
          <w:kern w:val="28"/>
          <w:sz w:val="22"/>
          <w:szCs w:val="22"/>
          <w:lang w:val="es-ES_tradnl"/>
        </w:rPr>
        <w:t xml:space="preserve">hasta </w:t>
      </w:r>
      <w:r w:rsidRPr="00370434">
        <w:rPr>
          <w:rFonts w:ascii="Arial" w:hAnsi="Arial" w:cs="Arial"/>
          <w:b/>
          <w:kern w:val="28"/>
          <w:sz w:val="22"/>
          <w:szCs w:val="22"/>
          <w:lang w:val="es-ES_tradnl"/>
        </w:rPr>
        <w:t>$</w:t>
      </w:r>
      <w:r w:rsidR="000B6E85">
        <w:rPr>
          <w:rFonts w:ascii="Arial" w:hAnsi="Arial" w:cs="Arial"/>
          <w:b/>
          <w:kern w:val="28"/>
          <w:sz w:val="22"/>
          <w:szCs w:val="22"/>
          <w:lang w:val="es-ES_tradnl"/>
        </w:rPr>
        <w:t>2</w:t>
      </w:r>
      <w:r w:rsidRPr="00370434">
        <w:rPr>
          <w:rFonts w:ascii="Arial" w:hAnsi="Arial" w:cs="Arial"/>
          <w:b/>
          <w:kern w:val="28"/>
          <w:sz w:val="22"/>
          <w:szCs w:val="22"/>
          <w:lang w:val="es-ES_tradnl"/>
        </w:rPr>
        <w:t>0.000.000- (</w:t>
      </w:r>
      <w:r w:rsidR="000B6E85">
        <w:rPr>
          <w:rFonts w:ascii="Arial" w:hAnsi="Arial" w:cs="Arial"/>
          <w:b/>
          <w:kern w:val="28"/>
          <w:sz w:val="22"/>
          <w:szCs w:val="22"/>
          <w:lang w:val="es-ES_tradnl"/>
        </w:rPr>
        <w:t>veinte</w:t>
      </w:r>
      <w:r w:rsidR="000B6E85" w:rsidRPr="00370434">
        <w:rPr>
          <w:rFonts w:ascii="Arial" w:hAnsi="Arial" w:cs="Arial"/>
          <w:b/>
          <w:kern w:val="28"/>
          <w:sz w:val="22"/>
          <w:szCs w:val="22"/>
          <w:lang w:val="es-ES_tradnl"/>
        </w:rPr>
        <w:t xml:space="preserve"> </w:t>
      </w:r>
      <w:r w:rsidRPr="00370434">
        <w:rPr>
          <w:rFonts w:ascii="Arial" w:hAnsi="Arial" w:cs="Arial"/>
          <w:b/>
          <w:kern w:val="28"/>
          <w:sz w:val="22"/>
          <w:szCs w:val="22"/>
          <w:lang w:val="es-ES_tradnl"/>
        </w:rPr>
        <w:t>millones de pesos)</w:t>
      </w:r>
      <w:r w:rsidR="006D519A" w:rsidRPr="00370434">
        <w:rPr>
          <w:rFonts w:ascii="Arial" w:hAnsi="Arial" w:cs="Arial"/>
          <w:kern w:val="28"/>
          <w:sz w:val="22"/>
          <w:szCs w:val="22"/>
          <w:lang w:val="es-ES_tradnl"/>
        </w:rPr>
        <w:t xml:space="preserve"> </w:t>
      </w:r>
      <w:r w:rsidR="0069075A">
        <w:rPr>
          <w:rFonts w:ascii="Arial" w:hAnsi="Arial" w:cs="Arial"/>
          <w:kern w:val="28"/>
          <w:sz w:val="22"/>
          <w:szCs w:val="22"/>
          <w:lang w:val="es-ES_tradnl"/>
        </w:rPr>
        <w:t>cada uno.</w:t>
      </w:r>
    </w:p>
    <w:p w14:paraId="4DD3D6CC" w14:textId="77777777" w:rsidR="009C7A95" w:rsidRPr="00370434" w:rsidRDefault="009C7A95" w:rsidP="00475ECF">
      <w:pPr>
        <w:pStyle w:val="Textosinformato"/>
        <w:ind w:left="720"/>
        <w:rPr>
          <w:rFonts w:ascii="Arial" w:hAnsi="Arial" w:cs="Arial"/>
          <w:b/>
          <w:kern w:val="28"/>
          <w:sz w:val="22"/>
          <w:szCs w:val="22"/>
          <w:lang w:val="es-ES_tradnl"/>
        </w:rPr>
      </w:pPr>
    </w:p>
    <w:p w14:paraId="71036A88" w14:textId="77777777" w:rsidR="00CD2A92" w:rsidRPr="00370434" w:rsidRDefault="00A9308F">
      <w:pPr>
        <w:pStyle w:val="Prrafodelista"/>
        <w:numPr>
          <w:ilvl w:val="1"/>
          <w:numId w:val="88"/>
        </w:numPr>
        <w:jc w:val="both"/>
        <w:rPr>
          <w:rFonts w:ascii="Arial" w:hAnsi="Arial" w:cs="Arial"/>
          <w:b/>
          <w:sz w:val="22"/>
          <w:szCs w:val="22"/>
        </w:rPr>
      </w:pPr>
      <w:r w:rsidRPr="00370434">
        <w:rPr>
          <w:rFonts w:ascii="Arial" w:hAnsi="Arial" w:cs="Arial"/>
          <w:b/>
          <w:sz w:val="22"/>
          <w:szCs w:val="22"/>
        </w:rPr>
        <w:t>Alcance y cantidad de proyectos a financiar</w:t>
      </w:r>
    </w:p>
    <w:p w14:paraId="2B1ACC75" w14:textId="77777777" w:rsidR="00090350" w:rsidRDefault="00090350" w:rsidP="009B612D">
      <w:pPr>
        <w:spacing w:after="0" w:line="240" w:lineRule="auto"/>
        <w:jc w:val="both"/>
        <w:rPr>
          <w:rFonts w:ascii="Arial" w:eastAsia="Times New Roman" w:hAnsi="Arial" w:cs="Arial"/>
          <w:lang w:val="es-ES" w:eastAsia="es-ES"/>
        </w:rPr>
      </w:pPr>
    </w:p>
    <w:p w14:paraId="3E227175" w14:textId="359BB1CE" w:rsidR="009B612D" w:rsidRPr="00370434" w:rsidRDefault="00A9308F" w:rsidP="009B612D">
      <w:pPr>
        <w:spacing w:after="0" w:line="240" w:lineRule="auto"/>
        <w:jc w:val="both"/>
        <w:rPr>
          <w:rFonts w:ascii="Arial" w:hAnsi="Arial" w:cs="Arial"/>
        </w:rPr>
      </w:pPr>
      <w:r w:rsidRPr="00370434">
        <w:rPr>
          <w:rFonts w:ascii="Arial" w:eastAsia="Times New Roman" w:hAnsi="Arial" w:cs="Arial"/>
          <w:lang w:val="es-ES" w:eastAsia="es-ES"/>
        </w:rPr>
        <w:t xml:space="preserve">Los proyectos </w:t>
      </w:r>
      <w:r w:rsidR="00FC2BBD">
        <w:rPr>
          <w:rFonts w:ascii="Arial" w:eastAsia="Times New Roman" w:hAnsi="Arial" w:cs="Arial"/>
          <w:lang w:val="es-ES" w:eastAsia="es-ES"/>
        </w:rPr>
        <w:t>deberán</w:t>
      </w:r>
      <w:r w:rsidR="00FC2BBD" w:rsidRPr="00370434">
        <w:rPr>
          <w:rFonts w:ascii="Arial" w:eastAsia="Times New Roman" w:hAnsi="Arial" w:cs="Arial"/>
          <w:lang w:val="es-ES" w:eastAsia="es-ES"/>
        </w:rPr>
        <w:t xml:space="preserve"> </w:t>
      </w:r>
      <w:r w:rsidRPr="00370434">
        <w:rPr>
          <w:rFonts w:ascii="Arial" w:eastAsia="Times New Roman" w:hAnsi="Arial" w:cs="Arial"/>
          <w:lang w:val="es-ES" w:eastAsia="es-ES"/>
        </w:rPr>
        <w:t>tener alcance regiona</w:t>
      </w:r>
      <w:r w:rsidR="00324FFA" w:rsidRPr="00370434">
        <w:rPr>
          <w:rFonts w:ascii="Arial" w:eastAsia="Times New Roman" w:hAnsi="Arial" w:cs="Arial"/>
          <w:lang w:val="es-ES" w:eastAsia="es-ES"/>
        </w:rPr>
        <w:t>l (s</w:t>
      </w:r>
      <w:r w:rsidR="000149E1" w:rsidRPr="00370434">
        <w:rPr>
          <w:rFonts w:ascii="Arial" w:eastAsia="Times New Roman" w:hAnsi="Arial" w:cs="Arial"/>
          <w:lang w:val="es-ES" w:eastAsia="es-ES"/>
        </w:rPr>
        <w:t>ó</w:t>
      </w:r>
      <w:r w:rsidR="00324FFA" w:rsidRPr="00370434">
        <w:rPr>
          <w:rFonts w:ascii="Arial" w:eastAsia="Times New Roman" w:hAnsi="Arial" w:cs="Arial"/>
          <w:lang w:val="es-ES" w:eastAsia="es-ES"/>
        </w:rPr>
        <w:t>lo una región)</w:t>
      </w:r>
      <w:r w:rsidR="000149E1" w:rsidRPr="00370434">
        <w:rPr>
          <w:rFonts w:ascii="Arial" w:eastAsia="Times New Roman" w:hAnsi="Arial" w:cs="Arial"/>
          <w:lang w:val="es-ES" w:eastAsia="es-ES"/>
        </w:rPr>
        <w:t xml:space="preserve"> </w:t>
      </w:r>
      <w:r w:rsidRPr="00370434">
        <w:rPr>
          <w:rFonts w:ascii="Arial" w:eastAsia="Times New Roman" w:hAnsi="Arial" w:cs="Arial"/>
          <w:lang w:val="es-ES" w:eastAsia="es-ES"/>
        </w:rPr>
        <w:t>involucrando una o más comuna</w:t>
      </w:r>
      <w:r w:rsidR="00CB6E36" w:rsidRPr="00370434">
        <w:rPr>
          <w:rFonts w:ascii="Arial" w:eastAsia="Times New Roman" w:hAnsi="Arial" w:cs="Arial"/>
          <w:lang w:val="es-ES" w:eastAsia="es-ES"/>
        </w:rPr>
        <w:t>s</w:t>
      </w:r>
      <w:r w:rsidRPr="00370434">
        <w:rPr>
          <w:rFonts w:ascii="Arial" w:eastAsia="Times New Roman" w:hAnsi="Arial" w:cs="Arial"/>
          <w:lang w:val="es-ES" w:eastAsia="es-ES"/>
        </w:rPr>
        <w:t xml:space="preserve"> de dicha región</w:t>
      </w:r>
      <w:r w:rsidR="000B6E85">
        <w:rPr>
          <w:rFonts w:ascii="Arial" w:eastAsia="Times New Roman" w:hAnsi="Arial" w:cs="Arial"/>
          <w:lang w:val="es-ES" w:eastAsia="es-ES"/>
        </w:rPr>
        <w:t>.</w:t>
      </w:r>
      <w:r w:rsidR="0032705B">
        <w:rPr>
          <w:rFonts w:ascii="Arial" w:eastAsia="Times New Roman" w:hAnsi="Arial" w:cs="Arial"/>
          <w:lang w:val="es-ES" w:eastAsia="es-ES"/>
        </w:rPr>
        <w:t xml:space="preserve"> </w:t>
      </w:r>
      <w:r w:rsidR="009B612D" w:rsidRPr="00370434">
        <w:rPr>
          <w:rFonts w:ascii="Arial" w:hAnsi="Arial" w:cs="Arial"/>
        </w:rPr>
        <w:t xml:space="preserve">En el caso de que una institución presente más de un proyecto para una misma región, sólo se considerará admisible el último proyecto ingresado. </w:t>
      </w:r>
    </w:p>
    <w:p w14:paraId="4A675DE2" w14:textId="77777777" w:rsidR="009B612D" w:rsidRPr="00370434" w:rsidRDefault="009B612D" w:rsidP="009B612D">
      <w:pPr>
        <w:spacing w:after="0" w:line="240" w:lineRule="auto"/>
        <w:jc w:val="both"/>
        <w:rPr>
          <w:rFonts w:ascii="Arial" w:hAnsi="Arial" w:cs="Arial"/>
        </w:rPr>
      </w:pPr>
    </w:p>
    <w:p w14:paraId="7A8992C5" w14:textId="15844DEB" w:rsidR="009B612D" w:rsidRPr="00370434" w:rsidRDefault="00A9308F" w:rsidP="009B612D">
      <w:pPr>
        <w:spacing w:after="0" w:line="240" w:lineRule="auto"/>
        <w:jc w:val="both"/>
        <w:rPr>
          <w:rFonts w:ascii="Arial" w:hAnsi="Arial" w:cs="Arial"/>
        </w:rPr>
      </w:pPr>
      <w:r w:rsidRPr="00370434">
        <w:rPr>
          <w:rFonts w:ascii="Arial" w:eastAsia="Times New Roman" w:hAnsi="Arial" w:cs="Arial"/>
          <w:lang w:val="es-ES" w:eastAsia="es-ES"/>
        </w:rPr>
        <w:t xml:space="preserve">Una </w:t>
      </w:r>
      <w:r w:rsidRPr="00370434">
        <w:rPr>
          <w:rFonts w:ascii="Arial" w:hAnsi="Arial" w:cs="Arial"/>
        </w:rPr>
        <w:t xml:space="preserve">institución podrá postular hasta </w:t>
      </w:r>
      <w:r w:rsidR="000B6E85">
        <w:rPr>
          <w:rFonts w:ascii="Arial" w:hAnsi="Arial" w:cs="Arial"/>
        </w:rPr>
        <w:t>dos</w:t>
      </w:r>
      <w:r w:rsidR="000B6E85" w:rsidRPr="00370434">
        <w:rPr>
          <w:rFonts w:ascii="Arial" w:hAnsi="Arial" w:cs="Arial"/>
        </w:rPr>
        <w:t xml:space="preserve"> </w:t>
      </w:r>
      <w:r w:rsidRPr="00370434">
        <w:rPr>
          <w:rFonts w:ascii="Arial" w:hAnsi="Arial" w:cs="Arial"/>
        </w:rPr>
        <w:t>proyectos</w:t>
      </w:r>
      <w:r w:rsidR="002C4908">
        <w:rPr>
          <w:rFonts w:ascii="Arial" w:hAnsi="Arial" w:cs="Arial"/>
        </w:rPr>
        <w:t xml:space="preserve">, </w:t>
      </w:r>
      <w:r w:rsidR="0067139B" w:rsidRPr="00370434">
        <w:rPr>
          <w:rFonts w:ascii="Arial" w:hAnsi="Arial" w:cs="Arial"/>
        </w:rPr>
        <w:t xml:space="preserve">siempre que </w:t>
      </w:r>
      <w:r w:rsidRPr="00370434">
        <w:rPr>
          <w:rFonts w:ascii="Arial" w:hAnsi="Arial" w:cs="Arial"/>
        </w:rPr>
        <w:t>correspond</w:t>
      </w:r>
      <w:r w:rsidR="0067139B" w:rsidRPr="00370434">
        <w:rPr>
          <w:rFonts w:ascii="Arial" w:hAnsi="Arial" w:cs="Arial"/>
        </w:rPr>
        <w:t>an</w:t>
      </w:r>
      <w:r w:rsidR="00EB4FEF">
        <w:rPr>
          <w:rFonts w:ascii="Arial" w:hAnsi="Arial" w:cs="Arial"/>
        </w:rPr>
        <w:t xml:space="preserve"> a </w:t>
      </w:r>
      <w:r w:rsidR="00EB4FEF" w:rsidRPr="00F76B88">
        <w:rPr>
          <w:rFonts w:ascii="Arial" w:hAnsi="Arial" w:cs="Arial"/>
        </w:rPr>
        <w:t xml:space="preserve">regiones </w:t>
      </w:r>
      <w:r w:rsidRPr="00F76B88">
        <w:rPr>
          <w:rFonts w:ascii="Arial" w:hAnsi="Arial" w:cs="Arial"/>
        </w:rPr>
        <w:t>distintas</w:t>
      </w:r>
      <w:r w:rsidR="00F71AEE">
        <w:rPr>
          <w:rFonts w:ascii="Arial" w:hAnsi="Arial" w:cs="Arial"/>
        </w:rPr>
        <w:t>.</w:t>
      </w:r>
      <w:r w:rsidR="00FD7A9A" w:rsidRPr="00F76B88">
        <w:rPr>
          <w:rFonts w:ascii="Arial" w:hAnsi="Arial" w:cs="Arial"/>
        </w:rPr>
        <w:t xml:space="preserve"> </w:t>
      </w:r>
      <w:r w:rsidR="00F71AEE">
        <w:rPr>
          <w:rFonts w:ascii="Arial" w:hAnsi="Arial" w:cs="Arial"/>
        </w:rPr>
        <w:t>S</w:t>
      </w:r>
      <w:r w:rsidRPr="00F76B88">
        <w:rPr>
          <w:rFonts w:ascii="Arial" w:hAnsi="Arial" w:cs="Arial"/>
        </w:rPr>
        <w:t xml:space="preserve">in embargo, podrá adjudicarse </w:t>
      </w:r>
      <w:r w:rsidR="002C4908" w:rsidRPr="00F76B88">
        <w:rPr>
          <w:rFonts w:ascii="Arial" w:hAnsi="Arial" w:cs="Arial"/>
        </w:rPr>
        <w:t>s</w:t>
      </w:r>
      <w:r w:rsidR="00F71AEE">
        <w:rPr>
          <w:rFonts w:ascii="Arial" w:hAnsi="Arial" w:cs="Arial"/>
        </w:rPr>
        <w:t>o</w:t>
      </w:r>
      <w:r w:rsidR="002C4908" w:rsidRPr="00F76B88">
        <w:rPr>
          <w:rFonts w:ascii="Arial" w:hAnsi="Arial" w:cs="Arial"/>
        </w:rPr>
        <w:t>lo uno</w:t>
      </w:r>
      <w:r w:rsidR="00EB4FEF" w:rsidRPr="00F76B88">
        <w:rPr>
          <w:rFonts w:ascii="Arial" w:hAnsi="Arial" w:cs="Arial"/>
        </w:rPr>
        <w:t>, siguiendo lo</w:t>
      </w:r>
      <w:r w:rsidR="007D223D">
        <w:rPr>
          <w:rFonts w:ascii="Arial" w:hAnsi="Arial" w:cs="Arial"/>
        </w:rPr>
        <w:t>s criterios</w:t>
      </w:r>
      <w:r w:rsidR="00EB4FEF" w:rsidRPr="00F76B88">
        <w:rPr>
          <w:rFonts w:ascii="Arial" w:hAnsi="Arial" w:cs="Arial"/>
        </w:rPr>
        <w:t xml:space="preserve"> señalado</w:t>
      </w:r>
      <w:r w:rsidR="007D223D">
        <w:rPr>
          <w:rFonts w:ascii="Arial" w:hAnsi="Arial" w:cs="Arial"/>
        </w:rPr>
        <w:t>s</w:t>
      </w:r>
      <w:r w:rsidR="00EB4FEF" w:rsidRPr="00F76B88">
        <w:rPr>
          <w:rFonts w:ascii="Arial" w:hAnsi="Arial" w:cs="Arial"/>
        </w:rPr>
        <w:t xml:space="preserve"> </w:t>
      </w:r>
      <w:r w:rsidR="00EB4FEF" w:rsidRPr="008D55F1">
        <w:rPr>
          <w:rFonts w:ascii="Arial" w:hAnsi="Arial" w:cs="Arial"/>
        </w:rPr>
        <w:t xml:space="preserve">en </w:t>
      </w:r>
      <w:r w:rsidR="00EB4FEF" w:rsidRPr="00C9654B">
        <w:rPr>
          <w:rFonts w:ascii="Arial" w:hAnsi="Arial" w:cs="Arial"/>
        </w:rPr>
        <w:t>el numeral 7</w:t>
      </w:r>
      <w:r w:rsidR="00C9654B" w:rsidRPr="00C9654B">
        <w:rPr>
          <w:rFonts w:ascii="Arial" w:hAnsi="Arial" w:cs="Arial"/>
        </w:rPr>
        <w:t xml:space="preserve">.1 </w:t>
      </w:r>
      <w:r w:rsidR="007D223D">
        <w:rPr>
          <w:rFonts w:ascii="Arial" w:hAnsi="Arial" w:cs="Arial"/>
        </w:rPr>
        <w:t xml:space="preserve">letra b) </w:t>
      </w:r>
      <w:r w:rsidR="00EB4FEF" w:rsidRPr="00C9654B">
        <w:rPr>
          <w:rFonts w:ascii="Arial" w:hAnsi="Arial" w:cs="Arial"/>
        </w:rPr>
        <w:t>de las presentes</w:t>
      </w:r>
      <w:r w:rsidR="00EB4FEF" w:rsidRPr="00F76B88">
        <w:rPr>
          <w:rFonts w:ascii="Arial" w:hAnsi="Arial" w:cs="Arial"/>
        </w:rPr>
        <w:t xml:space="preserve"> bases.</w:t>
      </w:r>
      <w:r w:rsidR="00EB4FEF">
        <w:rPr>
          <w:rFonts w:ascii="Arial" w:hAnsi="Arial" w:cs="Arial"/>
        </w:rPr>
        <w:t xml:space="preserve"> </w:t>
      </w:r>
    </w:p>
    <w:p w14:paraId="0AD09072" w14:textId="3474B939" w:rsidR="009B2681" w:rsidRDefault="009B2681" w:rsidP="009B2681">
      <w:pPr>
        <w:spacing w:after="0" w:line="240" w:lineRule="auto"/>
        <w:jc w:val="both"/>
        <w:rPr>
          <w:rFonts w:ascii="Arial" w:hAnsi="Arial" w:cs="Arial"/>
        </w:rPr>
      </w:pPr>
    </w:p>
    <w:p w14:paraId="7CF28191" w14:textId="51A07144" w:rsidR="003D3621" w:rsidRPr="00370434" w:rsidRDefault="003D3621" w:rsidP="009B2681">
      <w:pPr>
        <w:spacing w:after="0" w:line="240" w:lineRule="auto"/>
        <w:jc w:val="both"/>
        <w:rPr>
          <w:rFonts w:ascii="Arial" w:hAnsi="Arial" w:cs="Arial"/>
        </w:rPr>
      </w:pPr>
      <w:r>
        <w:rPr>
          <w:rFonts w:ascii="Arial" w:hAnsi="Arial" w:cs="Arial"/>
        </w:rPr>
        <w:t xml:space="preserve">Para determinar correctamente el alcance del proyecto, se estará a lo señalado </w:t>
      </w:r>
      <w:r w:rsidR="003760C1">
        <w:rPr>
          <w:rFonts w:ascii="Arial" w:hAnsi="Arial" w:cs="Arial"/>
        </w:rPr>
        <w:t xml:space="preserve">por la institución </w:t>
      </w:r>
      <w:r>
        <w:rPr>
          <w:rFonts w:ascii="Arial" w:hAnsi="Arial" w:cs="Arial"/>
        </w:rPr>
        <w:t>en el formulario de p</w:t>
      </w:r>
      <w:r w:rsidR="003760C1">
        <w:rPr>
          <w:rFonts w:ascii="Arial" w:hAnsi="Arial" w:cs="Arial"/>
        </w:rPr>
        <w:t>resentación de proyecto</w:t>
      </w:r>
      <w:r>
        <w:rPr>
          <w:rFonts w:ascii="Arial" w:hAnsi="Arial" w:cs="Arial"/>
        </w:rPr>
        <w:t xml:space="preserve">, siendo </w:t>
      </w:r>
      <w:r w:rsidR="003760C1">
        <w:rPr>
          <w:rFonts w:ascii="Arial" w:hAnsi="Arial" w:cs="Arial"/>
        </w:rPr>
        <w:t xml:space="preserve">su </w:t>
      </w:r>
      <w:r>
        <w:rPr>
          <w:rFonts w:ascii="Arial" w:hAnsi="Arial" w:cs="Arial"/>
        </w:rPr>
        <w:t xml:space="preserve">responsabilidad el correcto llenado del mismo. Así, en caso de existir incongruencias </w:t>
      </w:r>
      <w:r w:rsidR="009C758C">
        <w:rPr>
          <w:rFonts w:ascii="Arial" w:hAnsi="Arial" w:cs="Arial"/>
        </w:rPr>
        <w:t>que impidan</w:t>
      </w:r>
      <w:r>
        <w:rPr>
          <w:rFonts w:ascii="Arial" w:hAnsi="Arial" w:cs="Arial"/>
        </w:rPr>
        <w:t xml:space="preserve"> determinar claramente el alcance del proyecto, la Subsecretaría </w:t>
      </w:r>
      <w:r w:rsidR="00E70551">
        <w:rPr>
          <w:rFonts w:ascii="Arial" w:hAnsi="Arial" w:cs="Arial"/>
        </w:rPr>
        <w:t xml:space="preserve">declarará dicha postulación como inadmisible, </w:t>
      </w:r>
      <w:r w:rsidR="00273E5F">
        <w:rPr>
          <w:rFonts w:ascii="Arial" w:hAnsi="Arial" w:cs="Arial"/>
        </w:rPr>
        <w:t xml:space="preserve">por no haber cumplido con la presentación del formulario de postulación completado correctamente, según lo exigido en el numeral 4.2 letra a) de las presentes bases. </w:t>
      </w:r>
    </w:p>
    <w:p w14:paraId="7E422912" w14:textId="77777777" w:rsidR="000149E1" w:rsidRPr="00370434" w:rsidRDefault="000149E1" w:rsidP="009B2681">
      <w:pPr>
        <w:spacing w:after="0" w:line="240" w:lineRule="auto"/>
        <w:jc w:val="both"/>
        <w:rPr>
          <w:rFonts w:ascii="Arial" w:hAnsi="Arial" w:cs="Arial"/>
        </w:rPr>
      </w:pPr>
    </w:p>
    <w:p w14:paraId="4B2E9891" w14:textId="77777777" w:rsidR="00CD2A92" w:rsidRPr="00370434" w:rsidRDefault="00A9308F">
      <w:pPr>
        <w:pStyle w:val="Prrafodelista"/>
        <w:numPr>
          <w:ilvl w:val="1"/>
          <w:numId w:val="88"/>
        </w:numPr>
        <w:jc w:val="both"/>
        <w:rPr>
          <w:rFonts w:ascii="Arial" w:hAnsi="Arial" w:cs="Arial"/>
          <w:b/>
          <w:sz w:val="22"/>
          <w:szCs w:val="22"/>
        </w:rPr>
      </w:pPr>
      <w:r w:rsidRPr="00370434">
        <w:rPr>
          <w:rFonts w:ascii="Arial" w:hAnsi="Arial" w:cs="Arial"/>
          <w:b/>
          <w:sz w:val="22"/>
          <w:szCs w:val="22"/>
        </w:rPr>
        <w:t>Plazo de ejecución de las propuestas</w:t>
      </w:r>
    </w:p>
    <w:p w14:paraId="559FC46C" w14:textId="77777777" w:rsidR="009B2681" w:rsidRPr="00370434" w:rsidRDefault="009B2681" w:rsidP="009B2681">
      <w:pPr>
        <w:spacing w:after="0" w:line="240" w:lineRule="auto"/>
        <w:rPr>
          <w:rFonts w:ascii="Arial" w:eastAsia="Times New Roman" w:hAnsi="Arial" w:cs="Arial"/>
          <w:b/>
          <w:lang w:val="es-ES" w:eastAsia="es-ES"/>
        </w:rPr>
      </w:pPr>
    </w:p>
    <w:p w14:paraId="6D3F4397" w14:textId="7AC1E2D0" w:rsidR="00D00975" w:rsidRDefault="00A9308F" w:rsidP="009B2681">
      <w:pPr>
        <w:pStyle w:val="Textosinformato"/>
        <w:rPr>
          <w:rFonts w:ascii="Arial" w:hAnsi="Arial" w:cs="Arial"/>
          <w:sz w:val="22"/>
          <w:szCs w:val="22"/>
        </w:rPr>
      </w:pPr>
      <w:r w:rsidRPr="00370434">
        <w:rPr>
          <w:rFonts w:ascii="Arial" w:hAnsi="Arial" w:cs="Arial"/>
          <w:sz w:val="22"/>
          <w:szCs w:val="22"/>
        </w:rPr>
        <w:t xml:space="preserve">El presente </w:t>
      </w:r>
      <w:r w:rsidR="00F71AEE">
        <w:rPr>
          <w:rFonts w:ascii="Arial" w:hAnsi="Arial" w:cs="Arial"/>
          <w:sz w:val="22"/>
          <w:szCs w:val="22"/>
        </w:rPr>
        <w:t>c</w:t>
      </w:r>
      <w:r w:rsidRPr="00370434">
        <w:rPr>
          <w:rFonts w:ascii="Arial" w:hAnsi="Arial" w:cs="Arial"/>
          <w:sz w:val="22"/>
          <w:szCs w:val="22"/>
        </w:rPr>
        <w:t xml:space="preserve">oncurso sólo financiará propuestas con una duración mínima de </w:t>
      </w:r>
      <w:r w:rsidR="00C15AE8" w:rsidRPr="00370434">
        <w:rPr>
          <w:rFonts w:ascii="Arial" w:hAnsi="Arial" w:cs="Arial"/>
          <w:sz w:val="22"/>
          <w:szCs w:val="22"/>
        </w:rPr>
        <w:t>6</w:t>
      </w:r>
      <w:r w:rsidRPr="00370434">
        <w:rPr>
          <w:rFonts w:ascii="Arial" w:hAnsi="Arial" w:cs="Arial"/>
          <w:sz w:val="22"/>
          <w:szCs w:val="22"/>
        </w:rPr>
        <w:t xml:space="preserve"> (</w:t>
      </w:r>
      <w:r w:rsidR="00C15AE8" w:rsidRPr="00370434">
        <w:rPr>
          <w:rFonts w:ascii="Arial" w:hAnsi="Arial" w:cs="Arial"/>
          <w:sz w:val="22"/>
          <w:szCs w:val="22"/>
        </w:rPr>
        <w:t>seis</w:t>
      </w:r>
      <w:r w:rsidRPr="00370434">
        <w:rPr>
          <w:rFonts w:ascii="Arial" w:hAnsi="Arial" w:cs="Arial"/>
          <w:sz w:val="22"/>
          <w:szCs w:val="22"/>
        </w:rPr>
        <w:t xml:space="preserve">) meses y máxima de </w:t>
      </w:r>
      <w:r w:rsidR="00372EAC">
        <w:rPr>
          <w:rFonts w:ascii="Arial" w:hAnsi="Arial" w:cs="Arial"/>
          <w:sz w:val="22"/>
          <w:szCs w:val="22"/>
        </w:rPr>
        <w:t>12</w:t>
      </w:r>
      <w:r w:rsidR="00090350">
        <w:rPr>
          <w:rFonts w:ascii="Arial" w:hAnsi="Arial" w:cs="Arial"/>
          <w:sz w:val="22"/>
          <w:szCs w:val="22"/>
        </w:rPr>
        <w:t xml:space="preserve"> (doce)</w:t>
      </w:r>
      <w:r w:rsidR="00372EAC">
        <w:rPr>
          <w:rFonts w:ascii="Arial" w:hAnsi="Arial" w:cs="Arial"/>
          <w:sz w:val="22"/>
          <w:szCs w:val="22"/>
        </w:rPr>
        <w:t xml:space="preserve"> meses</w:t>
      </w:r>
      <w:r w:rsidRPr="00370434">
        <w:rPr>
          <w:rFonts w:ascii="Arial" w:hAnsi="Arial" w:cs="Arial"/>
          <w:sz w:val="22"/>
          <w:szCs w:val="22"/>
        </w:rPr>
        <w:t xml:space="preserve"> a contar de la fecha de recepción de los recursos por parte de la </w:t>
      </w:r>
      <w:r w:rsidR="009D6D08">
        <w:rPr>
          <w:rFonts w:ascii="Arial" w:hAnsi="Arial" w:cs="Arial"/>
          <w:sz w:val="22"/>
          <w:szCs w:val="22"/>
        </w:rPr>
        <w:t>institución</w:t>
      </w:r>
      <w:r w:rsidR="009D6D08" w:rsidRPr="00370434">
        <w:rPr>
          <w:rFonts w:ascii="Arial" w:hAnsi="Arial" w:cs="Arial"/>
          <w:sz w:val="22"/>
          <w:szCs w:val="22"/>
        </w:rPr>
        <w:t xml:space="preserve"> </w:t>
      </w:r>
      <w:r w:rsidRPr="00370434">
        <w:rPr>
          <w:rFonts w:ascii="Arial" w:hAnsi="Arial" w:cs="Arial"/>
          <w:sz w:val="22"/>
          <w:szCs w:val="22"/>
        </w:rPr>
        <w:t>adjudicataria.</w:t>
      </w:r>
      <w:r w:rsidR="00372EAC">
        <w:rPr>
          <w:rFonts w:ascii="Arial" w:hAnsi="Arial" w:cs="Arial"/>
          <w:sz w:val="22"/>
          <w:szCs w:val="22"/>
        </w:rPr>
        <w:t xml:space="preserve"> Para estos efectos, la institución deberá dar cuenta de la recepción de los fondos a través del</w:t>
      </w:r>
      <w:r w:rsidR="00044B55">
        <w:rPr>
          <w:rFonts w:ascii="Arial" w:hAnsi="Arial" w:cs="Arial"/>
          <w:sz w:val="22"/>
          <w:szCs w:val="22"/>
        </w:rPr>
        <w:t xml:space="preserve"> formulario </w:t>
      </w:r>
      <w:r w:rsidR="00372EAC">
        <w:rPr>
          <w:rFonts w:ascii="Arial" w:hAnsi="Arial" w:cs="Arial"/>
          <w:sz w:val="22"/>
          <w:szCs w:val="22"/>
        </w:rPr>
        <w:t>“Comprobante de Recepción de Recursos”</w:t>
      </w:r>
      <w:r w:rsidR="00F76B88">
        <w:rPr>
          <w:rFonts w:ascii="Arial" w:hAnsi="Arial" w:cs="Arial"/>
          <w:sz w:val="22"/>
          <w:szCs w:val="22"/>
        </w:rPr>
        <w:t xml:space="preserve"> que se pondrá a disposición de las instituciones oportunamente</w:t>
      </w:r>
      <w:r w:rsidR="00372EAC">
        <w:rPr>
          <w:rFonts w:ascii="Arial" w:hAnsi="Arial" w:cs="Arial"/>
          <w:sz w:val="22"/>
          <w:szCs w:val="22"/>
        </w:rPr>
        <w:t xml:space="preserve">. </w:t>
      </w:r>
    </w:p>
    <w:p w14:paraId="2F10E853" w14:textId="77777777" w:rsidR="00D00975" w:rsidRDefault="00D00975" w:rsidP="009B2681">
      <w:pPr>
        <w:pStyle w:val="Textosinformato"/>
        <w:rPr>
          <w:rFonts w:ascii="Arial" w:hAnsi="Arial" w:cs="Arial"/>
          <w:sz w:val="22"/>
          <w:szCs w:val="22"/>
        </w:rPr>
      </w:pPr>
    </w:p>
    <w:p w14:paraId="36AD845B" w14:textId="77777777" w:rsidR="00D00975" w:rsidRDefault="00D00975" w:rsidP="009B2681">
      <w:pPr>
        <w:pStyle w:val="Textosinformato"/>
        <w:rPr>
          <w:rFonts w:ascii="Arial" w:hAnsi="Arial" w:cs="Arial"/>
          <w:sz w:val="22"/>
          <w:szCs w:val="22"/>
        </w:rPr>
      </w:pPr>
      <w:r>
        <w:rPr>
          <w:rFonts w:ascii="Arial" w:hAnsi="Arial" w:cs="Arial"/>
          <w:sz w:val="22"/>
          <w:szCs w:val="22"/>
        </w:rPr>
        <w:t>Sin perjuicio de lo anterior, el plazo de dur</w:t>
      </w:r>
      <w:r w:rsidR="00090350">
        <w:rPr>
          <w:rFonts w:ascii="Arial" w:hAnsi="Arial" w:cs="Arial"/>
          <w:sz w:val="22"/>
          <w:szCs w:val="22"/>
        </w:rPr>
        <w:t>ación de cada proyecto deberá indicarse</w:t>
      </w:r>
      <w:r>
        <w:rPr>
          <w:rFonts w:ascii="Arial" w:hAnsi="Arial" w:cs="Arial"/>
          <w:sz w:val="22"/>
          <w:szCs w:val="22"/>
        </w:rPr>
        <w:t xml:space="preserve"> por la institución postulante, en el “Formulario de presentación de proyectos”, contenido en el Anexo N° </w:t>
      </w:r>
      <w:r w:rsidR="0068526F">
        <w:rPr>
          <w:rFonts w:ascii="Arial" w:hAnsi="Arial" w:cs="Arial"/>
          <w:sz w:val="22"/>
          <w:szCs w:val="22"/>
        </w:rPr>
        <w:t>2</w:t>
      </w:r>
      <w:r>
        <w:rPr>
          <w:rFonts w:ascii="Arial" w:hAnsi="Arial" w:cs="Arial"/>
          <w:sz w:val="22"/>
          <w:szCs w:val="22"/>
        </w:rPr>
        <w:t xml:space="preserve"> de las presentes Bases. </w:t>
      </w:r>
    </w:p>
    <w:p w14:paraId="39BB667C" w14:textId="77777777" w:rsidR="00D00975" w:rsidRDefault="00D00975" w:rsidP="009B2681">
      <w:pPr>
        <w:pStyle w:val="Textosinformato"/>
        <w:rPr>
          <w:rFonts w:ascii="Arial" w:hAnsi="Arial" w:cs="Arial"/>
          <w:sz w:val="22"/>
          <w:szCs w:val="22"/>
        </w:rPr>
      </w:pPr>
    </w:p>
    <w:p w14:paraId="65576B33" w14:textId="7C725D4C" w:rsidR="001B0C93" w:rsidRDefault="00D00975" w:rsidP="009B2681">
      <w:pPr>
        <w:pStyle w:val="Textosinformato"/>
        <w:rPr>
          <w:rFonts w:ascii="Arial" w:hAnsi="Arial" w:cs="Arial"/>
          <w:sz w:val="22"/>
          <w:szCs w:val="22"/>
        </w:rPr>
      </w:pPr>
      <w:r>
        <w:rPr>
          <w:rFonts w:ascii="Arial" w:hAnsi="Arial" w:cs="Arial"/>
          <w:sz w:val="22"/>
          <w:szCs w:val="22"/>
        </w:rPr>
        <w:t>Con todo, el plazo de ejecución de los proyectos cuya duración sea inferior a 12 meses, podrá ser ampliado en</w:t>
      </w:r>
      <w:r w:rsidR="00090350">
        <w:rPr>
          <w:rFonts w:ascii="Arial" w:hAnsi="Arial" w:cs="Arial"/>
          <w:sz w:val="22"/>
          <w:szCs w:val="22"/>
        </w:rPr>
        <w:t xml:space="preserve"> los términos </w:t>
      </w:r>
      <w:r w:rsidR="00C9654B">
        <w:rPr>
          <w:rFonts w:ascii="Arial" w:hAnsi="Arial" w:cs="Arial"/>
          <w:sz w:val="22"/>
          <w:szCs w:val="22"/>
        </w:rPr>
        <w:t>que se indican</w:t>
      </w:r>
      <w:r w:rsidR="00090350">
        <w:rPr>
          <w:rFonts w:ascii="Arial" w:hAnsi="Arial" w:cs="Arial"/>
          <w:sz w:val="22"/>
          <w:szCs w:val="22"/>
        </w:rPr>
        <w:t xml:space="preserve"> </w:t>
      </w:r>
      <w:r w:rsidR="002110A7">
        <w:rPr>
          <w:rFonts w:ascii="Arial" w:hAnsi="Arial" w:cs="Arial"/>
          <w:sz w:val="22"/>
          <w:szCs w:val="22"/>
        </w:rPr>
        <w:t>en el convenio respectivo.</w:t>
      </w:r>
    </w:p>
    <w:p w14:paraId="65B880A8" w14:textId="77777777" w:rsidR="0002486C" w:rsidRDefault="0002486C" w:rsidP="009B2681">
      <w:pPr>
        <w:pStyle w:val="Textosinformato"/>
        <w:rPr>
          <w:rFonts w:ascii="Arial" w:hAnsi="Arial" w:cs="Arial"/>
          <w:sz w:val="22"/>
          <w:szCs w:val="22"/>
        </w:rPr>
      </w:pPr>
    </w:p>
    <w:p w14:paraId="722C93E8" w14:textId="77777777" w:rsidR="001B0C93" w:rsidRDefault="0002486C" w:rsidP="009B2681">
      <w:pPr>
        <w:pStyle w:val="Textosinformato"/>
        <w:rPr>
          <w:rFonts w:ascii="Arial" w:hAnsi="Arial" w:cs="Arial"/>
          <w:sz w:val="22"/>
          <w:szCs w:val="22"/>
        </w:rPr>
      </w:pPr>
      <w:r>
        <w:rPr>
          <w:rFonts w:ascii="Arial" w:hAnsi="Arial" w:cs="Arial"/>
          <w:sz w:val="22"/>
          <w:szCs w:val="22"/>
        </w:rPr>
        <w:t xml:space="preserve">La fecha de </w:t>
      </w:r>
      <w:r w:rsidR="00D00975">
        <w:rPr>
          <w:rFonts w:ascii="Arial" w:hAnsi="Arial" w:cs="Arial"/>
          <w:sz w:val="22"/>
          <w:szCs w:val="22"/>
        </w:rPr>
        <w:t>término</w:t>
      </w:r>
      <w:r>
        <w:rPr>
          <w:rFonts w:ascii="Arial" w:hAnsi="Arial" w:cs="Arial"/>
          <w:sz w:val="22"/>
          <w:szCs w:val="22"/>
        </w:rPr>
        <w:t xml:space="preserve"> del proyecto es el día </w:t>
      </w:r>
      <w:r w:rsidR="00D00975">
        <w:rPr>
          <w:rFonts w:ascii="Arial" w:hAnsi="Arial" w:cs="Arial"/>
          <w:sz w:val="22"/>
          <w:szCs w:val="22"/>
        </w:rPr>
        <w:t xml:space="preserve">en que finaliza el plazo de ejecución, conforme a su duración original o su respectiva extensión, cuando corresponda.  </w:t>
      </w:r>
    </w:p>
    <w:p w14:paraId="3333142F" w14:textId="77777777" w:rsidR="009B2681" w:rsidRPr="00090350" w:rsidRDefault="009B2681" w:rsidP="009B2681">
      <w:pPr>
        <w:spacing w:after="0" w:line="240" w:lineRule="auto"/>
        <w:rPr>
          <w:rFonts w:ascii="Arial" w:eastAsia="Times New Roman" w:hAnsi="Arial" w:cs="Arial"/>
          <w:b/>
          <w:lang w:val="es-ES" w:eastAsia="es-ES"/>
        </w:rPr>
      </w:pPr>
    </w:p>
    <w:p w14:paraId="499A0DF0" w14:textId="77777777" w:rsidR="009B2681" w:rsidRPr="00370434" w:rsidRDefault="00A9308F" w:rsidP="00B53899">
      <w:pPr>
        <w:pStyle w:val="Ttulo3"/>
        <w:numPr>
          <w:ilvl w:val="0"/>
          <w:numId w:val="15"/>
        </w:numPr>
        <w:tabs>
          <w:tab w:val="clear" w:pos="1620"/>
        </w:tabs>
        <w:ind w:left="567" w:hanging="567"/>
        <w:jc w:val="both"/>
        <w:rPr>
          <w:rFonts w:cs="Arial"/>
          <w:sz w:val="22"/>
          <w:szCs w:val="22"/>
        </w:rPr>
      </w:pPr>
      <w:r w:rsidRPr="00370434">
        <w:rPr>
          <w:rFonts w:cs="Arial"/>
          <w:sz w:val="22"/>
          <w:szCs w:val="22"/>
        </w:rPr>
        <w:t>GASTOS A FINANCIAR</w:t>
      </w:r>
    </w:p>
    <w:p w14:paraId="3615993D" w14:textId="77777777" w:rsidR="009B2681" w:rsidRPr="00370434" w:rsidRDefault="009B2681" w:rsidP="009B2681">
      <w:pPr>
        <w:spacing w:after="0" w:line="240" w:lineRule="auto"/>
        <w:rPr>
          <w:rFonts w:ascii="Arial" w:hAnsi="Arial" w:cs="Arial"/>
          <w:lang w:val="es-ES_tradnl" w:eastAsia="es-ES"/>
        </w:rPr>
      </w:pPr>
    </w:p>
    <w:p w14:paraId="75A485F5" w14:textId="77777777" w:rsidR="00F20C77" w:rsidRPr="00370434" w:rsidRDefault="00F20C77" w:rsidP="00F20C77">
      <w:pPr>
        <w:pStyle w:val="Prrafodelista"/>
        <w:numPr>
          <w:ilvl w:val="0"/>
          <w:numId w:val="88"/>
        </w:numPr>
        <w:jc w:val="both"/>
        <w:rPr>
          <w:rFonts w:ascii="Arial" w:hAnsi="Arial" w:cs="Arial"/>
          <w:b/>
          <w:vanish/>
          <w:sz w:val="22"/>
          <w:szCs w:val="22"/>
        </w:rPr>
      </w:pPr>
    </w:p>
    <w:p w14:paraId="43B40F2D" w14:textId="77777777" w:rsidR="00CD2A92" w:rsidRPr="00370434" w:rsidRDefault="00923145">
      <w:pPr>
        <w:pStyle w:val="Prrafodelista"/>
        <w:numPr>
          <w:ilvl w:val="1"/>
          <w:numId w:val="88"/>
        </w:numPr>
        <w:jc w:val="both"/>
        <w:rPr>
          <w:rFonts w:cs="Arial"/>
          <w:sz w:val="22"/>
          <w:szCs w:val="22"/>
        </w:rPr>
      </w:pPr>
      <w:r w:rsidRPr="00370434">
        <w:rPr>
          <w:rFonts w:ascii="Arial" w:hAnsi="Arial" w:cs="Arial"/>
          <w:b/>
          <w:sz w:val="22"/>
          <w:szCs w:val="22"/>
        </w:rPr>
        <w:t xml:space="preserve">Categorías de gastos y distribución presupuestaria </w:t>
      </w:r>
    </w:p>
    <w:p w14:paraId="6DB6FEE5" w14:textId="77777777" w:rsidR="009B2681" w:rsidRPr="00370434" w:rsidRDefault="009B2681" w:rsidP="009B2681">
      <w:pPr>
        <w:spacing w:after="0" w:line="240" w:lineRule="auto"/>
        <w:rPr>
          <w:rFonts w:ascii="Arial" w:hAnsi="Arial" w:cs="Arial"/>
          <w:lang w:val="es-ES" w:eastAsia="es-ES"/>
        </w:rPr>
      </w:pPr>
    </w:p>
    <w:p w14:paraId="205D9752" w14:textId="77777777" w:rsidR="009B2681" w:rsidRPr="00370434" w:rsidRDefault="00A9308F" w:rsidP="009B2681">
      <w:pPr>
        <w:tabs>
          <w:tab w:val="left" w:pos="567"/>
        </w:tabs>
        <w:spacing w:after="0" w:line="240" w:lineRule="auto"/>
        <w:jc w:val="both"/>
        <w:rPr>
          <w:rFonts w:ascii="Arial" w:eastAsia="Times New Roman" w:hAnsi="Arial" w:cs="Arial"/>
          <w:lang w:eastAsia="es-ES"/>
        </w:rPr>
      </w:pPr>
      <w:r w:rsidRPr="00370434">
        <w:rPr>
          <w:rFonts w:ascii="Arial" w:eastAsia="Times New Roman" w:hAnsi="Arial" w:cs="Arial"/>
          <w:lang w:eastAsia="es-ES"/>
        </w:rPr>
        <w:t xml:space="preserve">Sólo se financiarán con recursos provenientes del presente Concurso los siguientes ítems, permitiendo utilizar uno u </w:t>
      </w:r>
      <w:r w:rsidR="00E36524" w:rsidRPr="00370434">
        <w:rPr>
          <w:rFonts w:ascii="Arial" w:eastAsia="Times New Roman" w:hAnsi="Arial" w:cs="Arial"/>
          <w:lang w:eastAsia="es-ES"/>
        </w:rPr>
        <w:t>otro,</w:t>
      </w:r>
      <w:r w:rsidRPr="00370434">
        <w:rPr>
          <w:rFonts w:ascii="Arial" w:eastAsia="Times New Roman" w:hAnsi="Arial" w:cs="Arial"/>
          <w:lang w:eastAsia="es-ES"/>
        </w:rPr>
        <w:t xml:space="preserve"> pero considerando los topes señalados:</w:t>
      </w:r>
    </w:p>
    <w:p w14:paraId="4182EFA5" w14:textId="77777777" w:rsidR="009B2681" w:rsidRPr="00370434" w:rsidRDefault="009B2681" w:rsidP="009B2681">
      <w:pPr>
        <w:spacing w:after="0" w:line="240" w:lineRule="auto"/>
        <w:jc w:val="both"/>
        <w:rPr>
          <w:rFonts w:ascii="Arial" w:eastAsia="Times New Roman" w:hAnsi="Arial" w:cs="Arial"/>
          <w:lang w:eastAsia="es-ES"/>
        </w:rPr>
      </w:pPr>
    </w:p>
    <w:p w14:paraId="44952FC7" w14:textId="21674459" w:rsidR="00B94384" w:rsidRDefault="00F71AEE" w:rsidP="00C31126">
      <w:pPr>
        <w:numPr>
          <w:ilvl w:val="0"/>
          <w:numId w:val="34"/>
        </w:numPr>
        <w:spacing w:after="0" w:line="240" w:lineRule="auto"/>
        <w:ind w:left="426" w:hanging="426"/>
        <w:jc w:val="both"/>
        <w:rPr>
          <w:rFonts w:ascii="Arial" w:eastAsia="Times New Roman" w:hAnsi="Arial" w:cs="Arial"/>
          <w:lang w:val="es-ES" w:eastAsia="es-ES"/>
        </w:rPr>
      </w:pPr>
      <w:r w:rsidRPr="17D755E4">
        <w:rPr>
          <w:rFonts w:ascii="Arial" w:eastAsia="Times New Roman" w:hAnsi="Arial" w:cs="Arial"/>
          <w:b/>
          <w:bCs/>
          <w:u w:val="single"/>
          <w:lang w:val="es-ES" w:eastAsia="es-ES"/>
        </w:rPr>
        <w:lastRenderedPageBreak/>
        <w:t>Operacionales</w:t>
      </w:r>
      <w:r w:rsidR="00A9308F" w:rsidRPr="00370434">
        <w:rPr>
          <w:rFonts w:ascii="Arial" w:eastAsia="Times New Roman" w:hAnsi="Arial" w:cs="Arial"/>
          <w:lang w:val="es-ES" w:eastAsia="es-ES"/>
        </w:rPr>
        <w:t xml:space="preserve">: </w:t>
      </w:r>
      <w:r w:rsidR="00A9308F" w:rsidRPr="17D755E4">
        <w:rPr>
          <w:rFonts w:ascii="Arial" w:eastAsia="Times New Roman" w:hAnsi="Arial" w:cs="Arial"/>
          <w:b/>
          <w:bCs/>
          <w:lang w:val="es-ES" w:eastAsia="es-ES"/>
        </w:rPr>
        <w:t>Sin tope.</w:t>
      </w:r>
      <w:r w:rsidR="001B0C93" w:rsidRPr="00370434">
        <w:rPr>
          <w:rFonts w:ascii="Arial" w:eastAsia="Times New Roman" w:hAnsi="Arial" w:cs="Arial"/>
          <w:lang w:val="es-ES" w:eastAsia="es-ES"/>
        </w:rPr>
        <w:t xml:space="preserve"> </w:t>
      </w:r>
      <w:r w:rsidR="00A9308F" w:rsidRPr="00370434">
        <w:rPr>
          <w:rFonts w:ascii="Arial" w:eastAsia="Times New Roman" w:hAnsi="Arial" w:cs="Arial"/>
          <w:lang w:val="es-ES" w:eastAsia="es-ES"/>
        </w:rPr>
        <w:t>Corresponde a los gastos asociados a la ejecución del proyecto tales como: materiales de apoyo y/o de oficina para el desarrollo de capacitación y/o entrenamiento;</w:t>
      </w:r>
      <w:r>
        <w:rPr>
          <w:rFonts w:ascii="Arial" w:eastAsia="Times New Roman" w:hAnsi="Arial" w:cs="Arial"/>
          <w:lang w:val="es-ES" w:eastAsia="es-ES"/>
        </w:rPr>
        <w:t xml:space="preserve"> </w:t>
      </w:r>
      <w:r w:rsidR="00A9308F" w:rsidRPr="00370434">
        <w:rPr>
          <w:rFonts w:ascii="Arial" w:eastAsia="Times New Roman" w:hAnsi="Arial" w:cs="Arial"/>
          <w:lang w:val="es-ES" w:eastAsia="es-ES"/>
        </w:rPr>
        <w:t xml:space="preserve">arriendo </w:t>
      </w:r>
      <w:r w:rsidR="00BB0D44" w:rsidRPr="00370434">
        <w:rPr>
          <w:rFonts w:ascii="Arial" w:eastAsia="Times New Roman" w:hAnsi="Arial" w:cs="Arial"/>
          <w:lang w:val="es-ES" w:eastAsia="es-ES"/>
        </w:rPr>
        <w:t>de vehículos</w:t>
      </w:r>
      <w:r w:rsidR="00A9308F" w:rsidRPr="00370434">
        <w:rPr>
          <w:rFonts w:ascii="Arial" w:eastAsia="Times New Roman" w:hAnsi="Arial" w:cs="Arial"/>
          <w:lang w:val="es-ES" w:eastAsia="es-ES"/>
        </w:rPr>
        <w:t xml:space="preserve">; gastos de transporte </w:t>
      </w:r>
      <w:r w:rsidR="0098378F">
        <w:rPr>
          <w:rFonts w:ascii="Arial" w:eastAsia="Times New Roman" w:hAnsi="Arial" w:cs="Arial"/>
          <w:lang w:val="es-ES" w:eastAsia="es-ES"/>
        </w:rPr>
        <w:t xml:space="preserve">tales como </w:t>
      </w:r>
      <w:r w:rsidR="00A9308F" w:rsidRPr="00370434">
        <w:rPr>
          <w:rFonts w:ascii="Arial" w:eastAsia="Times New Roman" w:hAnsi="Arial" w:cs="Arial"/>
          <w:lang w:val="es-ES" w:eastAsia="es-ES"/>
        </w:rPr>
        <w:t>bencina, peajes y pasajes</w:t>
      </w:r>
      <w:r w:rsidR="004D3AE7">
        <w:rPr>
          <w:rFonts w:ascii="Arial" w:eastAsia="Times New Roman" w:hAnsi="Arial" w:cs="Arial"/>
          <w:lang w:val="es-ES" w:eastAsia="es-ES"/>
        </w:rPr>
        <w:t xml:space="preserve"> (dentro del país)</w:t>
      </w:r>
      <w:r w:rsidR="00A9308F" w:rsidRPr="00370434">
        <w:rPr>
          <w:rFonts w:ascii="Arial" w:eastAsia="Times New Roman" w:hAnsi="Arial" w:cs="Arial"/>
          <w:lang w:val="es-ES" w:eastAsia="es-ES"/>
        </w:rPr>
        <w:t xml:space="preserve"> del equipo ejecutor y de los</w:t>
      </w:r>
      <w:r w:rsidR="00DE1126" w:rsidRPr="00370434">
        <w:rPr>
          <w:rFonts w:ascii="Arial" w:eastAsia="Times New Roman" w:hAnsi="Arial" w:cs="Arial"/>
          <w:lang w:val="es-ES" w:eastAsia="es-ES"/>
        </w:rPr>
        <w:t xml:space="preserve"> y las</w:t>
      </w:r>
      <w:r w:rsidR="00BB398F" w:rsidRPr="00370434">
        <w:rPr>
          <w:rFonts w:ascii="Arial" w:eastAsia="Times New Roman" w:hAnsi="Arial" w:cs="Arial"/>
          <w:lang w:val="es-ES" w:eastAsia="es-ES"/>
        </w:rPr>
        <w:t xml:space="preserve"> participantes</w:t>
      </w:r>
      <w:r w:rsidR="00A9308F" w:rsidRPr="00370434">
        <w:rPr>
          <w:rFonts w:ascii="Arial" w:eastAsia="Times New Roman" w:hAnsi="Arial" w:cs="Arial"/>
          <w:lang w:val="es-ES" w:eastAsia="es-ES"/>
        </w:rPr>
        <w:t>.</w:t>
      </w:r>
      <w:r w:rsidR="006E6CDC">
        <w:rPr>
          <w:rFonts w:ascii="Arial" w:eastAsia="Times New Roman" w:hAnsi="Arial" w:cs="Arial"/>
          <w:lang w:val="es-ES" w:eastAsia="es-ES"/>
        </w:rPr>
        <w:t xml:space="preserve"> A su vez, se podrá financiar los costos asociados para la obtención de la firma electrónica de </w:t>
      </w:r>
      <w:r w:rsidR="009608F6">
        <w:rPr>
          <w:rFonts w:ascii="Arial" w:eastAsia="Times New Roman" w:hAnsi="Arial" w:cs="Arial"/>
          <w:lang w:val="es-ES" w:eastAsia="es-ES"/>
        </w:rPr>
        <w:t>un</w:t>
      </w:r>
      <w:r w:rsidR="006E6CDC">
        <w:rPr>
          <w:rFonts w:ascii="Arial" w:eastAsia="Times New Roman" w:hAnsi="Arial" w:cs="Arial"/>
          <w:lang w:val="es-ES" w:eastAsia="es-ES"/>
        </w:rPr>
        <w:t xml:space="preserve"> representante de la institución para ser </w:t>
      </w:r>
      <w:r w:rsidR="009608F6">
        <w:rPr>
          <w:rFonts w:ascii="Arial" w:eastAsia="Times New Roman" w:hAnsi="Arial" w:cs="Arial"/>
          <w:lang w:val="es-ES" w:eastAsia="es-ES"/>
        </w:rPr>
        <w:t xml:space="preserve">utilizada </w:t>
      </w:r>
      <w:r w:rsidR="006E6CDC">
        <w:rPr>
          <w:rFonts w:ascii="Arial" w:eastAsia="Times New Roman" w:hAnsi="Arial" w:cs="Arial"/>
          <w:lang w:val="es-ES" w:eastAsia="es-ES"/>
        </w:rPr>
        <w:t xml:space="preserve">en </w:t>
      </w:r>
      <w:r w:rsidR="009608F6">
        <w:rPr>
          <w:rFonts w:ascii="Arial" w:eastAsia="Times New Roman" w:hAnsi="Arial" w:cs="Arial"/>
          <w:lang w:val="es-ES" w:eastAsia="es-ES"/>
        </w:rPr>
        <w:t>el proceso de rendición electrónica de cuentas implementada por la Contraloría General de la República.</w:t>
      </w:r>
      <w:r w:rsidR="00A9308F" w:rsidRPr="00370434">
        <w:rPr>
          <w:rFonts w:ascii="Arial" w:eastAsia="Times New Roman" w:hAnsi="Arial" w:cs="Arial"/>
          <w:lang w:val="es-ES" w:eastAsia="es-ES"/>
        </w:rPr>
        <w:t xml:space="preserve"> </w:t>
      </w:r>
      <w:r w:rsidR="00EB2680">
        <w:rPr>
          <w:rFonts w:ascii="Arial" w:eastAsia="Times New Roman" w:hAnsi="Arial" w:cs="Arial"/>
          <w:lang w:val="es-ES" w:eastAsia="es-ES"/>
        </w:rPr>
        <w:t>Además, se considerarán m</w:t>
      </w:r>
      <w:r w:rsidR="00A9308F" w:rsidRPr="00370434">
        <w:rPr>
          <w:rFonts w:ascii="Arial" w:eastAsia="Times New Roman" w:hAnsi="Arial" w:cs="Arial"/>
          <w:lang w:val="es-ES" w:eastAsia="es-ES"/>
        </w:rPr>
        <w:t>ateriales o servicios para actividades de difusión del</w:t>
      </w:r>
      <w:r w:rsidR="00157F7E">
        <w:rPr>
          <w:rFonts w:ascii="Arial" w:eastAsia="Times New Roman" w:hAnsi="Arial" w:cs="Arial"/>
          <w:lang w:val="es-ES" w:eastAsia="es-ES"/>
        </w:rPr>
        <w:t xml:space="preserve"> proyecto (por ejemplo: pendón, </w:t>
      </w:r>
      <w:r w:rsidR="00A9308F" w:rsidRPr="00370434">
        <w:rPr>
          <w:rFonts w:ascii="Arial" w:eastAsia="Times New Roman" w:hAnsi="Arial" w:cs="Arial"/>
          <w:lang w:val="es-ES" w:eastAsia="es-ES"/>
        </w:rPr>
        <w:t>amplificación, impresiones, afiches, videos, etc.);</w:t>
      </w:r>
      <w:r w:rsidR="005B1006">
        <w:rPr>
          <w:rFonts w:ascii="Arial" w:eastAsia="Times New Roman" w:hAnsi="Arial" w:cs="Arial"/>
          <w:lang w:val="es-ES" w:eastAsia="es-ES"/>
        </w:rPr>
        <w:t xml:space="preserve"> </w:t>
      </w:r>
      <w:r w:rsidR="005F2F76">
        <w:rPr>
          <w:rFonts w:ascii="Arial" w:eastAsia="Times New Roman" w:hAnsi="Arial" w:cs="Arial"/>
          <w:lang w:val="es-ES" w:eastAsia="es-ES"/>
        </w:rPr>
        <w:t>s</w:t>
      </w:r>
      <w:r w:rsidR="00A9308F" w:rsidRPr="00370434">
        <w:rPr>
          <w:rFonts w:ascii="Arial" w:eastAsia="Times New Roman" w:hAnsi="Arial" w:cs="Arial"/>
          <w:lang w:val="es-ES" w:eastAsia="es-ES"/>
        </w:rPr>
        <w:t xml:space="preserve">e </w:t>
      </w:r>
      <w:r w:rsidR="004A698C">
        <w:rPr>
          <w:rFonts w:ascii="Arial" w:eastAsia="Times New Roman" w:hAnsi="Arial" w:cs="Arial"/>
          <w:lang w:val="es-ES" w:eastAsia="es-ES"/>
        </w:rPr>
        <w:t xml:space="preserve">podrán destinar </w:t>
      </w:r>
      <w:r w:rsidR="0098378F">
        <w:rPr>
          <w:rFonts w:ascii="Arial" w:eastAsia="Times New Roman" w:hAnsi="Arial" w:cs="Arial"/>
          <w:lang w:val="es-ES" w:eastAsia="es-ES"/>
        </w:rPr>
        <w:t xml:space="preserve">recursos </w:t>
      </w:r>
      <w:r w:rsidR="0098378F" w:rsidRPr="00370434">
        <w:rPr>
          <w:rFonts w:ascii="Arial" w:eastAsia="Times New Roman" w:hAnsi="Arial" w:cs="Arial"/>
          <w:lang w:val="es-ES" w:eastAsia="es-ES"/>
        </w:rPr>
        <w:t>para</w:t>
      </w:r>
      <w:r w:rsidR="00A9308F" w:rsidRPr="00370434">
        <w:rPr>
          <w:rFonts w:ascii="Arial" w:eastAsia="Times New Roman" w:hAnsi="Arial" w:cs="Arial"/>
          <w:lang w:val="es-ES" w:eastAsia="es-ES"/>
        </w:rPr>
        <w:t xml:space="preserve"> el cuidado</w:t>
      </w:r>
      <w:r w:rsidR="008D3029">
        <w:rPr>
          <w:rStyle w:val="Refdenotaalpie"/>
          <w:rFonts w:ascii="Arial" w:eastAsia="Times New Roman" w:hAnsi="Arial" w:cs="Arial"/>
          <w:lang w:val="es-ES" w:eastAsia="es-ES"/>
        </w:rPr>
        <w:footnoteReference w:id="2"/>
      </w:r>
      <w:r w:rsidR="00A9308F" w:rsidRPr="00370434">
        <w:rPr>
          <w:rFonts w:ascii="Arial" w:eastAsia="Times New Roman" w:hAnsi="Arial" w:cs="Arial"/>
          <w:lang w:val="es-ES" w:eastAsia="es-ES"/>
        </w:rPr>
        <w:t xml:space="preserve">, transporte y/o alimentación de los </w:t>
      </w:r>
      <w:r w:rsidR="00DE1126" w:rsidRPr="00370434">
        <w:rPr>
          <w:rFonts w:ascii="Arial" w:eastAsia="Times New Roman" w:hAnsi="Arial" w:cs="Arial"/>
          <w:lang w:val="es-ES" w:eastAsia="es-ES"/>
        </w:rPr>
        <w:t xml:space="preserve">y las </w:t>
      </w:r>
      <w:r w:rsidR="006E5407" w:rsidRPr="00370434">
        <w:rPr>
          <w:rFonts w:ascii="Arial" w:eastAsia="Times New Roman" w:hAnsi="Arial" w:cs="Arial"/>
          <w:lang w:val="es-ES" w:eastAsia="es-ES"/>
        </w:rPr>
        <w:t>participantes</w:t>
      </w:r>
      <w:r w:rsidR="00DE1126" w:rsidRPr="00370434">
        <w:rPr>
          <w:rFonts w:ascii="Arial" w:eastAsia="Times New Roman" w:hAnsi="Arial" w:cs="Arial"/>
          <w:lang w:val="es-ES" w:eastAsia="es-ES"/>
        </w:rPr>
        <w:t>,</w:t>
      </w:r>
      <w:r w:rsidR="009608F6">
        <w:rPr>
          <w:rFonts w:ascii="Arial" w:eastAsia="Times New Roman" w:hAnsi="Arial" w:cs="Arial"/>
          <w:lang w:val="es-ES" w:eastAsia="es-ES"/>
        </w:rPr>
        <w:t xml:space="preserve"> y del equipo ejecutor del proyecto (por ejemplo </w:t>
      </w:r>
      <w:proofErr w:type="spellStart"/>
      <w:r w:rsidR="009608F6">
        <w:rPr>
          <w:rFonts w:ascii="Arial" w:eastAsia="Times New Roman" w:hAnsi="Arial" w:cs="Arial"/>
          <w:lang w:val="es-ES" w:eastAsia="es-ES"/>
        </w:rPr>
        <w:t>coffe</w:t>
      </w:r>
      <w:r w:rsidR="00FC2BBD">
        <w:rPr>
          <w:rFonts w:ascii="Arial" w:eastAsia="Times New Roman" w:hAnsi="Arial" w:cs="Arial"/>
          <w:lang w:val="es-ES" w:eastAsia="es-ES"/>
        </w:rPr>
        <w:t>e</w:t>
      </w:r>
      <w:proofErr w:type="spellEnd"/>
      <w:r w:rsidR="009608F6">
        <w:rPr>
          <w:rFonts w:ascii="Arial" w:eastAsia="Times New Roman" w:hAnsi="Arial" w:cs="Arial"/>
          <w:lang w:val="es-ES" w:eastAsia="es-ES"/>
        </w:rPr>
        <w:t xml:space="preserve"> break y colaciones), artículos de higiene y protección personal,</w:t>
      </w:r>
      <w:r w:rsidR="006E5407" w:rsidRPr="00370434">
        <w:rPr>
          <w:rFonts w:ascii="Arial" w:eastAsia="Times New Roman" w:hAnsi="Arial" w:cs="Arial"/>
          <w:lang w:val="es-ES" w:eastAsia="es-ES"/>
        </w:rPr>
        <w:t xml:space="preserve"> </w:t>
      </w:r>
      <w:r w:rsidR="00DE1126" w:rsidRPr="00370434">
        <w:rPr>
          <w:rFonts w:ascii="Arial" w:eastAsia="Times New Roman" w:hAnsi="Arial" w:cs="Arial"/>
          <w:lang w:val="es-ES" w:eastAsia="es-ES"/>
        </w:rPr>
        <w:t xml:space="preserve">los cuales </w:t>
      </w:r>
      <w:r w:rsidR="00A9308F" w:rsidRPr="00370434">
        <w:rPr>
          <w:rFonts w:ascii="Arial" w:eastAsia="Times New Roman" w:hAnsi="Arial" w:cs="Arial"/>
          <w:lang w:val="es-ES" w:eastAsia="es-ES"/>
        </w:rPr>
        <w:t xml:space="preserve">deben ser </w:t>
      </w:r>
      <w:r w:rsidR="0002486C">
        <w:rPr>
          <w:rFonts w:ascii="Arial" w:eastAsia="Times New Roman" w:hAnsi="Arial" w:cs="Arial"/>
          <w:lang w:val="es-ES" w:eastAsia="es-ES"/>
        </w:rPr>
        <w:t>pertinentes</w:t>
      </w:r>
      <w:r w:rsidR="00A9308F" w:rsidRPr="00370434">
        <w:rPr>
          <w:rFonts w:ascii="Arial" w:eastAsia="Times New Roman" w:hAnsi="Arial" w:cs="Arial"/>
          <w:lang w:val="es-ES" w:eastAsia="es-ES"/>
        </w:rPr>
        <w:t xml:space="preserve"> </w:t>
      </w:r>
      <w:r w:rsidR="0097590D">
        <w:rPr>
          <w:rFonts w:ascii="Arial" w:eastAsia="Times New Roman" w:hAnsi="Arial" w:cs="Arial"/>
          <w:lang w:val="es-ES" w:eastAsia="es-ES"/>
        </w:rPr>
        <w:t>a la ejecución d</w:t>
      </w:r>
      <w:r w:rsidR="00A9308F" w:rsidRPr="00370434">
        <w:rPr>
          <w:rFonts w:ascii="Arial" w:eastAsia="Times New Roman" w:hAnsi="Arial" w:cs="Arial"/>
          <w:lang w:val="es-ES" w:eastAsia="es-ES"/>
        </w:rPr>
        <w:t>el proyecto</w:t>
      </w:r>
      <w:r w:rsidR="004E1FEF" w:rsidRPr="00370434">
        <w:rPr>
          <w:rFonts w:ascii="Arial" w:eastAsia="Times New Roman" w:hAnsi="Arial" w:cs="Arial"/>
          <w:lang w:val="es-ES" w:eastAsia="es-ES"/>
        </w:rPr>
        <w:t>.</w:t>
      </w:r>
      <w:r w:rsidR="004E1FEF">
        <w:rPr>
          <w:rFonts w:ascii="Arial" w:eastAsia="Times New Roman" w:hAnsi="Arial" w:cs="Arial"/>
          <w:lang w:val="es-ES" w:eastAsia="es-ES"/>
        </w:rPr>
        <w:t xml:space="preserve"> </w:t>
      </w:r>
    </w:p>
    <w:p w14:paraId="18DF7AFB" w14:textId="77777777" w:rsidR="005B775A" w:rsidRDefault="005B775A" w:rsidP="004648AC">
      <w:pPr>
        <w:spacing w:after="0" w:line="240" w:lineRule="auto"/>
        <w:ind w:left="426"/>
        <w:jc w:val="both"/>
        <w:rPr>
          <w:rFonts w:ascii="Arial" w:eastAsia="Times New Roman" w:hAnsi="Arial" w:cs="Arial"/>
          <w:lang w:val="es-ES" w:eastAsia="es-ES"/>
        </w:rPr>
      </w:pPr>
    </w:p>
    <w:p w14:paraId="57305206" w14:textId="26B88404" w:rsidR="00CD2A92" w:rsidRPr="008D55F1" w:rsidRDefault="004E1FEF" w:rsidP="004648AC">
      <w:pPr>
        <w:spacing w:after="0" w:line="240" w:lineRule="auto"/>
        <w:ind w:left="426"/>
        <w:jc w:val="both"/>
        <w:rPr>
          <w:rFonts w:ascii="Arial" w:eastAsia="Times New Roman" w:hAnsi="Arial" w:cs="Arial"/>
          <w:lang w:val="es-ES" w:eastAsia="es-ES"/>
        </w:rPr>
      </w:pPr>
      <w:r>
        <w:rPr>
          <w:rFonts w:ascii="Arial" w:eastAsia="Times New Roman" w:hAnsi="Arial" w:cs="Arial"/>
          <w:lang w:val="es-ES" w:eastAsia="es-ES"/>
        </w:rPr>
        <w:t xml:space="preserve">El subitem de alimentación no podrá superar el 10% de la totalidad de los recursos transferidos, y se promoverá que la alimentación sea preferentemente saludable. </w:t>
      </w:r>
    </w:p>
    <w:p w14:paraId="73C79C26" w14:textId="77777777" w:rsidR="00172375" w:rsidRPr="00370434" w:rsidRDefault="00172375" w:rsidP="00C31126">
      <w:pPr>
        <w:spacing w:after="0" w:line="240" w:lineRule="auto"/>
        <w:ind w:left="426" w:hanging="426"/>
        <w:jc w:val="both"/>
        <w:rPr>
          <w:rFonts w:ascii="Arial" w:eastAsia="Times New Roman" w:hAnsi="Arial" w:cs="Arial"/>
          <w:b/>
          <w:u w:val="single"/>
          <w:lang w:val="es-ES" w:eastAsia="es-ES"/>
        </w:rPr>
      </w:pPr>
    </w:p>
    <w:p w14:paraId="4BBE5431" w14:textId="0FAD66C5" w:rsidR="00CD2A92" w:rsidRPr="00370434" w:rsidRDefault="009608F6" w:rsidP="00C31126">
      <w:pPr>
        <w:numPr>
          <w:ilvl w:val="0"/>
          <w:numId w:val="34"/>
        </w:numPr>
        <w:spacing w:after="0" w:line="240" w:lineRule="auto"/>
        <w:ind w:left="426" w:hanging="426"/>
        <w:jc w:val="both"/>
        <w:rPr>
          <w:rFonts w:ascii="Arial" w:eastAsia="Times New Roman" w:hAnsi="Arial" w:cs="Arial"/>
          <w:lang w:val="es-ES" w:eastAsia="es-ES"/>
        </w:rPr>
      </w:pPr>
      <w:r>
        <w:rPr>
          <w:rFonts w:ascii="Arial" w:hAnsi="Arial" w:cs="Arial"/>
          <w:b/>
          <w:u w:val="single"/>
        </w:rPr>
        <w:t xml:space="preserve">Gasto de </w:t>
      </w:r>
      <w:r w:rsidR="006E6CDC">
        <w:rPr>
          <w:rFonts w:ascii="Arial" w:hAnsi="Arial" w:cs="Arial"/>
          <w:b/>
          <w:u w:val="single"/>
        </w:rPr>
        <w:t>Inversión</w:t>
      </w:r>
      <w:r w:rsidR="00A9308F" w:rsidRPr="00370434">
        <w:rPr>
          <w:rFonts w:ascii="Arial" w:hAnsi="Arial" w:cs="Arial"/>
          <w:b/>
        </w:rPr>
        <w:t xml:space="preserve">: Máximo el </w:t>
      </w:r>
      <w:r w:rsidR="003464F1">
        <w:rPr>
          <w:rFonts w:ascii="Arial" w:hAnsi="Arial" w:cs="Arial"/>
          <w:b/>
        </w:rPr>
        <w:t>60</w:t>
      </w:r>
      <w:r w:rsidR="00A9308F" w:rsidRPr="00370434">
        <w:rPr>
          <w:rFonts w:ascii="Arial" w:hAnsi="Arial" w:cs="Arial"/>
          <w:b/>
        </w:rPr>
        <w:t>% del total de los recursos solicitados para el proyecto.</w:t>
      </w:r>
      <w:r w:rsidR="00D73E4D" w:rsidRPr="00370434">
        <w:rPr>
          <w:rFonts w:ascii="Arial" w:hAnsi="Arial" w:cs="Arial"/>
        </w:rPr>
        <w:t xml:space="preserve"> </w:t>
      </w:r>
      <w:r w:rsidR="00A9308F" w:rsidRPr="00370434">
        <w:rPr>
          <w:rFonts w:ascii="Arial" w:eastAsia="Times New Roman" w:hAnsi="Arial" w:cs="Arial"/>
          <w:lang w:val="es-ES" w:eastAsia="es-ES"/>
        </w:rPr>
        <w:t>Corresponde a los gastos en adquisición de equipamiento y/o mejoras de bienes destinados al proyecto</w:t>
      </w:r>
      <w:r w:rsidR="008662BC" w:rsidRPr="00370434">
        <w:rPr>
          <w:rFonts w:ascii="Arial" w:eastAsia="Times New Roman" w:hAnsi="Arial" w:cs="Arial"/>
          <w:lang w:val="es-ES" w:eastAsia="es-ES"/>
        </w:rPr>
        <w:t xml:space="preserve">, tales como: notebook, </w:t>
      </w:r>
      <w:r w:rsidR="00D73E4D" w:rsidRPr="00370434">
        <w:rPr>
          <w:rFonts w:ascii="Arial" w:eastAsia="Times New Roman" w:hAnsi="Arial" w:cs="Arial"/>
          <w:lang w:val="es-ES" w:eastAsia="es-ES"/>
        </w:rPr>
        <w:t>proyector</w:t>
      </w:r>
      <w:r w:rsidR="008662BC" w:rsidRPr="00370434">
        <w:rPr>
          <w:rFonts w:ascii="Arial" w:eastAsia="Times New Roman" w:hAnsi="Arial" w:cs="Arial"/>
          <w:lang w:val="es-ES" w:eastAsia="es-ES"/>
        </w:rPr>
        <w:t>, sillas,</w:t>
      </w:r>
      <w:r w:rsidR="00F5402F">
        <w:rPr>
          <w:rFonts w:ascii="Arial" w:eastAsia="Times New Roman" w:hAnsi="Arial" w:cs="Arial"/>
          <w:lang w:val="es-ES" w:eastAsia="es-ES"/>
        </w:rPr>
        <w:t xml:space="preserve"> entre otros.</w:t>
      </w:r>
      <w:r w:rsidR="009C001D">
        <w:rPr>
          <w:rFonts w:ascii="Arial" w:eastAsia="Times New Roman" w:hAnsi="Arial" w:cs="Arial"/>
          <w:lang w:val="es-ES" w:eastAsia="es-ES"/>
        </w:rPr>
        <w:t xml:space="preserve"> </w:t>
      </w:r>
      <w:r w:rsidR="00A9308F" w:rsidRPr="00370434">
        <w:rPr>
          <w:rFonts w:ascii="Arial" w:eastAsia="Times New Roman" w:hAnsi="Arial" w:cs="Arial"/>
          <w:lang w:val="es-ES" w:eastAsia="es-ES"/>
        </w:rPr>
        <w:t xml:space="preserve">Estos gastos deberán </w:t>
      </w:r>
      <w:r w:rsidR="00026F93">
        <w:rPr>
          <w:rFonts w:ascii="Arial" w:eastAsia="Times New Roman" w:hAnsi="Arial" w:cs="Arial"/>
          <w:lang w:val="es-ES" w:eastAsia="es-ES"/>
        </w:rPr>
        <w:t>ser pertinentes</w:t>
      </w:r>
      <w:r w:rsidR="0097590D">
        <w:rPr>
          <w:rFonts w:ascii="Arial" w:eastAsia="Times New Roman" w:hAnsi="Arial" w:cs="Arial"/>
          <w:lang w:val="es-ES" w:eastAsia="es-ES"/>
        </w:rPr>
        <w:t xml:space="preserve"> con los objetivos de</w:t>
      </w:r>
      <w:r w:rsidR="00A9308F" w:rsidRPr="00370434">
        <w:rPr>
          <w:rFonts w:ascii="Arial" w:eastAsia="Times New Roman" w:hAnsi="Arial" w:cs="Arial"/>
          <w:lang w:val="es-ES" w:eastAsia="es-ES"/>
        </w:rPr>
        <w:t>l proyecto.</w:t>
      </w:r>
      <w:r w:rsidR="005E240B">
        <w:rPr>
          <w:rFonts w:ascii="Arial" w:eastAsia="Times New Roman" w:hAnsi="Arial" w:cs="Arial"/>
          <w:lang w:val="es-ES" w:eastAsia="es-ES"/>
        </w:rPr>
        <w:t xml:space="preserve"> En caso de contratar servicios por concepto</w:t>
      </w:r>
      <w:r w:rsidR="00503C5B">
        <w:rPr>
          <w:rFonts w:ascii="Arial" w:eastAsia="Times New Roman" w:hAnsi="Arial" w:cs="Arial"/>
          <w:lang w:val="es-ES" w:eastAsia="es-ES"/>
        </w:rPr>
        <w:t xml:space="preserve"> de</w:t>
      </w:r>
      <w:r w:rsidR="005E240B">
        <w:rPr>
          <w:rFonts w:ascii="Arial" w:eastAsia="Times New Roman" w:hAnsi="Arial" w:cs="Arial"/>
          <w:lang w:val="es-ES" w:eastAsia="es-ES"/>
        </w:rPr>
        <w:t xml:space="preserve"> mejoras tecnológicas o el pago a un tercero por la elaboración de algún insumo relevante para la optimización de un proceso para la institución</w:t>
      </w:r>
      <w:r w:rsidR="00503C5B">
        <w:rPr>
          <w:rFonts w:ascii="Arial" w:eastAsia="Times New Roman" w:hAnsi="Arial" w:cs="Arial"/>
          <w:lang w:val="es-ES" w:eastAsia="es-ES"/>
        </w:rPr>
        <w:t>, éste</w:t>
      </w:r>
      <w:r w:rsidR="005B1939">
        <w:rPr>
          <w:rFonts w:ascii="Arial" w:eastAsia="Times New Roman" w:hAnsi="Arial" w:cs="Arial"/>
          <w:lang w:val="es-ES" w:eastAsia="es-ES"/>
        </w:rPr>
        <w:t xml:space="preserve"> debe</w:t>
      </w:r>
      <w:r w:rsidR="00503C5B">
        <w:rPr>
          <w:rFonts w:ascii="Arial" w:eastAsia="Times New Roman" w:hAnsi="Arial" w:cs="Arial"/>
          <w:lang w:val="es-ES" w:eastAsia="es-ES"/>
        </w:rPr>
        <w:t>rá</w:t>
      </w:r>
      <w:r w:rsidR="005B1939">
        <w:rPr>
          <w:rFonts w:ascii="Arial" w:eastAsia="Times New Roman" w:hAnsi="Arial" w:cs="Arial"/>
          <w:lang w:val="es-ES" w:eastAsia="es-ES"/>
        </w:rPr>
        <w:t xml:space="preserve"> ser registrado en este ítem</w:t>
      </w:r>
      <w:r w:rsidR="00D83685">
        <w:rPr>
          <w:rFonts w:ascii="Arial" w:eastAsia="Times New Roman" w:hAnsi="Arial" w:cs="Arial"/>
          <w:lang w:val="es-ES" w:eastAsia="es-ES"/>
        </w:rPr>
        <w:t>; sin embargo, la tercerización de actividades no podrá superar un 10% del monto total adjudicado</w:t>
      </w:r>
      <w:r w:rsidR="00920C1A">
        <w:rPr>
          <w:rFonts w:ascii="Arial" w:eastAsia="Times New Roman" w:hAnsi="Arial" w:cs="Arial"/>
          <w:lang w:val="es-ES" w:eastAsia="es-ES"/>
        </w:rPr>
        <w:t xml:space="preserve"> (con excepción de aquellos recursos destinado a tercerizar una plataforma tecnológica)</w:t>
      </w:r>
      <w:r w:rsidR="005B1939">
        <w:rPr>
          <w:rFonts w:ascii="Arial" w:eastAsia="Times New Roman" w:hAnsi="Arial" w:cs="Arial"/>
          <w:lang w:val="es-ES" w:eastAsia="es-ES"/>
        </w:rPr>
        <w:t>. Adicionalmente</w:t>
      </w:r>
      <w:r w:rsidR="00503C5B">
        <w:rPr>
          <w:rFonts w:ascii="Arial" w:eastAsia="Times New Roman" w:hAnsi="Arial" w:cs="Arial"/>
          <w:lang w:val="es-ES" w:eastAsia="es-ES"/>
        </w:rPr>
        <w:t>,</w:t>
      </w:r>
      <w:r w:rsidR="005B1939">
        <w:rPr>
          <w:rFonts w:ascii="Arial" w:eastAsia="Times New Roman" w:hAnsi="Arial" w:cs="Arial"/>
          <w:lang w:val="es-ES" w:eastAsia="es-ES"/>
        </w:rPr>
        <w:t xml:space="preserve"> </w:t>
      </w:r>
      <w:r w:rsidR="00503C5B">
        <w:rPr>
          <w:rFonts w:ascii="Arial" w:eastAsia="Times New Roman" w:hAnsi="Arial" w:cs="Arial"/>
          <w:lang w:val="es-ES" w:eastAsia="es-ES"/>
        </w:rPr>
        <w:t>los</w:t>
      </w:r>
      <w:r w:rsidR="005E240B">
        <w:rPr>
          <w:rFonts w:ascii="Arial" w:eastAsia="Times New Roman" w:hAnsi="Arial" w:cs="Arial"/>
          <w:lang w:val="es-ES" w:eastAsia="es-ES"/>
        </w:rPr>
        <w:t xml:space="preserve"> gasto</w:t>
      </w:r>
      <w:r w:rsidR="00503C5B">
        <w:rPr>
          <w:rFonts w:ascii="Arial" w:eastAsia="Times New Roman" w:hAnsi="Arial" w:cs="Arial"/>
          <w:lang w:val="es-ES" w:eastAsia="es-ES"/>
        </w:rPr>
        <w:t>s</w:t>
      </w:r>
      <w:r w:rsidR="005E240B">
        <w:rPr>
          <w:rFonts w:ascii="Arial" w:eastAsia="Times New Roman" w:hAnsi="Arial" w:cs="Arial"/>
          <w:lang w:val="es-ES" w:eastAsia="es-ES"/>
        </w:rPr>
        <w:t xml:space="preserve"> por este concepto debe</w:t>
      </w:r>
      <w:r w:rsidR="00503C5B">
        <w:rPr>
          <w:rFonts w:ascii="Arial" w:eastAsia="Times New Roman" w:hAnsi="Arial" w:cs="Arial"/>
          <w:lang w:val="es-ES" w:eastAsia="es-ES"/>
        </w:rPr>
        <w:t>rán</w:t>
      </w:r>
      <w:r w:rsidR="005E240B">
        <w:rPr>
          <w:rFonts w:ascii="Arial" w:eastAsia="Times New Roman" w:hAnsi="Arial" w:cs="Arial"/>
          <w:lang w:val="es-ES" w:eastAsia="es-ES"/>
        </w:rPr>
        <w:t xml:space="preserve"> ser </w:t>
      </w:r>
      <w:r w:rsidR="00503C5B">
        <w:rPr>
          <w:rFonts w:ascii="Arial" w:eastAsia="Times New Roman" w:hAnsi="Arial" w:cs="Arial"/>
          <w:lang w:val="es-ES" w:eastAsia="es-ES"/>
        </w:rPr>
        <w:t xml:space="preserve">rendidos mediante la presentación de la </w:t>
      </w:r>
      <w:r w:rsidR="005E240B">
        <w:rPr>
          <w:rFonts w:ascii="Arial" w:eastAsia="Times New Roman" w:hAnsi="Arial" w:cs="Arial"/>
          <w:lang w:val="es-ES" w:eastAsia="es-ES"/>
        </w:rPr>
        <w:t xml:space="preserve">factura </w:t>
      </w:r>
      <w:r w:rsidR="005B1939">
        <w:rPr>
          <w:rFonts w:ascii="Arial" w:eastAsia="Times New Roman" w:hAnsi="Arial" w:cs="Arial"/>
          <w:lang w:val="es-ES" w:eastAsia="es-ES"/>
        </w:rPr>
        <w:t>emitid</w:t>
      </w:r>
      <w:r w:rsidR="00503C5B">
        <w:rPr>
          <w:rFonts w:ascii="Arial" w:eastAsia="Times New Roman" w:hAnsi="Arial" w:cs="Arial"/>
          <w:lang w:val="es-ES" w:eastAsia="es-ES"/>
        </w:rPr>
        <w:t>a</w:t>
      </w:r>
      <w:r w:rsidR="005B1939">
        <w:rPr>
          <w:rFonts w:ascii="Arial" w:eastAsia="Times New Roman" w:hAnsi="Arial" w:cs="Arial"/>
          <w:lang w:val="es-ES" w:eastAsia="es-ES"/>
        </w:rPr>
        <w:t xml:space="preserve"> por </w:t>
      </w:r>
      <w:r w:rsidR="00503C5B">
        <w:rPr>
          <w:rFonts w:ascii="Arial" w:eastAsia="Times New Roman" w:hAnsi="Arial" w:cs="Arial"/>
          <w:lang w:val="es-ES" w:eastAsia="es-ES"/>
        </w:rPr>
        <w:t>la respectiva</w:t>
      </w:r>
      <w:r w:rsidR="005E240B">
        <w:rPr>
          <w:rFonts w:ascii="Arial" w:eastAsia="Times New Roman" w:hAnsi="Arial" w:cs="Arial"/>
          <w:lang w:val="es-ES" w:eastAsia="es-ES"/>
        </w:rPr>
        <w:t xml:space="preserve"> persona jurídica</w:t>
      </w:r>
      <w:r w:rsidR="005B1939">
        <w:rPr>
          <w:rFonts w:ascii="Arial" w:eastAsia="Times New Roman" w:hAnsi="Arial" w:cs="Arial"/>
          <w:lang w:val="es-ES" w:eastAsia="es-ES"/>
        </w:rPr>
        <w:t xml:space="preserve">, no se </w:t>
      </w:r>
      <w:r w:rsidR="00CB50E6">
        <w:rPr>
          <w:rFonts w:ascii="Arial" w:eastAsia="Times New Roman" w:hAnsi="Arial" w:cs="Arial"/>
          <w:lang w:val="es-ES" w:eastAsia="es-ES"/>
        </w:rPr>
        <w:t>financiarán</w:t>
      </w:r>
      <w:r w:rsidR="005B1939">
        <w:rPr>
          <w:rFonts w:ascii="Arial" w:eastAsia="Times New Roman" w:hAnsi="Arial" w:cs="Arial"/>
          <w:lang w:val="es-ES" w:eastAsia="es-ES"/>
        </w:rPr>
        <w:t xml:space="preserve"> boletas de ho</w:t>
      </w:r>
      <w:r w:rsidR="00D30D6D">
        <w:rPr>
          <w:rFonts w:ascii="Arial" w:eastAsia="Times New Roman" w:hAnsi="Arial" w:cs="Arial"/>
          <w:lang w:val="es-ES" w:eastAsia="es-ES"/>
        </w:rPr>
        <w:t>no</w:t>
      </w:r>
      <w:r w:rsidR="005B1939">
        <w:rPr>
          <w:rFonts w:ascii="Arial" w:eastAsia="Times New Roman" w:hAnsi="Arial" w:cs="Arial"/>
          <w:lang w:val="es-ES" w:eastAsia="es-ES"/>
        </w:rPr>
        <w:t>rarios referente a este tipo de gastos</w:t>
      </w:r>
      <w:r w:rsidR="00E2744A">
        <w:rPr>
          <w:rFonts w:ascii="Arial" w:eastAsia="Times New Roman" w:hAnsi="Arial" w:cs="Arial"/>
          <w:lang w:val="es-ES" w:eastAsia="es-ES"/>
        </w:rPr>
        <w:t>, debido a que eso corresponde a un gasto de recursos humanos</w:t>
      </w:r>
      <w:r w:rsidR="005B1939">
        <w:rPr>
          <w:rFonts w:ascii="Arial" w:eastAsia="Times New Roman" w:hAnsi="Arial" w:cs="Arial"/>
          <w:lang w:val="es-ES" w:eastAsia="es-ES"/>
        </w:rPr>
        <w:t>.</w:t>
      </w:r>
    </w:p>
    <w:p w14:paraId="5FB0B557" w14:textId="77777777" w:rsidR="009B2681" w:rsidRPr="00370434" w:rsidRDefault="009B2681" w:rsidP="00C31126">
      <w:pPr>
        <w:spacing w:after="0" w:line="240" w:lineRule="auto"/>
        <w:ind w:left="426" w:hanging="426"/>
        <w:jc w:val="both"/>
        <w:rPr>
          <w:rFonts w:ascii="Arial" w:eastAsia="Times New Roman" w:hAnsi="Arial" w:cs="Arial"/>
          <w:lang w:val="es-ES" w:eastAsia="es-ES"/>
        </w:rPr>
      </w:pPr>
    </w:p>
    <w:p w14:paraId="1929A6C5" w14:textId="3E98A772" w:rsidR="00CD2A92" w:rsidRDefault="00A9308F" w:rsidP="00C31126">
      <w:pPr>
        <w:numPr>
          <w:ilvl w:val="0"/>
          <w:numId w:val="34"/>
        </w:numPr>
        <w:overflowPunct w:val="0"/>
        <w:autoSpaceDE w:val="0"/>
        <w:autoSpaceDN w:val="0"/>
        <w:adjustRightInd w:val="0"/>
        <w:spacing w:after="0" w:line="240" w:lineRule="auto"/>
        <w:ind w:left="426" w:hanging="426"/>
        <w:jc w:val="both"/>
        <w:textAlignment w:val="baseline"/>
        <w:rPr>
          <w:rFonts w:ascii="Arial" w:eastAsia="Times New Roman" w:hAnsi="Arial" w:cs="Arial"/>
          <w:kern w:val="28"/>
          <w:lang w:eastAsia="es-ES"/>
        </w:rPr>
      </w:pPr>
      <w:r w:rsidRPr="00370434">
        <w:rPr>
          <w:rFonts w:ascii="Arial" w:eastAsia="Times New Roman" w:hAnsi="Arial" w:cs="Arial"/>
          <w:b/>
          <w:u w:val="single"/>
          <w:lang w:eastAsia="es-ES"/>
        </w:rPr>
        <w:t>Recursos Humanos</w:t>
      </w:r>
      <w:r w:rsidRPr="00370434">
        <w:rPr>
          <w:rFonts w:ascii="Arial" w:eastAsia="Times New Roman" w:hAnsi="Arial" w:cs="Arial"/>
          <w:b/>
          <w:lang w:eastAsia="es-ES"/>
        </w:rPr>
        <w:t xml:space="preserve">: </w:t>
      </w:r>
      <w:r w:rsidRPr="00370434">
        <w:rPr>
          <w:rFonts w:ascii="Arial" w:hAnsi="Arial" w:cs="Arial"/>
          <w:b/>
        </w:rPr>
        <w:t>Máximo el 60% del total de los recursos solicitados para el proyecto.</w:t>
      </w:r>
      <w:r w:rsidR="00D73E4D" w:rsidRPr="00370434">
        <w:rPr>
          <w:rFonts w:ascii="Arial" w:eastAsia="Times New Roman" w:hAnsi="Arial" w:cs="Arial"/>
          <w:kern w:val="28"/>
          <w:lang w:eastAsia="es-ES"/>
        </w:rPr>
        <w:t xml:space="preserve"> </w:t>
      </w:r>
      <w:r w:rsidRPr="00370434">
        <w:rPr>
          <w:rFonts w:ascii="Arial" w:eastAsia="Times New Roman" w:hAnsi="Arial" w:cs="Arial"/>
          <w:kern w:val="28"/>
          <w:lang w:eastAsia="es-ES"/>
        </w:rPr>
        <w:t>Corresponde a</w:t>
      </w:r>
      <w:r w:rsidR="00D73E4D" w:rsidRPr="00370434">
        <w:rPr>
          <w:rFonts w:ascii="Arial" w:eastAsia="Times New Roman" w:hAnsi="Arial" w:cs="Arial"/>
          <w:kern w:val="28"/>
          <w:lang w:eastAsia="es-ES"/>
        </w:rPr>
        <w:t xml:space="preserve"> los</w:t>
      </w:r>
      <w:r w:rsidRPr="00370434">
        <w:rPr>
          <w:rFonts w:ascii="Arial" w:eastAsia="Times New Roman" w:hAnsi="Arial" w:cs="Arial"/>
          <w:kern w:val="28"/>
          <w:lang w:eastAsia="es-ES"/>
        </w:rPr>
        <w:t xml:space="preserve"> pago</w:t>
      </w:r>
      <w:r w:rsidR="00D73E4D" w:rsidRPr="00370434">
        <w:rPr>
          <w:rFonts w:ascii="Arial" w:eastAsia="Times New Roman" w:hAnsi="Arial" w:cs="Arial"/>
          <w:kern w:val="28"/>
          <w:lang w:eastAsia="es-ES"/>
        </w:rPr>
        <w:t>s</w:t>
      </w:r>
      <w:r w:rsidRPr="00370434">
        <w:rPr>
          <w:rFonts w:ascii="Arial" w:eastAsia="Times New Roman" w:hAnsi="Arial" w:cs="Arial"/>
          <w:kern w:val="28"/>
          <w:lang w:eastAsia="es-ES"/>
        </w:rPr>
        <w:t xml:space="preserve"> de remuneraciones, honorarios </w:t>
      </w:r>
      <w:r w:rsidR="00D73E4D" w:rsidRPr="00370434">
        <w:rPr>
          <w:rFonts w:ascii="Arial" w:eastAsia="Times New Roman" w:hAnsi="Arial" w:cs="Arial"/>
          <w:kern w:val="28"/>
          <w:lang w:eastAsia="es-ES"/>
        </w:rPr>
        <w:t>y/o</w:t>
      </w:r>
      <w:r w:rsidRPr="00370434">
        <w:rPr>
          <w:rFonts w:ascii="Arial" w:eastAsia="Times New Roman" w:hAnsi="Arial" w:cs="Arial"/>
          <w:kern w:val="28"/>
          <w:lang w:eastAsia="es-ES"/>
        </w:rPr>
        <w:t xml:space="preserve"> impuestos </w:t>
      </w:r>
      <w:r w:rsidR="00D73E4D" w:rsidRPr="00370434">
        <w:rPr>
          <w:rFonts w:ascii="Arial" w:eastAsia="Times New Roman" w:hAnsi="Arial" w:cs="Arial"/>
          <w:kern w:val="28"/>
          <w:lang w:eastAsia="es-ES"/>
        </w:rPr>
        <w:t xml:space="preserve">al equipo ejecutor del proyecto, </w:t>
      </w:r>
      <w:r w:rsidRPr="00370434">
        <w:rPr>
          <w:rFonts w:ascii="Arial" w:eastAsia="Times New Roman" w:hAnsi="Arial" w:cs="Arial"/>
          <w:kern w:val="28"/>
          <w:lang w:eastAsia="es-ES"/>
        </w:rPr>
        <w:t>para el desarrollo de las actividades</w:t>
      </w:r>
      <w:r w:rsidR="00D73E4D" w:rsidRPr="00370434">
        <w:rPr>
          <w:rFonts w:ascii="Arial" w:eastAsia="Times New Roman" w:hAnsi="Arial" w:cs="Arial"/>
          <w:kern w:val="28"/>
          <w:lang w:eastAsia="es-ES"/>
        </w:rPr>
        <w:t xml:space="preserve"> de éste</w:t>
      </w:r>
      <w:r w:rsidRPr="00370434">
        <w:rPr>
          <w:rFonts w:ascii="Arial" w:eastAsia="Times New Roman" w:hAnsi="Arial" w:cs="Arial"/>
          <w:kern w:val="28"/>
          <w:lang w:eastAsia="es-ES"/>
        </w:rPr>
        <w:t xml:space="preserve"> y cuyos servicios se encuentren debidamente justificados. </w:t>
      </w:r>
      <w:r w:rsidR="00D73E4D" w:rsidRPr="00370434">
        <w:rPr>
          <w:rFonts w:ascii="Arial" w:eastAsia="Times New Roman" w:hAnsi="Arial" w:cs="Arial"/>
          <w:kern w:val="28"/>
          <w:lang w:eastAsia="es-ES"/>
        </w:rPr>
        <w:t>Se pueden considerar en este ítem al coordinador técnico y/o financiero de la iniciativa.</w:t>
      </w:r>
      <w:r w:rsidR="003464F1">
        <w:rPr>
          <w:rFonts w:ascii="Arial" w:eastAsia="Times New Roman" w:hAnsi="Arial" w:cs="Arial"/>
          <w:kern w:val="28"/>
          <w:lang w:eastAsia="es-ES"/>
        </w:rPr>
        <w:t xml:space="preserve"> </w:t>
      </w:r>
      <w:r w:rsidRPr="00370434">
        <w:rPr>
          <w:rFonts w:ascii="Arial" w:eastAsia="Times New Roman" w:hAnsi="Arial" w:cs="Arial"/>
          <w:kern w:val="28"/>
          <w:lang w:eastAsia="es-ES"/>
        </w:rPr>
        <w:t xml:space="preserve">No se aceptarán modificaciones posteriores a la presentación del proyecto en lo que a este ítem respecta sin la </w:t>
      </w:r>
      <w:r w:rsidR="00923145" w:rsidRPr="00370434">
        <w:rPr>
          <w:rFonts w:ascii="Arial" w:eastAsia="Times New Roman" w:hAnsi="Arial" w:cs="Arial"/>
          <w:kern w:val="28"/>
          <w:u w:val="single"/>
          <w:lang w:eastAsia="es-ES"/>
        </w:rPr>
        <w:t>autorización previa</w:t>
      </w:r>
      <w:r w:rsidRPr="00370434">
        <w:rPr>
          <w:rFonts w:ascii="Arial" w:eastAsia="Times New Roman" w:hAnsi="Arial" w:cs="Arial"/>
          <w:kern w:val="28"/>
          <w:lang w:eastAsia="es-ES"/>
        </w:rPr>
        <w:t xml:space="preserve"> de la contraparte técnica</w:t>
      </w:r>
      <w:r w:rsidR="00D73E4D" w:rsidRPr="00370434">
        <w:rPr>
          <w:rFonts w:ascii="Arial" w:eastAsia="Times New Roman" w:hAnsi="Arial" w:cs="Arial"/>
          <w:kern w:val="28"/>
          <w:lang w:eastAsia="es-ES"/>
        </w:rPr>
        <w:t xml:space="preserve"> del Ministerio</w:t>
      </w:r>
      <w:r w:rsidR="009608F6">
        <w:rPr>
          <w:rFonts w:ascii="Arial" w:eastAsia="Times New Roman" w:hAnsi="Arial" w:cs="Arial"/>
          <w:kern w:val="28"/>
          <w:lang w:eastAsia="es-ES"/>
        </w:rPr>
        <w:t>, cuando se justifique</w:t>
      </w:r>
      <w:r w:rsidR="00D73E4D" w:rsidRPr="00370434">
        <w:rPr>
          <w:rFonts w:ascii="Arial" w:eastAsia="Times New Roman" w:hAnsi="Arial" w:cs="Arial"/>
          <w:kern w:val="28"/>
          <w:lang w:eastAsia="es-ES"/>
        </w:rPr>
        <w:t>.</w:t>
      </w:r>
    </w:p>
    <w:p w14:paraId="47032EBA" w14:textId="77777777" w:rsidR="00B94384" w:rsidRDefault="00B94384" w:rsidP="008D3001">
      <w:pPr>
        <w:pStyle w:val="Prrafodelista"/>
        <w:rPr>
          <w:rFonts w:ascii="Arial" w:hAnsi="Arial" w:cs="Arial"/>
          <w:kern w:val="28"/>
        </w:rPr>
      </w:pPr>
    </w:p>
    <w:p w14:paraId="60246D76" w14:textId="1BBE2C4E" w:rsidR="00B94384" w:rsidRDefault="25F29130" w:rsidP="00B94384">
      <w:pPr>
        <w:numPr>
          <w:ilvl w:val="0"/>
          <w:numId w:val="34"/>
        </w:numPr>
        <w:overflowPunct w:val="0"/>
        <w:autoSpaceDE w:val="0"/>
        <w:autoSpaceDN w:val="0"/>
        <w:adjustRightInd w:val="0"/>
        <w:spacing w:after="0" w:line="240" w:lineRule="auto"/>
        <w:ind w:left="426" w:hanging="426"/>
        <w:jc w:val="both"/>
        <w:textAlignment w:val="baseline"/>
        <w:rPr>
          <w:rFonts w:ascii="Arial" w:eastAsia="Times New Roman" w:hAnsi="Arial" w:cs="Arial"/>
          <w:kern w:val="28"/>
          <w:lang w:eastAsia="es-ES"/>
        </w:rPr>
      </w:pPr>
      <w:r w:rsidRPr="24E39FEB">
        <w:rPr>
          <w:rFonts w:ascii="Arial" w:eastAsia="Times New Roman" w:hAnsi="Arial" w:cs="Arial"/>
          <w:b/>
          <w:bCs/>
          <w:u w:val="single"/>
          <w:lang w:eastAsia="es-ES"/>
        </w:rPr>
        <w:t>Gastos de Sostenimiento:</w:t>
      </w:r>
      <w:r w:rsidRPr="00B460BC">
        <w:rPr>
          <w:rFonts w:ascii="Arial" w:eastAsia="Times New Roman" w:hAnsi="Arial" w:cs="Arial"/>
          <w:kern w:val="28"/>
          <w:lang w:eastAsia="es-ES"/>
        </w:rPr>
        <w:t xml:space="preserve"> incluye todos los gastos indirectos necesarios en los que debe incurrir el Ejecutor para la ejecución del proyecto, que no son susceptibles de prorratearse e identificarse en forma precisa en el proyecto, y cuyo monto a rendir no podrá exceder el </w:t>
      </w:r>
      <w:r w:rsidRPr="00B460BC">
        <w:rPr>
          <w:rFonts w:ascii="Arial" w:eastAsia="Times New Roman" w:hAnsi="Arial" w:cs="Arial"/>
          <w:b/>
          <w:bCs/>
          <w:kern w:val="28"/>
          <w:lang w:eastAsia="es-ES"/>
        </w:rPr>
        <w:t>8% del total de los recursos transferidos.</w:t>
      </w:r>
      <w:r w:rsidR="1096BBAD">
        <w:rPr>
          <w:rFonts w:ascii="Arial" w:eastAsia="Times New Roman" w:hAnsi="Arial" w:cs="Arial"/>
          <w:b/>
          <w:bCs/>
          <w:kern w:val="28"/>
          <w:lang w:eastAsia="es-ES"/>
        </w:rPr>
        <w:t xml:space="preserve"> </w:t>
      </w:r>
      <w:r w:rsidR="5890FA85" w:rsidRPr="00BA42E8">
        <w:rPr>
          <w:rFonts w:ascii="Arial" w:eastAsia="Times New Roman" w:hAnsi="Arial" w:cs="Arial"/>
          <w:kern w:val="28"/>
          <w:lang w:eastAsia="es-ES"/>
        </w:rPr>
        <w:t>Se podrán financiar arriendo de espacios físicos para la administración y ejecución</w:t>
      </w:r>
      <w:r w:rsidR="6F6E72B0">
        <w:rPr>
          <w:rFonts w:ascii="Arial" w:eastAsia="Times New Roman" w:hAnsi="Arial" w:cs="Arial"/>
          <w:kern w:val="28"/>
          <w:lang w:eastAsia="es-ES"/>
        </w:rPr>
        <w:t xml:space="preserve"> de las actividades de la institución. Por otro lado, también se considerará el gasto de servicios como luz, agua, telefonía e internet correspondiente a la institución.</w:t>
      </w:r>
    </w:p>
    <w:p w14:paraId="16B70705" w14:textId="77777777" w:rsidR="00995FEE" w:rsidRPr="00B460BC" w:rsidRDefault="00995FEE" w:rsidP="00995FE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p>
    <w:p w14:paraId="7088242D" w14:textId="3A5D4D90" w:rsidR="00B94384" w:rsidRDefault="00B94384" w:rsidP="003C4FD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r w:rsidRPr="00B460BC">
        <w:rPr>
          <w:rFonts w:ascii="Arial" w:eastAsia="Times New Roman" w:hAnsi="Arial" w:cs="Arial"/>
          <w:kern w:val="28"/>
          <w:lang w:eastAsia="es-ES"/>
        </w:rPr>
        <w:t>Sólo pueden rendir gastos de sostenimiento los Ejecutores que tienen incluido este ítem en el plan de cuentas y/o presupuesto aprobado por la Subsecretaría de Evaluación Social.</w:t>
      </w:r>
    </w:p>
    <w:p w14:paraId="0694FFDF" w14:textId="77777777" w:rsidR="00995FEE" w:rsidRPr="00B460BC" w:rsidRDefault="00995FEE" w:rsidP="003C4FD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p>
    <w:p w14:paraId="17B84B75" w14:textId="5FAE9FEE" w:rsidR="00B94384" w:rsidRDefault="00B94384" w:rsidP="003C4FD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r w:rsidRPr="00B460BC">
        <w:rPr>
          <w:rFonts w:ascii="Arial" w:eastAsia="Times New Roman" w:hAnsi="Arial" w:cs="Arial"/>
          <w:kern w:val="28"/>
          <w:lang w:eastAsia="es-ES"/>
        </w:rPr>
        <w:t xml:space="preserve">Este gasto se deberá rendir en base al grado de avance de la ejecución de proyecto medido en términos de los recursos de inversión y gastos </w:t>
      </w:r>
      <w:r w:rsidR="00DB5103">
        <w:rPr>
          <w:rFonts w:ascii="Arial" w:eastAsia="Times New Roman" w:hAnsi="Arial" w:cs="Arial"/>
          <w:kern w:val="28"/>
          <w:lang w:eastAsia="es-ES"/>
        </w:rPr>
        <w:t>operacionales</w:t>
      </w:r>
      <w:r w:rsidRPr="00B460BC">
        <w:rPr>
          <w:rFonts w:ascii="Arial" w:eastAsia="Times New Roman" w:hAnsi="Arial" w:cs="Arial"/>
          <w:kern w:val="28"/>
          <w:lang w:eastAsia="es-ES"/>
        </w:rPr>
        <w:t xml:space="preserve"> que incluya el Ejecutor en su rendición. </w:t>
      </w:r>
      <w:r w:rsidR="00A8253A" w:rsidRPr="00B460BC">
        <w:rPr>
          <w:rFonts w:ascii="Arial" w:eastAsia="Times New Roman" w:hAnsi="Arial" w:cs="Arial"/>
          <w:kern w:val="28"/>
          <w:lang w:eastAsia="es-ES"/>
        </w:rPr>
        <w:t>Es decir, n</w:t>
      </w:r>
      <w:r w:rsidRPr="00B460BC">
        <w:rPr>
          <w:rFonts w:ascii="Arial" w:eastAsia="Times New Roman" w:hAnsi="Arial" w:cs="Arial"/>
          <w:kern w:val="28"/>
          <w:lang w:eastAsia="es-ES"/>
        </w:rPr>
        <w:t>o será posible rendir este ítem de manera anticipada ni tampoco al término del proyecto, su rendición será consistente con la naturaleza del gasto. Si en una determinada rendición el Ejecutor no está rindiendo gastos de Inversión ni</w:t>
      </w:r>
      <w:r w:rsidR="00DB5103">
        <w:rPr>
          <w:rFonts w:ascii="Arial" w:eastAsia="Times New Roman" w:hAnsi="Arial" w:cs="Arial"/>
          <w:kern w:val="28"/>
          <w:lang w:eastAsia="es-ES"/>
        </w:rPr>
        <w:t xml:space="preserve"> operacionales</w:t>
      </w:r>
      <w:r w:rsidRPr="00B460BC">
        <w:rPr>
          <w:rFonts w:ascii="Arial" w:eastAsia="Times New Roman" w:hAnsi="Arial" w:cs="Arial"/>
          <w:kern w:val="28"/>
          <w:lang w:eastAsia="es-ES"/>
        </w:rPr>
        <w:t>, entonces no podrá rendir gasto de sostenimiento (deberá rendir en $0).</w:t>
      </w:r>
    </w:p>
    <w:p w14:paraId="1D28B234" w14:textId="77777777" w:rsidR="00995FEE" w:rsidRPr="00B460BC" w:rsidRDefault="00995FEE" w:rsidP="003C4FD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p>
    <w:p w14:paraId="552351BA" w14:textId="5DAB512D" w:rsidR="00B94384" w:rsidRPr="00370434" w:rsidRDefault="00B94384" w:rsidP="003C4FD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r w:rsidRPr="00B460BC">
        <w:rPr>
          <w:rFonts w:ascii="Arial" w:eastAsia="Times New Roman" w:hAnsi="Arial" w:cs="Arial"/>
          <w:kern w:val="28"/>
          <w:lang w:eastAsia="es-ES"/>
        </w:rPr>
        <w:t xml:space="preserve">Cada vez que el Ejecutor rinda Gastos de Sostenimiento deberá hacerlo con una </w:t>
      </w:r>
      <w:r w:rsidR="00D75AD4">
        <w:rPr>
          <w:rFonts w:ascii="Arial" w:eastAsia="Times New Roman" w:hAnsi="Arial" w:cs="Arial"/>
          <w:kern w:val="28"/>
          <w:lang w:eastAsia="es-ES"/>
        </w:rPr>
        <w:t>boleta</w:t>
      </w:r>
      <w:r w:rsidRPr="00B460BC">
        <w:rPr>
          <w:rFonts w:ascii="Arial" w:eastAsia="Times New Roman" w:hAnsi="Arial" w:cs="Arial"/>
          <w:kern w:val="28"/>
          <w:lang w:eastAsia="es-ES"/>
        </w:rPr>
        <w:t xml:space="preserve"> exenta por igual monto que el incluido en su rendición, acompañada del detalle de los gastos. La Subsecretaría de Evaluación Social podrá solicitar respaldos de este detalle para aceptar la rendición, si así lo considera.</w:t>
      </w:r>
    </w:p>
    <w:p w14:paraId="6DEF9713" w14:textId="77777777" w:rsidR="006E0A54" w:rsidRPr="00370434" w:rsidRDefault="006E0A54" w:rsidP="003C4FDE">
      <w:pPr>
        <w:spacing w:after="0" w:line="240" w:lineRule="auto"/>
        <w:ind w:left="426" w:hanging="426"/>
        <w:jc w:val="both"/>
        <w:rPr>
          <w:rFonts w:ascii="Arial" w:eastAsia="Times New Roman" w:hAnsi="Arial" w:cs="Arial"/>
          <w:lang w:eastAsia="es-ES"/>
        </w:rPr>
      </w:pPr>
    </w:p>
    <w:p w14:paraId="511B1314" w14:textId="77777777" w:rsidR="00E25DF1" w:rsidRPr="00370434" w:rsidRDefault="00E25DF1" w:rsidP="009B2681">
      <w:pPr>
        <w:spacing w:after="0" w:line="240" w:lineRule="auto"/>
        <w:rPr>
          <w:rFonts w:ascii="Arial" w:hAnsi="Arial" w:cs="Arial"/>
          <w:lang w:eastAsia="es-ES"/>
        </w:rPr>
      </w:pPr>
    </w:p>
    <w:p w14:paraId="16B7BACA" w14:textId="77777777" w:rsidR="00CD2A92" w:rsidRPr="00370434" w:rsidRDefault="00923145">
      <w:pPr>
        <w:pStyle w:val="Prrafodelista"/>
        <w:numPr>
          <w:ilvl w:val="1"/>
          <w:numId w:val="88"/>
        </w:numPr>
        <w:jc w:val="both"/>
        <w:rPr>
          <w:rFonts w:cs="Arial"/>
          <w:sz w:val="22"/>
          <w:szCs w:val="22"/>
        </w:rPr>
      </w:pPr>
      <w:r w:rsidRPr="00370434">
        <w:rPr>
          <w:rFonts w:ascii="Arial" w:hAnsi="Arial" w:cs="Arial"/>
          <w:b/>
          <w:sz w:val="22"/>
          <w:szCs w:val="22"/>
        </w:rPr>
        <w:t>Gastos no financiables</w:t>
      </w:r>
    </w:p>
    <w:p w14:paraId="218586AA" w14:textId="77777777" w:rsidR="009B2681" w:rsidRPr="00370434" w:rsidRDefault="009B2681" w:rsidP="009B2681">
      <w:pPr>
        <w:spacing w:after="0" w:line="240" w:lineRule="auto"/>
        <w:rPr>
          <w:rFonts w:ascii="Arial" w:hAnsi="Arial" w:cs="Arial"/>
          <w:lang w:val="es-ES_tradnl" w:eastAsia="es-ES"/>
        </w:rPr>
      </w:pPr>
    </w:p>
    <w:p w14:paraId="1A8BF2D7" w14:textId="77777777" w:rsidR="009B2681" w:rsidRPr="00370434" w:rsidRDefault="00A9308F" w:rsidP="009B2681">
      <w:pPr>
        <w:spacing w:after="0" w:line="240" w:lineRule="auto"/>
        <w:jc w:val="both"/>
        <w:rPr>
          <w:rFonts w:ascii="Arial" w:hAnsi="Arial" w:cs="Arial"/>
        </w:rPr>
      </w:pPr>
      <w:r w:rsidRPr="00370434">
        <w:rPr>
          <w:rFonts w:ascii="Arial" w:hAnsi="Arial" w:cs="Arial"/>
        </w:rPr>
        <w:t>No se financiarán con cargo a recursos del Concurso:</w:t>
      </w:r>
    </w:p>
    <w:p w14:paraId="05EFD5BC" w14:textId="77777777" w:rsidR="009B2681" w:rsidRPr="00370434" w:rsidRDefault="009B2681" w:rsidP="009B2681">
      <w:pPr>
        <w:spacing w:after="0" w:line="240" w:lineRule="auto"/>
        <w:jc w:val="both"/>
        <w:rPr>
          <w:rFonts w:ascii="Arial" w:hAnsi="Arial" w:cs="Arial"/>
          <w:b/>
        </w:rPr>
      </w:pPr>
    </w:p>
    <w:p w14:paraId="5CE7468A" w14:textId="77777777" w:rsidR="009B2681" w:rsidRPr="00370434" w:rsidRDefault="00A9308F" w:rsidP="00B53899">
      <w:pPr>
        <w:pStyle w:val="Prrafodelista"/>
        <w:numPr>
          <w:ilvl w:val="0"/>
          <w:numId w:val="6"/>
        </w:numPr>
        <w:ind w:left="567" w:hanging="567"/>
        <w:jc w:val="both"/>
        <w:rPr>
          <w:rFonts w:ascii="Arial" w:hAnsi="Arial" w:cs="Arial"/>
          <w:sz w:val="22"/>
          <w:szCs w:val="22"/>
        </w:rPr>
      </w:pPr>
      <w:r w:rsidRPr="00370434">
        <w:rPr>
          <w:rFonts w:ascii="Arial" w:hAnsi="Arial" w:cs="Arial"/>
          <w:sz w:val="22"/>
          <w:szCs w:val="22"/>
        </w:rPr>
        <w:t xml:space="preserve">Honorarios o remuneración de personas de la entidad postulante, que no estén relacionados directamente con la ejecución de la iniciativa, según lo establecido en el proyecto presentado. </w:t>
      </w:r>
    </w:p>
    <w:p w14:paraId="2F8A13A5" w14:textId="77777777" w:rsidR="009B2681" w:rsidRPr="00370434" w:rsidRDefault="00A9308F" w:rsidP="00B53899">
      <w:pPr>
        <w:pStyle w:val="Prrafodelista"/>
        <w:numPr>
          <w:ilvl w:val="0"/>
          <w:numId w:val="6"/>
        </w:numPr>
        <w:ind w:left="567" w:hanging="567"/>
        <w:jc w:val="both"/>
        <w:rPr>
          <w:rFonts w:ascii="Arial" w:hAnsi="Arial" w:cs="Arial"/>
          <w:sz w:val="22"/>
          <w:szCs w:val="22"/>
        </w:rPr>
      </w:pPr>
      <w:r w:rsidRPr="00370434">
        <w:rPr>
          <w:rFonts w:ascii="Arial" w:hAnsi="Arial" w:cs="Arial"/>
          <w:sz w:val="22"/>
          <w:szCs w:val="22"/>
        </w:rPr>
        <w:t>Pago de deudas de la entidad postulante.</w:t>
      </w:r>
    </w:p>
    <w:p w14:paraId="7A724F14" w14:textId="27D44966" w:rsidR="00F3285E" w:rsidRDefault="00A9308F" w:rsidP="001F24EB">
      <w:pPr>
        <w:pStyle w:val="Prrafodelista"/>
        <w:numPr>
          <w:ilvl w:val="0"/>
          <w:numId w:val="6"/>
        </w:numPr>
        <w:ind w:left="567" w:hanging="567"/>
        <w:jc w:val="both"/>
        <w:rPr>
          <w:rFonts w:ascii="Arial" w:hAnsi="Arial" w:cs="Arial"/>
          <w:sz w:val="22"/>
          <w:szCs w:val="22"/>
        </w:rPr>
      </w:pPr>
      <w:r w:rsidRPr="00370434">
        <w:rPr>
          <w:rFonts w:ascii="Arial" w:hAnsi="Arial" w:cs="Arial"/>
          <w:sz w:val="22"/>
          <w:szCs w:val="22"/>
        </w:rPr>
        <w:t>Garantía de fiel cumplimiento.</w:t>
      </w:r>
    </w:p>
    <w:p w14:paraId="0E50A1C3" w14:textId="77777777" w:rsidR="00351F47" w:rsidRPr="00E2744A" w:rsidRDefault="00351F47" w:rsidP="00F3285E">
      <w:pPr>
        <w:pStyle w:val="Prrafodelista"/>
        <w:numPr>
          <w:ilvl w:val="0"/>
          <w:numId w:val="6"/>
        </w:numPr>
        <w:ind w:left="567" w:hanging="567"/>
        <w:jc w:val="both"/>
        <w:rPr>
          <w:rFonts w:ascii="Arial" w:hAnsi="Arial" w:cs="Arial"/>
          <w:sz w:val="22"/>
          <w:szCs w:val="22"/>
        </w:rPr>
      </w:pPr>
      <w:r w:rsidRPr="00370434">
        <w:rPr>
          <w:rFonts w:ascii="Arial" w:eastAsia="ヒラギノ角ゴ Pro W3" w:hAnsi="Arial" w:cs="Arial"/>
          <w:sz w:val="22"/>
          <w:szCs w:val="22"/>
        </w:rPr>
        <w:t>Multas</w:t>
      </w:r>
      <w:r w:rsidR="00F20C77" w:rsidRPr="00370434">
        <w:rPr>
          <w:rFonts w:ascii="Arial" w:eastAsia="ヒラギノ角ゴ Pro W3" w:hAnsi="Arial" w:cs="Arial"/>
          <w:sz w:val="22"/>
          <w:szCs w:val="22"/>
        </w:rPr>
        <w:t>,</w:t>
      </w:r>
      <w:r w:rsidRPr="00370434">
        <w:rPr>
          <w:rFonts w:ascii="Arial" w:eastAsia="ヒラギノ角ゴ Pro W3" w:hAnsi="Arial" w:cs="Arial"/>
          <w:sz w:val="22"/>
          <w:szCs w:val="22"/>
        </w:rPr>
        <w:t xml:space="preserve"> intereses</w:t>
      </w:r>
      <w:r w:rsidR="00026F93">
        <w:rPr>
          <w:rFonts w:ascii="Arial" w:eastAsia="ヒラギノ角ゴ Pro W3" w:hAnsi="Arial" w:cs="Arial"/>
          <w:sz w:val="22"/>
          <w:szCs w:val="22"/>
        </w:rPr>
        <w:t>,</w:t>
      </w:r>
      <w:r w:rsidRPr="00370434">
        <w:rPr>
          <w:rFonts w:ascii="Arial" w:eastAsia="ヒラギノ角ゴ Pro W3" w:hAnsi="Arial" w:cs="Arial"/>
          <w:sz w:val="22"/>
          <w:szCs w:val="22"/>
        </w:rPr>
        <w:t xml:space="preserve"> comisiones</w:t>
      </w:r>
      <w:r w:rsidR="00322802">
        <w:rPr>
          <w:rFonts w:ascii="Arial" w:eastAsia="ヒラギノ角ゴ Pro W3" w:hAnsi="Arial" w:cs="Arial"/>
          <w:sz w:val="22"/>
          <w:szCs w:val="22"/>
        </w:rPr>
        <w:t xml:space="preserve">, gastos de administración </w:t>
      </w:r>
      <w:r w:rsidR="00026F93">
        <w:rPr>
          <w:rFonts w:ascii="Arial" w:eastAsia="ヒラギノ角ゴ Pro W3" w:hAnsi="Arial" w:cs="Arial"/>
          <w:sz w:val="22"/>
          <w:szCs w:val="22"/>
        </w:rPr>
        <w:t xml:space="preserve">o gravámenes </w:t>
      </w:r>
      <w:r w:rsidRPr="00370434">
        <w:rPr>
          <w:rFonts w:ascii="Arial" w:eastAsia="ヒラギノ角ゴ Pro W3" w:hAnsi="Arial" w:cs="Arial"/>
          <w:sz w:val="22"/>
          <w:szCs w:val="22"/>
        </w:rPr>
        <w:t>por cualquier concepto.</w:t>
      </w:r>
    </w:p>
    <w:p w14:paraId="4AA75D7A" w14:textId="26D53AAB" w:rsidR="00C008B5" w:rsidRPr="00370434" w:rsidRDefault="00C008B5" w:rsidP="00F3285E">
      <w:pPr>
        <w:pStyle w:val="Prrafodelista"/>
        <w:numPr>
          <w:ilvl w:val="0"/>
          <w:numId w:val="6"/>
        </w:numPr>
        <w:ind w:left="567" w:hanging="567"/>
        <w:jc w:val="both"/>
        <w:rPr>
          <w:rFonts w:ascii="Arial" w:hAnsi="Arial" w:cs="Arial"/>
          <w:sz w:val="22"/>
          <w:szCs w:val="22"/>
        </w:rPr>
      </w:pPr>
      <w:r>
        <w:rPr>
          <w:rFonts w:ascii="Arial" w:eastAsia="ヒラギノ角ゴ Pro W3" w:hAnsi="Arial" w:cs="Arial"/>
          <w:sz w:val="22"/>
          <w:szCs w:val="22"/>
        </w:rPr>
        <w:t>Gastos en infraestructura y obras.</w:t>
      </w:r>
    </w:p>
    <w:p w14:paraId="465A741B" w14:textId="0388CB06" w:rsidR="00351F47" w:rsidRPr="00370434" w:rsidRDefault="00351F47" w:rsidP="00351F47">
      <w:pPr>
        <w:pStyle w:val="Prrafodelista"/>
        <w:numPr>
          <w:ilvl w:val="0"/>
          <w:numId w:val="6"/>
        </w:numPr>
        <w:ind w:left="567" w:hanging="567"/>
        <w:jc w:val="both"/>
        <w:rPr>
          <w:rFonts w:ascii="Arial" w:eastAsia="ヒラギノ角ゴ Pro W3" w:hAnsi="Arial" w:cs="Arial"/>
          <w:sz w:val="22"/>
          <w:szCs w:val="22"/>
        </w:rPr>
      </w:pPr>
      <w:r w:rsidRPr="00370434">
        <w:rPr>
          <w:rFonts w:ascii="Arial" w:eastAsia="ヒラギノ角ゴ Pro W3" w:hAnsi="Arial" w:cs="Arial"/>
          <w:sz w:val="22"/>
          <w:szCs w:val="22"/>
        </w:rPr>
        <w:t>Anticipos o pagos por adelanta</w:t>
      </w:r>
      <w:r w:rsidRPr="00370434">
        <w:rPr>
          <w:rFonts w:ascii="Arial" w:hAnsi="Arial" w:cs="Arial"/>
          <w:sz w:val="22"/>
          <w:szCs w:val="22"/>
        </w:rPr>
        <w:t>do, sin la entrega del producto o servicio, o documentos que acrediten la compra (factura o boleta), salvo que esté estipulado en el contrato respectivo y previa entrega de la garantía correspondiente. Se exceptúan los gastos que</w:t>
      </w:r>
      <w:r w:rsidR="005F2F76">
        <w:rPr>
          <w:rFonts w:ascii="Arial" w:hAnsi="Arial" w:cs="Arial"/>
          <w:sz w:val="22"/>
          <w:szCs w:val="22"/>
        </w:rPr>
        <w:t>,</w:t>
      </w:r>
      <w:r w:rsidRPr="00370434">
        <w:rPr>
          <w:rFonts w:ascii="Arial" w:hAnsi="Arial" w:cs="Arial"/>
          <w:sz w:val="22"/>
          <w:szCs w:val="22"/>
        </w:rPr>
        <w:t xml:space="preserve"> por convención o práctica comercial, los ejecutores deban realizar con el fin de asegurar la correcta ejecución del convenio, tales como, compras de pasajes aéreos, reservas de salones para eventos y/o capacitaciones, entre otros.</w:t>
      </w:r>
    </w:p>
    <w:p w14:paraId="1725077A" w14:textId="77777777" w:rsidR="00F3285E" w:rsidRPr="00370434" w:rsidRDefault="00A9308F" w:rsidP="004B3CDF">
      <w:pPr>
        <w:pStyle w:val="Prrafodelista"/>
        <w:numPr>
          <w:ilvl w:val="0"/>
          <w:numId w:val="6"/>
        </w:numPr>
        <w:ind w:left="567" w:hanging="567"/>
        <w:jc w:val="both"/>
        <w:rPr>
          <w:rFonts w:ascii="Arial" w:hAnsi="Arial" w:cs="Arial"/>
          <w:sz w:val="22"/>
          <w:szCs w:val="22"/>
        </w:rPr>
      </w:pPr>
      <w:r w:rsidRPr="00370434">
        <w:rPr>
          <w:rFonts w:ascii="Arial" w:hAnsi="Arial" w:cs="Arial"/>
          <w:sz w:val="22"/>
          <w:szCs w:val="22"/>
        </w:rPr>
        <w:t xml:space="preserve">Pagos por adelantado de honorarios. </w:t>
      </w:r>
    </w:p>
    <w:p w14:paraId="029C9ABB" w14:textId="77777777" w:rsidR="00F3285E" w:rsidRPr="00370434" w:rsidRDefault="00A9308F" w:rsidP="00F3285E">
      <w:pPr>
        <w:pStyle w:val="Prrafodelista"/>
        <w:numPr>
          <w:ilvl w:val="0"/>
          <w:numId w:val="6"/>
        </w:numPr>
        <w:ind w:left="567" w:hanging="567"/>
        <w:jc w:val="both"/>
        <w:rPr>
          <w:rFonts w:ascii="Arial" w:hAnsi="Arial" w:cs="Arial"/>
          <w:sz w:val="22"/>
          <w:szCs w:val="22"/>
        </w:rPr>
      </w:pPr>
      <w:r w:rsidRPr="00370434">
        <w:rPr>
          <w:rFonts w:ascii="Arial" w:hAnsi="Arial" w:cs="Arial"/>
          <w:sz w:val="22"/>
          <w:szCs w:val="22"/>
        </w:rPr>
        <w:t>Gastos respaldados con fotocopias de boletas o facturas.</w:t>
      </w:r>
    </w:p>
    <w:p w14:paraId="4CE8AF61" w14:textId="77777777" w:rsidR="00F3285E" w:rsidRPr="00370434" w:rsidRDefault="00A9308F" w:rsidP="00F3285E">
      <w:pPr>
        <w:pStyle w:val="Prrafodelista"/>
        <w:numPr>
          <w:ilvl w:val="0"/>
          <w:numId w:val="6"/>
        </w:numPr>
        <w:ind w:left="567" w:hanging="567"/>
        <w:jc w:val="both"/>
        <w:rPr>
          <w:rFonts w:ascii="Arial" w:hAnsi="Arial" w:cs="Arial"/>
          <w:sz w:val="22"/>
          <w:szCs w:val="22"/>
        </w:rPr>
      </w:pPr>
      <w:r w:rsidRPr="00370434">
        <w:rPr>
          <w:rFonts w:ascii="Arial" w:hAnsi="Arial" w:cs="Arial"/>
          <w:sz w:val="22"/>
          <w:szCs w:val="22"/>
        </w:rPr>
        <w:t xml:space="preserve">Gastos respaldados con documentos sobrescritos o enmendados. </w:t>
      </w:r>
    </w:p>
    <w:p w14:paraId="159D05F8" w14:textId="77777777" w:rsidR="00F3285E" w:rsidRPr="00370434" w:rsidRDefault="00A9308F" w:rsidP="00F3285E">
      <w:pPr>
        <w:pStyle w:val="Prrafodelista"/>
        <w:numPr>
          <w:ilvl w:val="0"/>
          <w:numId w:val="6"/>
        </w:numPr>
        <w:ind w:left="567" w:hanging="567"/>
        <w:jc w:val="both"/>
        <w:rPr>
          <w:rFonts w:ascii="Arial" w:hAnsi="Arial" w:cs="Arial"/>
          <w:sz w:val="22"/>
          <w:szCs w:val="22"/>
        </w:rPr>
      </w:pPr>
      <w:r w:rsidRPr="00370434">
        <w:rPr>
          <w:rFonts w:ascii="Arial" w:hAnsi="Arial" w:cs="Arial"/>
          <w:sz w:val="22"/>
          <w:szCs w:val="22"/>
        </w:rPr>
        <w:t xml:space="preserve">Gastos respaldados por recibos simples por traslados, por servicios o por compras. </w:t>
      </w:r>
    </w:p>
    <w:p w14:paraId="43FAAA86" w14:textId="77777777" w:rsidR="00F3285E" w:rsidRPr="00370434" w:rsidRDefault="00A9308F" w:rsidP="00F3285E">
      <w:pPr>
        <w:pStyle w:val="Prrafodelista"/>
        <w:numPr>
          <w:ilvl w:val="0"/>
          <w:numId w:val="6"/>
        </w:numPr>
        <w:ind w:left="567" w:hanging="567"/>
        <w:jc w:val="both"/>
        <w:rPr>
          <w:rFonts w:ascii="Arial" w:hAnsi="Arial" w:cs="Arial"/>
          <w:sz w:val="22"/>
          <w:szCs w:val="22"/>
        </w:rPr>
      </w:pPr>
      <w:r w:rsidRPr="00370434">
        <w:rPr>
          <w:rFonts w:ascii="Arial" w:hAnsi="Arial" w:cs="Arial"/>
          <w:sz w:val="22"/>
          <w:szCs w:val="22"/>
        </w:rPr>
        <w:t xml:space="preserve">Gastos que no se encuentren autorizados en el presupuesto aprobado a la Institución. </w:t>
      </w:r>
    </w:p>
    <w:p w14:paraId="026CAFB3" w14:textId="77777777" w:rsidR="00F3285E" w:rsidRPr="00370434" w:rsidRDefault="00A9308F" w:rsidP="00F3285E">
      <w:pPr>
        <w:pStyle w:val="Prrafodelista"/>
        <w:numPr>
          <w:ilvl w:val="0"/>
          <w:numId w:val="6"/>
        </w:numPr>
        <w:ind w:left="567" w:hanging="567"/>
        <w:jc w:val="both"/>
        <w:rPr>
          <w:rFonts w:ascii="Arial" w:hAnsi="Arial" w:cs="Arial"/>
          <w:sz w:val="22"/>
          <w:szCs w:val="22"/>
        </w:rPr>
      </w:pPr>
      <w:r w:rsidRPr="00370434">
        <w:rPr>
          <w:rFonts w:ascii="Arial" w:hAnsi="Arial" w:cs="Arial"/>
          <w:sz w:val="22"/>
          <w:szCs w:val="22"/>
        </w:rPr>
        <w:t xml:space="preserve">Gastos que excedan a los montos autorizados por ítem. </w:t>
      </w:r>
    </w:p>
    <w:p w14:paraId="1E9D116A" w14:textId="490ECBE8" w:rsidR="00F3285E" w:rsidRPr="00370434" w:rsidRDefault="00A9308F" w:rsidP="00F3285E">
      <w:pPr>
        <w:pStyle w:val="Prrafodelista"/>
        <w:numPr>
          <w:ilvl w:val="0"/>
          <w:numId w:val="6"/>
        </w:numPr>
        <w:ind w:left="567" w:hanging="567"/>
        <w:jc w:val="both"/>
        <w:rPr>
          <w:rFonts w:ascii="Arial" w:hAnsi="Arial" w:cs="Arial"/>
          <w:sz w:val="22"/>
          <w:szCs w:val="22"/>
        </w:rPr>
      </w:pPr>
      <w:r w:rsidRPr="00370434">
        <w:rPr>
          <w:rFonts w:ascii="Arial" w:hAnsi="Arial" w:cs="Arial"/>
          <w:sz w:val="22"/>
          <w:szCs w:val="22"/>
        </w:rPr>
        <w:t>Gastos por concepto de bebidas alcohólicas y cigarrillos</w:t>
      </w:r>
      <w:r w:rsidR="00FA5C0C">
        <w:rPr>
          <w:rFonts w:ascii="Arial" w:hAnsi="Arial" w:cs="Arial"/>
          <w:sz w:val="22"/>
          <w:szCs w:val="22"/>
        </w:rPr>
        <w:t xml:space="preserve">, </w:t>
      </w:r>
      <w:r w:rsidR="00720B9C">
        <w:rPr>
          <w:rFonts w:ascii="Arial" w:hAnsi="Arial" w:cs="Arial"/>
          <w:sz w:val="22"/>
          <w:szCs w:val="22"/>
        </w:rPr>
        <w:t xml:space="preserve">se exceptúan gastos </w:t>
      </w:r>
      <w:r w:rsidR="00743024">
        <w:rPr>
          <w:rFonts w:ascii="Arial" w:hAnsi="Arial" w:cs="Arial"/>
          <w:sz w:val="22"/>
          <w:szCs w:val="22"/>
        </w:rPr>
        <w:t>de</w:t>
      </w:r>
      <w:r w:rsidR="00FA5C0C">
        <w:rPr>
          <w:rFonts w:ascii="Arial" w:hAnsi="Arial" w:cs="Arial"/>
          <w:sz w:val="22"/>
          <w:szCs w:val="22"/>
        </w:rPr>
        <w:t xml:space="preserve"> alcohol relacionado a actividades de índole sanitari</w:t>
      </w:r>
      <w:r w:rsidR="00A33D69">
        <w:rPr>
          <w:rFonts w:ascii="Arial" w:hAnsi="Arial" w:cs="Arial"/>
          <w:sz w:val="22"/>
          <w:szCs w:val="22"/>
        </w:rPr>
        <w:t>a</w:t>
      </w:r>
      <w:r w:rsidR="00FA5C0C">
        <w:rPr>
          <w:rFonts w:ascii="Arial" w:hAnsi="Arial" w:cs="Arial"/>
          <w:sz w:val="22"/>
          <w:szCs w:val="22"/>
        </w:rPr>
        <w:t>.</w:t>
      </w:r>
    </w:p>
    <w:p w14:paraId="0AB1C982" w14:textId="77777777" w:rsidR="00026F93" w:rsidRDefault="00222D06" w:rsidP="00F3285E">
      <w:pPr>
        <w:pStyle w:val="Prrafodelista"/>
        <w:numPr>
          <w:ilvl w:val="0"/>
          <w:numId w:val="6"/>
        </w:numPr>
        <w:ind w:left="567" w:hanging="567"/>
        <w:jc w:val="both"/>
        <w:rPr>
          <w:rFonts w:ascii="Arial" w:hAnsi="Arial" w:cs="Arial"/>
          <w:sz w:val="22"/>
          <w:szCs w:val="22"/>
        </w:rPr>
      </w:pPr>
      <w:r w:rsidRPr="00370434">
        <w:rPr>
          <w:rFonts w:ascii="Arial" w:hAnsi="Arial" w:cs="Arial"/>
          <w:sz w:val="22"/>
          <w:szCs w:val="22"/>
        </w:rPr>
        <w:t xml:space="preserve">Gastos asociados </w:t>
      </w:r>
      <w:r w:rsidR="00955A40" w:rsidRPr="00370434">
        <w:rPr>
          <w:rFonts w:ascii="Arial" w:hAnsi="Arial" w:cs="Arial"/>
          <w:sz w:val="22"/>
          <w:szCs w:val="22"/>
        </w:rPr>
        <w:t>a compra de vehículos motorizados.</w:t>
      </w:r>
    </w:p>
    <w:p w14:paraId="618C3AF8" w14:textId="77777777" w:rsidR="004D3AE7" w:rsidRDefault="00F22199" w:rsidP="00F3285E">
      <w:pPr>
        <w:pStyle w:val="Prrafodelista"/>
        <w:numPr>
          <w:ilvl w:val="0"/>
          <w:numId w:val="6"/>
        </w:numPr>
        <w:ind w:left="567" w:hanging="567"/>
        <w:jc w:val="both"/>
        <w:rPr>
          <w:rFonts w:ascii="Arial" w:hAnsi="Arial" w:cs="Arial"/>
          <w:sz w:val="22"/>
          <w:szCs w:val="22"/>
        </w:rPr>
      </w:pPr>
      <w:r>
        <w:rPr>
          <w:rFonts w:ascii="Arial" w:hAnsi="Arial" w:cs="Arial"/>
          <w:sz w:val="22"/>
          <w:szCs w:val="22"/>
        </w:rPr>
        <w:t>Gastos de pasajes asociados a viajes internacionales.</w:t>
      </w:r>
    </w:p>
    <w:p w14:paraId="5BBF2584" w14:textId="77777777" w:rsidR="00956733" w:rsidRDefault="00956733" w:rsidP="00956733">
      <w:pPr>
        <w:pStyle w:val="Prrafodelista"/>
        <w:numPr>
          <w:ilvl w:val="0"/>
          <w:numId w:val="6"/>
        </w:numPr>
        <w:ind w:left="567" w:hanging="567"/>
        <w:jc w:val="both"/>
        <w:rPr>
          <w:rFonts w:ascii="Arial" w:hAnsi="Arial" w:cs="Arial"/>
          <w:sz w:val="22"/>
          <w:szCs w:val="22"/>
        </w:rPr>
      </w:pPr>
      <w:r>
        <w:rPr>
          <w:rFonts w:ascii="Arial" w:hAnsi="Arial" w:cs="Arial"/>
          <w:sz w:val="22"/>
          <w:szCs w:val="22"/>
        </w:rPr>
        <w:t>Gastos efectuados con fecha posterior al pe</w:t>
      </w:r>
      <w:r w:rsidR="00090350">
        <w:rPr>
          <w:rFonts w:ascii="Arial" w:hAnsi="Arial" w:cs="Arial"/>
          <w:sz w:val="22"/>
          <w:szCs w:val="22"/>
        </w:rPr>
        <w:t>riodo de ejecución del proyecto</w:t>
      </w:r>
      <w:r>
        <w:rPr>
          <w:rFonts w:ascii="Arial" w:hAnsi="Arial" w:cs="Arial"/>
          <w:sz w:val="22"/>
          <w:szCs w:val="22"/>
        </w:rPr>
        <w:t xml:space="preserve"> o asociados a actividades desarrolladas fuera del plazo de ejecución del proyecto</w:t>
      </w:r>
      <w:r w:rsidR="004A698C">
        <w:rPr>
          <w:rFonts w:ascii="Arial" w:hAnsi="Arial" w:cs="Arial"/>
          <w:sz w:val="22"/>
          <w:szCs w:val="22"/>
        </w:rPr>
        <w:t>.</w:t>
      </w:r>
    </w:p>
    <w:p w14:paraId="4F0F2898" w14:textId="77777777" w:rsidR="004A698C" w:rsidRPr="00A66F7D" w:rsidRDefault="004A698C" w:rsidP="00956733">
      <w:pPr>
        <w:pStyle w:val="Prrafodelista"/>
        <w:numPr>
          <w:ilvl w:val="0"/>
          <w:numId w:val="6"/>
        </w:numPr>
        <w:ind w:left="567" w:hanging="567"/>
        <w:jc w:val="both"/>
        <w:rPr>
          <w:rFonts w:ascii="Arial" w:hAnsi="Arial" w:cs="Arial"/>
          <w:sz w:val="22"/>
          <w:szCs w:val="22"/>
        </w:rPr>
      </w:pPr>
      <w:r>
        <w:rPr>
          <w:rFonts w:ascii="Arial" w:hAnsi="Arial" w:cs="Arial"/>
          <w:sz w:val="22"/>
          <w:szCs w:val="22"/>
        </w:rPr>
        <w:t xml:space="preserve">Gastos en cualquier especie de </w:t>
      </w:r>
      <w:r w:rsidRPr="00A66F7D">
        <w:rPr>
          <w:rFonts w:ascii="Arial" w:hAnsi="Arial" w:cs="Arial"/>
          <w:sz w:val="22"/>
          <w:szCs w:val="22"/>
        </w:rPr>
        <w:t>regalos, premios y/o souvenir para participantes y/o ejecutores</w:t>
      </w:r>
      <w:r w:rsidR="00DA3BD6" w:rsidRPr="00A66F7D">
        <w:rPr>
          <w:rFonts w:ascii="Arial" w:hAnsi="Arial" w:cs="Arial"/>
          <w:sz w:val="22"/>
          <w:szCs w:val="22"/>
        </w:rPr>
        <w:t xml:space="preserve"> que no digan relación con el objetivo del proyecto</w:t>
      </w:r>
      <w:r w:rsidRPr="00A66F7D">
        <w:rPr>
          <w:rFonts w:ascii="Arial" w:hAnsi="Arial" w:cs="Arial"/>
          <w:sz w:val="22"/>
          <w:szCs w:val="22"/>
        </w:rPr>
        <w:t>.</w:t>
      </w:r>
    </w:p>
    <w:p w14:paraId="0FB7B9A4" w14:textId="34AF5D32" w:rsidR="00B94384" w:rsidRPr="00A66F7D" w:rsidRDefault="00B94384" w:rsidP="00B94384">
      <w:pPr>
        <w:pStyle w:val="Prrafodelista"/>
        <w:numPr>
          <w:ilvl w:val="0"/>
          <w:numId w:val="6"/>
        </w:numPr>
        <w:ind w:left="567" w:hanging="567"/>
        <w:jc w:val="both"/>
        <w:rPr>
          <w:rFonts w:ascii="Arial" w:hAnsi="Arial" w:cs="Arial"/>
          <w:sz w:val="22"/>
          <w:szCs w:val="22"/>
        </w:rPr>
      </w:pPr>
      <w:r w:rsidRPr="00A66F7D">
        <w:rPr>
          <w:rFonts w:ascii="Arial" w:hAnsi="Arial" w:cs="Arial"/>
          <w:sz w:val="22"/>
          <w:szCs w:val="22"/>
        </w:rPr>
        <w:t>Gastos de tarjetas de presentación del equipo ejecutor</w:t>
      </w:r>
      <w:r w:rsidR="003407F8">
        <w:rPr>
          <w:rFonts w:ascii="Arial" w:hAnsi="Arial" w:cs="Arial"/>
          <w:sz w:val="22"/>
          <w:szCs w:val="22"/>
        </w:rPr>
        <w:t xml:space="preserve">. </w:t>
      </w:r>
    </w:p>
    <w:p w14:paraId="165982A7" w14:textId="5588CFCC" w:rsidR="00B94384" w:rsidRPr="00A66F7D" w:rsidRDefault="00B94384" w:rsidP="009E535B">
      <w:pPr>
        <w:pStyle w:val="Prrafodelista"/>
        <w:numPr>
          <w:ilvl w:val="0"/>
          <w:numId w:val="6"/>
        </w:numPr>
        <w:ind w:left="567" w:hanging="567"/>
        <w:jc w:val="both"/>
        <w:rPr>
          <w:rFonts w:ascii="Arial" w:hAnsi="Arial" w:cs="Arial"/>
          <w:sz w:val="22"/>
          <w:szCs w:val="22"/>
        </w:rPr>
      </w:pPr>
      <w:r w:rsidRPr="00A66F7D">
        <w:rPr>
          <w:rFonts w:ascii="Arial" w:hAnsi="Arial" w:cs="Arial"/>
          <w:sz w:val="22"/>
          <w:szCs w:val="22"/>
        </w:rPr>
        <w:t>Gastos con tarjetas de débito personal del equipo ejecutor</w:t>
      </w:r>
      <w:r w:rsidR="00A66F7D" w:rsidRPr="00A66F7D">
        <w:rPr>
          <w:rFonts w:ascii="Arial" w:hAnsi="Arial" w:cs="Arial"/>
          <w:sz w:val="22"/>
          <w:szCs w:val="22"/>
        </w:rPr>
        <w:t>. De manera excepcional, se permitirá el uso de la tarjeta de débito persona</w:t>
      </w:r>
      <w:r w:rsidR="009E535B" w:rsidRPr="00A66F7D">
        <w:rPr>
          <w:rFonts w:ascii="Arial" w:hAnsi="Arial" w:cs="Arial"/>
          <w:sz w:val="22"/>
          <w:szCs w:val="22"/>
        </w:rPr>
        <w:t xml:space="preserve">l, siempre y cuando exista un fondo por rendir </w:t>
      </w:r>
      <w:r w:rsidR="000849A1">
        <w:rPr>
          <w:rFonts w:ascii="Arial" w:hAnsi="Arial" w:cs="Arial"/>
          <w:sz w:val="22"/>
          <w:szCs w:val="22"/>
        </w:rPr>
        <w:t>asignado</w:t>
      </w:r>
      <w:r w:rsidR="009E535B" w:rsidRPr="00A66F7D">
        <w:rPr>
          <w:rFonts w:ascii="Arial" w:hAnsi="Arial" w:cs="Arial"/>
          <w:sz w:val="22"/>
          <w:szCs w:val="22"/>
        </w:rPr>
        <w:t xml:space="preserve"> previamente al gasto.</w:t>
      </w:r>
    </w:p>
    <w:p w14:paraId="104DB224" w14:textId="5567CE4F" w:rsidR="00B94384" w:rsidRDefault="00B94384" w:rsidP="00B94384">
      <w:pPr>
        <w:pStyle w:val="Prrafodelista"/>
        <w:numPr>
          <w:ilvl w:val="0"/>
          <w:numId w:val="6"/>
        </w:numPr>
        <w:ind w:left="567" w:hanging="567"/>
        <w:jc w:val="both"/>
        <w:rPr>
          <w:rFonts w:ascii="Arial" w:hAnsi="Arial" w:cs="Arial"/>
          <w:sz w:val="22"/>
          <w:szCs w:val="22"/>
        </w:rPr>
      </w:pPr>
      <w:r w:rsidRPr="00F5513D">
        <w:rPr>
          <w:rFonts w:ascii="Arial" w:hAnsi="Arial" w:cs="Arial"/>
          <w:sz w:val="22"/>
          <w:szCs w:val="22"/>
        </w:rPr>
        <w:t>Gastos con tarjeta de crédito</w:t>
      </w:r>
      <w:r w:rsidR="00921E57" w:rsidRPr="00F5513D">
        <w:rPr>
          <w:rFonts w:ascii="Arial" w:hAnsi="Arial" w:cs="Arial"/>
          <w:sz w:val="22"/>
          <w:szCs w:val="22"/>
        </w:rPr>
        <w:t>.</w:t>
      </w:r>
      <w:r w:rsidRPr="00F5513D">
        <w:rPr>
          <w:rFonts w:ascii="Arial" w:hAnsi="Arial" w:cs="Arial"/>
          <w:sz w:val="22"/>
          <w:szCs w:val="22"/>
        </w:rPr>
        <w:t xml:space="preserve"> </w:t>
      </w:r>
      <w:r w:rsidR="00921E57" w:rsidRPr="00F5513D">
        <w:rPr>
          <w:rFonts w:ascii="Arial" w:hAnsi="Arial" w:cs="Arial"/>
          <w:sz w:val="22"/>
          <w:szCs w:val="22"/>
        </w:rPr>
        <w:t>D</w:t>
      </w:r>
      <w:r w:rsidRPr="00F5513D">
        <w:rPr>
          <w:rFonts w:ascii="Arial" w:hAnsi="Arial" w:cs="Arial"/>
          <w:sz w:val="22"/>
          <w:szCs w:val="22"/>
        </w:rPr>
        <w:t>e manera excepcional</w:t>
      </w:r>
      <w:r w:rsidR="00921E57" w:rsidRPr="00F5513D">
        <w:rPr>
          <w:rFonts w:ascii="Arial" w:hAnsi="Arial" w:cs="Arial"/>
          <w:sz w:val="22"/>
          <w:szCs w:val="22"/>
        </w:rPr>
        <w:t xml:space="preserve"> se aceptará el uso de tarjeta de crédito </w:t>
      </w:r>
      <w:r w:rsidR="00A8253A" w:rsidRPr="00F5513D">
        <w:rPr>
          <w:rFonts w:ascii="Arial" w:hAnsi="Arial" w:cs="Arial"/>
          <w:sz w:val="22"/>
          <w:szCs w:val="22"/>
        </w:rPr>
        <w:t xml:space="preserve">institucional </w:t>
      </w:r>
      <w:r w:rsidR="00B71994">
        <w:rPr>
          <w:rFonts w:ascii="Arial" w:hAnsi="Arial" w:cs="Arial"/>
          <w:sz w:val="22"/>
          <w:szCs w:val="22"/>
        </w:rPr>
        <w:t xml:space="preserve">del organismo ejecutor </w:t>
      </w:r>
      <w:r w:rsidRPr="00F5513D">
        <w:rPr>
          <w:rFonts w:ascii="Arial" w:hAnsi="Arial" w:cs="Arial"/>
          <w:sz w:val="22"/>
          <w:szCs w:val="22"/>
        </w:rPr>
        <w:t>para gastos autorizados que requieran cobro en moneda internacional. El uso de este medio de pago deberá ser cancelado en una cuota, con el fin de evitar la generación de intereses o reajustes asociados a las compras en cuotas. Adicionalmente, se establece que se aceptará el uso de esta modalidad, siempre que no genere algún beneficio de tipo personal o particular. Por último, indicar que el ejecutor deberá presentar la documentación de respaldo de las operaciones (en caso de recurrir a este medio de pago), con el objeto de determinar la correcta utilización de los fondos otorgados y el cumplimiento de los objetivos previstos en el proyecto.</w:t>
      </w:r>
    </w:p>
    <w:p w14:paraId="139541CA" w14:textId="4C0EF137" w:rsidR="009B2681" w:rsidRPr="00A63BB5" w:rsidRDefault="0061278C" w:rsidP="00A63BB5">
      <w:pPr>
        <w:pStyle w:val="Prrafodelista"/>
        <w:ind w:left="567"/>
        <w:jc w:val="both"/>
        <w:rPr>
          <w:rFonts w:ascii="Arial" w:hAnsi="Arial" w:cs="Arial"/>
          <w:sz w:val="22"/>
          <w:szCs w:val="22"/>
        </w:rPr>
      </w:pPr>
      <w:r>
        <w:rPr>
          <w:rFonts w:ascii="Arial" w:hAnsi="Arial" w:cs="Arial"/>
          <w:sz w:val="22"/>
          <w:szCs w:val="22"/>
        </w:rPr>
        <w:tab/>
      </w:r>
    </w:p>
    <w:p w14:paraId="60098B71" w14:textId="77777777" w:rsidR="00CD2A92" w:rsidRPr="00370434" w:rsidRDefault="00A9308F">
      <w:pPr>
        <w:pStyle w:val="Ttulo3"/>
        <w:numPr>
          <w:ilvl w:val="0"/>
          <w:numId w:val="15"/>
        </w:numPr>
        <w:tabs>
          <w:tab w:val="clear" w:pos="1620"/>
        </w:tabs>
        <w:ind w:left="567" w:hanging="567"/>
        <w:jc w:val="both"/>
        <w:rPr>
          <w:rFonts w:cs="Arial"/>
          <w:sz w:val="22"/>
          <w:szCs w:val="22"/>
        </w:rPr>
      </w:pPr>
      <w:r w:rsidRPr="00370434">
        <w:rPr>
          <w:rFonts w:cs="Arial"/>
          <w:sz w:val="22"/>
          <w:szCs w:val="22"/>
        </w:rPr>
        <w:t>POSTULACIONES</w:t>
      </w:r>
    </w:p>
    <w:p w14:paraId="69375C91" w14:textId="77777777" w:rsidR="009B2681" w:rsidRPr="00370434" w:rsidRDefault="009B2681" w:rsidP="009B2681">
      <w:pPr>
        <w:spacing w:after="0" w:line="240" w:lineRule="auto"/>
        <w:jc w:val="both"/>
        <w:rPr>
          <w:rFonts w:ascii="Arial" w:hAnsi="Arial" w:cs="Arial"/>
        </w:rPr>
      </w:pPr>
    </w:p>
    <w:p w14:paraId="0BE723CF" w14:textId="77777777" w:rsidR="00050053" w:rsidRPr="00370434" w:rsidRDefault="00050053" w:rsidP="00050053">
      <w:pPr>
        <w:pStyle w:val="Prrafodelista"/>
        <w:numPr>
          <w:ilvl w:val="0"/>
          <w:numId w:val="88"/>
        </w:numPr>
        <w:jc w:val="both"/>
        <w:rPr>
          <w:rFonts w:ascii="Arial" w:hAnsi="Arial" w:cs="Arial"/>
          <w:b/>
          <w:vanish/>
          <w:sz w:val="22"/>
          <w:szCs w:val="22"/>
        </w:rPr>
      </w:pPr>
    </w:p>
    <w:p w14:paraId="3D557CB7" w14:textId="5F24309A" w:rsidR="006D519A" w:rsidRDefault="0042030A" w:rsidP="006D519A">
      <w:pPr>
        <w:pStyle w:val="Textosinformato"/>
        <w:rPr>
          <w:rFonts w:ascii="Arial" w:hAnsi="Arial" w:cs="Arial"/>
          <w:sz w:val="22"/>
          <w:szCs w:val="22"/>
        </w:rPr>
      </w:pPr>
      <w:r w:rsidRPr="00370434">
        <w:rPr>
          <w:rFonts w:ascii="Arial" w:hAnsi="Arial" w:cs="Arial"/>
          <w:sz w:val="22"/>
          <w:szCs w:val="22"/>
        </w:rPr>
        <w:t>L</w:t>
      </w:r>
      <w:r w:rsidR="00B3006E">
        <w:rPr>
          <w:rFonts w:ascii="Arial" w:hAnsi="Arial" w:cs="Arial"/>
          <w:sz w:val="22"/>
          <w:szCs w:val="22"/>
        </w:rPr>
        <w:t>as instituciones</w:t>
      </w:r>
      <w:r w:rsidR="00050053" w:rsidRPr="00370434">
        <w:rPr>
          <w:rFonts w:ascii="Arial" w:hAnsi="Arial" w:cs="Arial"/>
          <w:sz w:val="22"/>
          <w:szCs w:val="22"/>
        </w:rPr>
        <w:t xml:space="preserve"> </w:t>
      </w:r>
      <w:r w:rsidRPr="00370434">
        <w:rPr>
          <w:rFonts w:ascii="Arial" w:hAnsi="Arial" w:cs="Arial"/>
          <w:sz w:val="22"/>
          <w:szCs w:val="22"/>
        </w:rPr>
        <w:t xml:space="preserve">postulantes deben presentar todos los documentos </w:t>
      </w:r>
      <w:r w:rsidR="00050053" w:rsidRPr="00370434">
        <w:rPr>
          <w:rFonts w:ascii="Arial" w:hAnsi="Arial" w:cs="Arial"/>
          <w:sz w:val="22"/>
          <w:szCs w:val="22"/>
        </w:rPr>
        <w:t>requeridos</w:t>
      </w:r>
      <w:r w:rsidR="00B93AD3">
        <w:rPr>
          <w:rFonts w:ascii="Arial" w:hAnsi="Arial" w:cs="Arial"/>
          <w:sz w:val="22"/>
          <w:szCs w:val="22"/>
        </w:rPr>
        <w:t xml:space="preserve"> en la presentes Bases, según lo señalado</w:t>
      </w:r>
      <w:r w:rsidR="00050053" w:rsidRPr="00370434">
        <w:rPr>
          <w:rFonts w:ascii="Arial" w:hAnsi="Arial" w:cs="Arial"/>
          <w:sz w:val="22"/>
          <w:szCs w:val="22"/>
        </w:rPr>
        <w:t xml:space="preserve"> </w:t>
      </w:r>
      <w:r w:rsidR="00B93AD3">
        <w:rPr>
          <w:rFonts w:ascii="Arial" w:hAnsi="Arial" w:cs="Arial"/>
          <w:sz w:val="22"/>
          <w:szCs w:val="22"/>
        </w:rPr>
        <w:t xml:space="preserve">en el </w:t>
      </w:r>
      <w:r w:rsidR="00B93AD3" w:rsidRPr="00993612">
        <w:rPr>
          <w:rFonts w:ascii="Arial" w:hAnsi="Arial" w:cs="Arial"/>
          <w:sz w:val="22"/>
          <w:szCs w:val="22"/>
        </w:rPr>
        <w:t>numeral 4.2</w:t>
      </w:r>
      <w:r w:rsidR="007C6CE5" w:rsidRPr="00993612">
        <w:rPr>
          <w:rFonts w:ascii="Arial" w:hAnsi="Arial" w:cs="Arial"/>
          <w:sz w:val="22"/>
          <w:szCs w:val="22"/>
        </w:rPr>
        <w:t>.</w:t>
      </w:r>
      <w:r w:rsidR="004977D1">
        <w:rPr>
          <w:rFonts w:ascii="Arial" w:hAnsi="Arial" w:cs="Arial"/>
          <w:sz w:val="22"/>
          <w:szCs w:val="22"/>
        </w:rPr>
        <w:t xml:space="preserve"> </w:t>
      </w:r>
      <w:r w:rsidR="006A4835" w:rsidRPr="00370434">
        <w:rPr>
          <w:rFonts w:ascii="Arial" w:hAnsi="Arial" w:cs="Arial"/>
          <w:sz w:val="22"/>
          <w:szCs w:val="22"/>
        </w:rPr>
        <w:t xml:space="preserve">No </w:t>
      </w:r>
      <w:r w:rsidR="006D519A" w:rsidRPr="00370434">
        <w:rPr>
          <w:rFonts w:ascii="Arial" w:hAnsi="Arial" w:cs="Arial"/>
          <w:sz w:val="22"/>
          <w:szCs w:val="22"/>
        </w:rPr>
        <w:t>se aceptarán postulaciones fuera del plazo indicado</w:t>
      </w:r>
      <w:r w:rsidR="00B93AD3">
        <w:rPr>
          <w:rFonts w:ascii="Arial" w:hAnsi="Arial" w:cs="Arial"/>
          <w:sz w:val="22"/>
          <w:szCs w:val="22"/>
        </w:rPr>
        <w:t xml:space="preserve"> en el </w:t>
      </w:r>
      <w:r w:rsidR="00273314">
        <w:rPr>
          <w:rFonts w:ascii="Arial" w:hAnsi="Arial" w:cs="Arial"/>
          <w:sz w:val="22"/>
          <w:szCs w:val="22"/>
        </w:rPr>
        <w:t>c</w:t>
      </w:r>
      <w:r w:rsidR="00B93AD3">
        <w:rPr>
          <w:rFonts w:ascii="Arial" w:hAnsi="Arial" w:cs="Arial"/>
          <w:sz w:val="22"/>
          <w:szCs w:val="22"/>
        </w:rPr>
        <w:t xml:space="preserve">ronograma del </w:t>
      </w:r>
      <w:r w:rsidR="00273314">
        <w:rPr>
          <w:rFonts w:ascii="Arial" w:hAnsi="Arial" w:cs="Arial"/>
          <w:sz w:val="22"/>
          <w:szCs w:val="22"/>
        </w:rPr>
        <w:t>c</w:t>
      </w:r>
      <w:r w:rsidR="00B93AD3">
        <w:rPr>
          <w:rFonts w:ascii="Arial" w:hAnsi="Arial" w:cs="Arial"/>
          <w:sz w:val="22"/>
          <w:szCs w:val="22"/>
        </w:rPr>
        <w:t xml:space="preserve">oncurso, </w:t>
      </w:r>
      <w:r w:rsidR="006D519A" w:rsidRPr="00370434">
        <w:rPr>
          <w:rFonts w:ascii="Arial" w:hAnsi="Arial" w:cs="Arial"/>
          <w:sz w:val="22"/>
          <w:szCs w:val="22"/>
        </w:rPr>
        <w:t xml:space="preserve">y </w:t>
      </w:r>
      <w:r w:rsidR="006D519A" w:rsidRPr="00916D30">
        <w:rPr>
          <w:rFonts w:ascii="Arial" w:hAnsi="Arial" w:cs="Arial"/>
          <w:sz w:val="22"/>
          <w:szCs w:val="22"/>
        </w:rPr>
        <w:t>tampoco se aceptará la entrega de antecedentes con posterioridad a la postulación de la iniciativa.</w:t>
      </w:r>
    </w:p>
    <w:p w14:paraId="12D28BAB" w14:textId="77777777" w:rsidR="005A2701" w:rsidRDefault="005A2701" w:rsidP="006D519A">
      <w:pPr>
        <w:pStyle w:val="Textosinformato"/>
        <w:rPr>
          <w:rFonts w:ascii="Arial" w:hAnsi="Arial" w:cs="Arial"/>
          <w:sz w:val="22"/>
          <w:szCs w:val="22"/>
        </w:rPr>
      </w:pPr>
    </w:p>
    <w:p w14:paraId="3244D37F" w14:textId="58A790E3" w:rsidR="005A2701" w:rsidRPr="00370434" w:rsidRDefault="005A2701" w:rsidP="006D519A">
      <w:pPr>
        <w:pStyle w:val="Textosinformato"/>
        <w:rPr>
          <w:rFonts w:ascii="Arial" w:hAnsi="Arial" w:cs="Arial"/>
          <w:sz w:val="22"/>
          <w:szCs w:val="22"/>
        </w:rPr>
      </w:pPr>
      <w:r>
        <w:rPr>
          <w:rFonts w:ascii="Arial" w:hAnsi="Arial" w:cs="Arial"/>
          <w:sz w:val="22"/>
          <w:szCs w:val="22"/>
        </w:rPr>
        <w:lastRenderedPageBreak/>
        <w:t>Cabe advertir, que toda la documentación que las instituciones deban presentar con motivo de su postulación deberá regirse por lo establecido en las presentes bases, sin embargo, ante</w:t>
      </w:r>
      <w:r w:rsidR="00BF1160">
        <w:rPr>
          <w:rFonts w:ascii="Arial" w:hAnsi="Arial" w:cs="Arial"/>
          <w:sz w:val="22"/>
          <w:szCs w:val="22"/>
        </w:rPr>
        <w:t xml:space="preserve"> la ocurrencia de alguna situación de carácter sanitario o excepcional</w:t>
      </w:r>
      <w:r>
        <w:rPr>
          <w:rFonts w:ascii="Arial" w:hAnsi="Arial" w:cs="Arial"/>
          <w:sz w:val="22"/>
          <w:szCs w:val="22"/>
        </w:rPr>
        <w:t>,</w:t>
      </w:r>
      <w:r w:rsidR="001C3E25">
        <w:rPr>
          <w:rFonts w:ascii="Arial" w:hAnsi="Arial" w:cs="Arial"/>
          <w:sz w:val="22"/>
          <w:szCs w:val="22"/>
        </w:rPr>
        <w:t xml:space="preserve"> las autoridades podrán disponer de mecanismos distintos para la entrega de la información y/o documentación, en tal caso se informará oportunamente por parte del Ministerio. </w:t>
      </w:r>
    </w:p>
    <w:p w14:paraId="2D8D1543" w14:textId="77777777" w:rsidR="00050053" w:rsidRPr="00370434" w:rsidRDefault="00050053" w:rsidP="009B2681">
      <w:pPr>
        <w:spacing w:after="0" w:line="240" w:lineRule="auto"/>
        <w:jc w:val="both"/>
        <w:rPr>
          <w:rFonts w:ascii="Arial" w:hAnsi="Arial" w:cs="Arial"/>
        </w:rPr>
      </w:pPr>
    </w:p>
    <w:p w14:paraId="6C4C08EA" w14:textId="77777777" w:rsidR="00646630" w:rsidRPr="00370434" w:rsidRDefault="00646630" w:rsidP="00B97882">
      <w:pPr>
        <w:spacing w:after="0" w:line="240" w:lineRule="auto"/>
        <w:jc w:val="both"/>
        <w:rPr>
          <w:rFonts w:ascii="Arial" w:hAnsi="Arial" w:cs="Arial"/>
          <w:b/>
        </w:rPr>
      </w:pPr>
    </w:p>
    <w:p w14:paraId="3914F77D" w14:textId="77777777" w:rsidR="00CD2A92" w:rsidRPr="00370434" w:rsidRDefault="00F36F26" w:rsidP="00E2744A">
      <w:pPr>
        <w:pStyle w:val="Prrafodelista"/>
        <w:numPr>
          <w:ilvl w:val="2"/>
          <w:numId w:val="88"/>
        </w:numPr>
        <w:jc w:val="both"/>
        <w:rPr>
          <w:rFonts w:ascii="Arial" w:hAnsi="Arial" w:cs="Arial"/>
          <w:b/>
        </w:rPr>
      </w:pPr>
      <w:r w:rsidRPr="00370434">
        <w:rPr>
          <w:rFonts w:ascii="Arial" w:hAnsi="Arial" w:cs="Arial"/>
          <w:b/>
          <w:sz w:val="22"/>
        </w:rPr>
        <w:t xml:space="preserve">Postulación en </w:t>
      </w:r>
      <w:r w:rsidR="00F22199">
        <w:rPr>
          <w:rFonts w:ascii="Arial" w:hAnsi="Arial" w:cs="Arial"/>
          <w:b/>
          <w:sz w:val="22"/>
        </w:rPr>
        <w:t>plataforma informática.</w:t>
      </w:r>
    </w:p>
    <w:p w14:paraId="746739C5" w14:textId="77777777" w:rsidR="009B2681" w:rsidRPr="00370434" w:rsidRDefault="009B2681" w:rsidP="009B2681">
      <w:pPr>
        <w:spacing w:after="0" w:line="240" w:lineRule="auto"/>
        <w:ind w:left="720"/>
        <w:jc w:val="both"/>
        <w:rPr>
          <w:rFonts w:ascii="Arial" w:hAnsi="Arial" w:cs="Arial"/>
          <w:b/>
        </w:rPr>
      </w:pPr>
    </w:p>
    <w:p w14:paraId="37201FB8" w14:textId="5680572A" w:rsidR="00CD2A92" w:rsidRPr="00370434" w:rsidRDefault="003407F8">
      <w:pPr>
        <w:tabs>
          <w:tab w:val="left" w:pos="567"/>
        </w:tabs>
        <w:spacing w:after="0" w:line="240" w:lineRule="auto"/>
        <w:jc w:val="both"/>
        <w:rPr>
          <w:rFonts w:ascii="Arial" w:hAnsi="Arial" w:cs="Arial"/>
        </w:rPr>
      </w:pPr>
      <w:r>
        <w:rPr>
          <w:rFonts w:ascii="Arial" w:hAnsi="Arial" w:cs="Arial"/>
        </w:rPr>
        <w:t>Las instituciones postulantes deben presentar t</w:t>
      </w:r>
      <w:r w:rsidR="00A9308F" w:rsidRPr="00370434">
        <w:rPr>
          <w:rFonts w:ascii="Arial" w:hAnsi="Arial" w:cs="Arial"/>
        </w:rPr>
        <w:t xml:space="preserve">oda la documentación indicada en el </w:t>
      </w:r>
      <w:r w:rsidR="00EE3ED7" w:rsidRPr="00993612">
        <w:rPr>
          <w:rFonts w:ascii="Arial" w:hAnsi="Arial" w:cs="Arial"/>
        </w:rPr>
        <w:t>numeral</w:t>
      </w:r>
      <w:r w:rsidR="00A9308F" w:rsidRPr="00993612">
        <w:rPr>
          <w:rFonts w:ascii="Arial" w:hAnsi="Arial" w:cs="Arial"/>
        </w:rPr>
        <w:t xml:space="preserve"> 4.</w:t>
      </w:r>
      <w:r w:rsidR="00C023C0" w:rsidRPr="00993612">
        <w:rPr>
          <w:rFonts w:ascii="Arial" w:hAnsi="Arial" w:cs="Arial"/>
        </w:rPr>
        <w:t>2</w:t>
      </w:r>
      <w:r w:rsidR="005B3317">
        <w:rPr>
          <w:rFonts w:ascii="Arial" w:hAnsi="Arial" w:cs="Arial"/>
        </w:rPr>
        <w:t xml:space="preserve"> </w:t>
      </w:r>
      <w:r w:rsidR="00A9308F" w:rsidRPr="00370434">
        <w:rPr>
          <w:rFonts w:ascii="Arial" w:hAnsi="Arial" w:cs="Arial"/>
        </w:rPr>
        <w:t xml:space="preserve">de estas Bases, </w:t>
      </w:r>
      <w:r w:rsidR="00CB70CB">
        <w:rPr>
          <w:rFonts w:ascii="Arial" w:hAnsi="Arial" w:cs="Arial"/>
        </w:rPr>
        <w:t xml:space="preserve">dicha documentación </w:t>
      </w:r>
      <w:r w:rsidR="00F36F26" w:rsidRPr="00370434">
        <w:rPr>
          <w:rFonts w:ascii="Arial" w:hAnsi="Arial" w:cs="Arial"/>
        </w:rPr>
        <w:t xml:space="preserve">deberá </w:t>
      </w:r>
      <w:r w:rsidR="00533551" w:rsidRPr="00370434">
        <w:rPr>
          <w:rFonts w:ascii="Arial" w:hAnsi="Arial" w:cs="Arial"/>
        </w:rPr>
        <w:t>ser ingresada y adjuntada</w:t>
      </w:r>
      <w:r w:rsidR="00A9308F" w:rsidRPr="00370434">
        <w:rPr>
          <w:rFonts w:ascii="Arial" w:hAnsi="Arial" w:cs="Arial"/>
        </w:rPr>
        <w:t xml:space="preserve"> a través de la página web del Ministerio de Desarrollo Social</w:t>
      </w:r>
      <w:r w:rsidR="00050CC2">
        <w:rPr>
          <w:rFonts w:ascii="Arial" w:hAnsi="Arial" w:cs="Arial"/>
        </w:rPr>
        <w:t xml:space="preserve"> y Familia</w:t>
      </w:r>
      <w:r w:rsidR="00A9308F" w:rsidRPr="00370434">
        <w:rPr>
          <w:rFonts w:ascii="Arial" w:hAnsi="Arial" w:cs="Arial"/>
        </w:rPr>
        <w:t xml:space="preserve"> </w:t>
      </w:r>
      <w:hyperlink r:id="rId10" w:history="1">
        <w:r w:rsidR="00A9308F"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en la sección habilitada </w:t>
      </w:r>
      <w:r w:rsidR="00F36F26" w:rsidRPr="00370434">
        <w:rPr>
          <w:rFonts w:ascii="Arial" w:hAnsi="Arial" w:cs="Arial"/>
        </w:rPr>
        <w:t>para las postulaciones al concurso</w:t>
      </w:r>
      <w:r w:rsidR="00CB70CB">
        <w:rPr>
          <w:rFonts w:ascii="Arial" w:hAnsi="Arial" w:cs="Arial"/>
        </w:rPr>
        <w:t xml:space="preserve"> dentro del plazo de postulación indicado en el respectivo Cronograma. Con todo, no se aceptará la entrega de antecedentes con posterioridad a la postulación de la iniciativa</w:t>
      </w:r>
    </w:p>
    <w:p w14:paraId="666DB813" w14:textId="77777777" w:rsidR="00CD2A92" w:rsidRPr="00370434" w:rsidRDefault="00CD2A92">
      <w:pPr>
        <w:tabs>
          <w:tab w:val="left" w:pos="567"/>
        </w:tabs>
        <w:spacing w:after="0" w:line="240" w:lineRule="auto"/>
        <w:jc w:val="both"/>
        <w:rPr>
          <w:rFonts w:ascii="Arial" w:hAnsi="Arial" w:cs="Arial"/>
        </w:rPr>
      </w:pPr>
    </w:p>
    <w:p w14:paraId="1A3B8FC4" w14:textId="33463D3D" w:rsidR="00CD2A92" w:rsidRPr="00370434" w:rsidRDefault="00923145">
      <w:pPr>
        <w:tabs>
          <w:tab w:val="left" w:pos="567"/>
        </w:tabs>
        <w:spacing w:after="0" w:line="240" w:lineRule="auto"/>
        <w:jc w:val="both"/>
        <w:rPr>
          <w:rFonts w:ascii="Arial" w:hAnsi="Arial" w:cs="Arial"/>
        </w:rPr>
      </w:pPr>
      <w:r w:rsidRPr="00370434">
        <w:rPr>
          <w:rFonts w:ascii="Arial" w:hAnsi="Arial" w:cs="Arial"/>
        </w:rPr>
        <w:t xml:space="preserve">Se </w:t>
      </w:r>
      <w:r w:rsidR="00A9308F" w:rsidRPr="00370434">
        <w:rPr>
          <w:rFonts w:ascii="Arial" w:hAnsi="Arial" w:cs="Arial"/>
        </w:rPr>
        <w:t xml:space="preserve">enviará un certificado de </w:t>
      </w:r>
      <w:r w:rsidR="00F36F26" w:rsidRPr="00370434">
        <w:rPr>
          <w:rFonts w:ascii="Arial" w:hAnsi="Arial" w:cs="Arial"/>
        </w:rPr>
        <w:t xml:space="preserve">recepción </w:t>
      </w:r>
      <w:r w:rsidR="00A9308F" w:rsidRPr="00370434">
        <w:rPr>
          <w:rFonts w:ascii="Arial" w:hAnsi="Arial" w:cs="Arial"/>
        </w:rPr>
        <w:t>de</w:t>
      </w:r>
      <w:r w:rsidR="00F36F26" w:rsidRPr="00370434">
        <w:rPr>
          <w:rFonts w:ascii="Arial" w:hAnsi="Arial" w:cs="Arial"/>
        </w:rPr>
        <w:t xml:space="preserve"> la</w:t>
      </w:r>
      <w:r w:rsidR="00A9308F" w:rsidRPr="00370434">
        <w:rPr>
          <w:rFonts w:ascii="Arial" w:hAnsi="Arial" w:cs="Arial"/>
        </w:rPr>
        <w:t xml:space="preserve"> postulación al correo electrónico informado por la institución postulante.</w:t>
      </w:r>
      <w:r w:rsidR="00B80B41" w:rsidRPr="00370434">
        <w:rPr>
          <w:rFonts w:ascii="Arial" w:hAnsi="Arial" w:cs="Arial"/>
        </w:rPr>
        <w:t xml:space="preserve"> </w:t>
      </w:r>
      <w:r w:rsidR="00596893" w:rsidRPr="00370434">
        <w:rPr>
          <w:rFonts w:ascii="Arial" w:hAnsi="Arial" w:cs="Arial"/>
        </w:rPr>
        <w:t>En caso de que</w:t>
      </w:r>
      <w:r w:rsidR="009C1E2F" w:rsidRPr="00370434">
        <w:rPr>
          <w:rFonts w:ascii="Arial" w:hAnsi="Arial" w:cs="Arial"/>
        </w:rPr>
        <w:t xml:space="preserve"> exista algún inconveniente con el portal </w:t>
      </w:r>
      <w:r w:rsidR="00CB70CB">
        <w:rPr>
          <w:rFonts w:ascii="Arial" w:hAnsi="Arial" w:cs="Arial"/>
        </w:rPr>
        <w:t>o página web</w:t>
      </w:r>
      <w:r w:rsidR="009C1E2F" w:rsidRPr="00370434">
        <w:rPr>
          <w:rFonts w:ascii="Arial" w:hAnsi="Arial" w:cs="Arial"/>
        </w:rPr>
        <w:t xml:space="preserve"> se habilitará para la postulación de las organizaciones, un mecanismo de contingencia para la presentación de proyectos, situación que se informará </w:t>
      </w:r>
      <w:r w:rsidR="00FD6E4D">
        <w:rPr>
          <w:rFonts w:ascii="Arial" w:hAnsi="Arial" w:cs="Arial"/>
        </w:rPr>
        <w:t>oportunamente por parte del Ministerio.</w:t>
      </w:r>
    </w:p>
    <w:p w14:paraId="7A070407" w14:textId="77777777" w:rsidR="00CD2A92" w:rsidRPr="00370434" w:rsidRDefault="00CD2A92">
      <w:pPr>
        <w:tabs>
          <w:tab w:val="left" w:pos="567"/>
        </w:tabs>
        <w:spacing w:after="0" w:line="240" w:lineRule="auto"/>
        <w:jc w:val="both"/>
        <w:rPr>
          <w:rFonts w:ascii="Arial" w:hAnsi="Arial" w:cs="Arial"/>
        </w:rPr>
      </w:pPr>
    </w:p>
    <w:p w14:paraId="7A3278BA" w14:textId="32DF8628" w:rsidR="009C1E2F" w:rsidRDefault="009C1E2F" w:rsidP="009B2681">
      <w:pPr>
        <w:tabs>
          <w:tab w:val="left" w:pos="567"/>
        </w:tabs>
        <w:spacing w:after="0" w:line="240" w:lineRule="auto"/>
        <w:jc w:val="both"/>
        <w:rPr>
          <w:rFonts w:ascii="Arial" w:hAnsi="Arial" w:cs="Arial"/>
        </w:rPr>
      </w:pPr>
      <w:r w:rsidRPr="00370434">
        <w:rPr>
          <w:rFonts w:ascii="Arial" w:hAnsi="Arial" w:cs="Arial"/>
        </w:rPr>
        <w:t>Será responsabilidad de</w:t>
      </w:r>
      <w:r w:rsidR="00F36F26" w:rsidRPr="00370434">
        <w:rPr>
          <w:rFonts w:ascii="Arial" w:hAnsi="Arial" w:cs="Arial"/>
        </w:rPr>
        <w:t xml:space="preserve"> las</w:t>
      </w:r>
      <w:r w:rsidR="00FF60A6">
        <w:rPr>
          <w:rFonts w:ascii="Arial" w:hAnsi="Arial" w:cs="Arial"/>
        </w:rPr>
        <w:t xml:space="preserve"> instituciones</w:t>
      </w:r>
      <w:r w:rsidR="00F36F26" w:rsidRPr="00370434">
        <w:rPr>
          <w:rFonts w:ascii="Arial" w:hAnsi="Arial" w:cs="Arial"/>
        </w:rPr>
        <w:t xml:space="preserve"> postulantes</w:t>
      </w:r>
      <w:r w:rsidRPr="00370434">
        <w:rPr>
          <w:rFonts w:ascii="Arial" w:hAnsi="Arial" w:cs="Arial"/>
        </w:rPr>
        <w:t xml:space="preserve"> </w:t>
      </w:r>
      <w:r w:rsidR="00F36F26" w:rsidRPr="00370434">
        <w:rPr>
          <w:rFonts w:ascii="Arial" w:hAnsi="Arial" w:cs="Arial"/>
        </w:rPr>
        <w:t xml:space="preserve">el ingreso del proyecto a postular, </w:t>
      </w:r>
      <w:r w:rsidRPr="00370434">
        <w:rPr>
          <w:rFonts w:ascii="Arial" w:hAnsi="Arial" w:cs="Arial"/>
        </w:rPr>
        <w:t>el correcto llenado de los formularios y la confirmación de su postulación electrónica</w:t>
      </w:r>
      <w:r w:rsidR="00887863">
        <w:rPr>
          <w:rFonts w:ascii="Arial" w:hAnsi="Arial" w:cs="Arial"/>
        </w:rPr>
        <w:t>.</w:t>
      </w:r>
    </w:p>
    <w:p w14:paraId="7D4E5EE5" w14:textId="77777777" w:rsidR="002A4CDE" w:rsidRDefault="002A4CDE" w:rsidP="009B2681">
      <w:pPr>
        <w:tabs>
          <w:tab w:val="left" w:pos="567"/>
        </w:tabs>
        <w:spacing w:after="0" w:line="240" w:lineRule="auto"/>
        <w:jc w:val="both"/>
        <w:rPr>
          <w:rFonts w:ascii="Arial" w:hAnsi="Arial" w:cs="Arial"/>
        </w:rPr>
      </w:pPr>
    </w:p>
    <w:p w14:paraId="429B639D" w14:textId="22AED114" w:rsidR="002A4CDE" w:rsidRDefault="002A4CDE" w:rsidP="009B2681">
      <w:pPr>
        <w:tabs>
          <w:tab w:val="left" w:pos="567"/>
        </w:tabs>
        <w:spacing w:after="0" w:line="240" w:lineRule="auto"/>
        <w:jc w:val="both"/>
        <w:rPr>
          <w:rFonts w:ascii="Arial" w:hAnsi="Arial" w:cs="Arial"/>
        </w:rPr>
      </w:pPr>
      <w:bookmarkStart w:id="1" w:name="_Hlk7716300"/>
      <w:r>
        <w:rPr>
          <w:rFonts w:ascii="Arial" w:hAnsi="Arial" w:cs="Arial"/>
        </w:rPr>
        <w:t xml:space="preserve">Se aceptarán postulaciones de proyectos por plataforma informática hasta </w:t>
      </w:r>
      <w:r w:rsidR="00DD0EE0">
        <w:rPr>
          <w:rFonts w:ascii="Arial" w:hAnsi="Arial" w:cs="Arial"/>
        </w:rPr>
        <w:t>las 23:59</w:t>
      </w:r>
      <w:r w:rsidR="00680166">
        <w:rPr>
          <w:rFonts w:ascii="Arial" w:hAnsi="Arial" w:cs="Arial"/>
        </w:rPr>
        <w:t xml:space="preserve"> h</w:t>
      </w:r>
      <w:r w:rsidR="00FC7BB6">
        <w:rPr>
          <w:rFonts w:ascii="Arial" w:hAnsi="Arial" w:cs="Arial"/>
        </w:rPr>
        <w:t xml:space="preserve">oras </w:t>
      </w:r>
      <w:r w:rsidR="00DD0EE0">
        <w:rPr>
          <w:rFonts w:ascii="Arial" w:hAnsi="Arial" w:cs="Arial"/>
        </w:rPr>
        <w:t>d</w:t>
      </w:r>
      <w:r>
        <w:rPr>
          <w:rFonts w:ascii="Arial" w:hAnsi="Arial" w:cs="Arial"/>
        </w:rPr>
        <w:t xml:space="preserve">el último día </w:t>
      </w:r>
      <w:r w:rsidR="00DD0EE0">
        <w:rPr>
          <w:rFonts w:ascii="Arial" w:hAnsi="Arial" w:cs="Arial"/>
        </w:rPr>
        <w:t>del plazo de postulación</w:t>
      </w:r>
      <w:r>
        <w:rPr>
          <w:rFonts w:ascii="Arial" w:hAnsi="Arial" w:cs="Arial"/>
        </w:rPr>
        <w:t xml:space="preserve">, considerando </w:t>
      </w:r>
      <w:r w:rsidR="00FC7BB6">
        <w:rPr>
          <w:rFonts w:ascii="Arial" w:hAnsi="Arial" w:cs="Arial"/>
        </w:rPr>
        <w:t>el huso horario</w:t>
      </w:r>
      <w:r>
        <w:rPr>
          <w:rFonts w:ascii="Arial" w:hAnsi="Arial" w:cs="Arial"/>
        </w:rPr>
        <w:t xml:space="preserve"> de Chile</w:t>
      </w:r>
      <w:r w:rsidR="00FC7BB6">
        <w:rPr>
          <w:rFonts w:ascii="Arial" w:hAnsi="Arial" w:cs="Arial"/>
        </w:rPr>
        <w:t xml:space="preserve"> continental </w:t>
      </w:r>
      <w:r>
        <w:rPr>
          <w:rFonts w:ascii="Arial" w:hAnsi="Arial" w:cs="Arial"/>
        </w:rPr>
        <w:t xml:space="preserve">(UTC –4). </w:t>
      </w:r>
    </w:p>
    <w:bookmarkEnd w:id="1"/>
    <w:p w14:paraId="5E495194" w14:textId="77777777" w:rsidR="00F22199" w:rsidRDefault="00F22199" w:rsidP="009B2681">
      <w:pPr>
        <w:tabs>
          <w:tab w:val="left" w:pos="567"/>
        </w:tabs>
        <w:spacing w:after="0" w:line="240" w:lineRule="auto"/>
        <w:jc w:val="both"/>
        <w:rPr>
          <w:rFonts w:ascii="Arial" w:hAnsi="Arial" w:cs="Arial"/>
        </w:rPr>
      </w:pPr>
    </w:p>
    <w:p w14:paraId="406E6AD6" w14:textId="77777777" w:rsidR="00B97882" w:rsidRPr="00CF6DC0" w:rsidRDefault="00B97882" w:rsidP="009B2681">
      <w:pPr>
        <w:tabs>
          <w:tab w:val="left" w:pos="567"/>
        </w:tabs>
        <w:spacing w:after="0" w:line="240" w:lineRule="auto"/>
        <w:jc w:val="both"/>
        <w:rPr>
          <w:rFonts w:ascii="Arial" w:hAnsi="Arial" w:cs="Arial"/>
        </w:rPr>
      </w:pPr>
    </w:p>
    <w:p w14:paraId="3DCB88E9" w14:textId="77777777" w:rsidR="00BE37E3" w:rsidRPr="00370434" w:rsidRDefault="00BE37E3" w:rsidP="00BE37E3">
      <w:pPr>
        <w:pStyle w:val="Prrafodelista"/>
        <w:numPr>
          <w:ilvl w:val="1"/>
          <w:numId w:val="88"/>
        </w:numPr>
        <w:jc w:val="both"/>
        <w:rPr>
          <w:rFonts w:ascii="Arial" w:hAnsi="Arial" w:cs="Arial"/>
          <w:b/>
        </w:rPr>
      </w:pPr>
      <w:r w:rsidRPr="00370434">
        <w:rPr>
          <w:rFonts w:ascii="Arial" w:hAnsi="Arial" w:cs="Arial"/>
          <w:b/>
          <w:sz w:val="22"/>
        </w:rPr>
        <w:t>Documentación obligatoria para postular</w:t>
      </w:r>
    </w:p>
    <w:p w14:paraId="44502CEF" w14:textId="77777777" w:rsidR="00BE37E3" w:rsidRPr="00370434" w:rsidRDefault="00BE37E3" w:rsidP="00BE37E3">
      <w:pPr>
        <w:pStyle w:val="Textosinformato"/>
        <w:rPr>
          <w:rFonts w:ascii="Arial" w:hAnsi="Arial" w:cs="Arial"/>
          <w:b/>
          <w:sz w:val="22"/>
          <w:szCs w:val="22"/>
        </w:rPr>
      </w:pPr>
    </w:p>
    <w:p w14:paraId="52D8A1F1" w14:textId="3A5E85EE" w:rsidR="00BE37E3" w:rsidRPr="00370434" w:rsidRDefault="00BE37E3" w:rsidP="00BE37E3">
      <w:pPr>
        <w:pStyle w:val="Textosinformato"/>
        <w:rPr>
          <w:rFonts w:ascii="Arial" w:hAnsi="Arial" w:cs="Arial"/>
          <w:sz w:val="22"/>
          <w:szCs w:val="22"/>
        </w:rPr>
      </w:pPr>
      <w:r w:rsidRPr="00370434">
        <w:rPr>
          <w:rFonts w:ascii="Arial" w:hAnsi="Arial" w:cs="Arial"/>
          <w:sz w:val="22"/>
          <w:szCs w:val="22"/>
        </w:rPr>
        <w:t xml:space="preserve">Los documentos que toda institución debe presentar </w:t>
      </w:r>
      <w:r w:rsidR="007C6CE5">
        <w:rPr>
          <w:rFonts w:ascii="Arial" w:hAnsi="Arial" w:cs="Arial"/>
          <w:sz w:val="22"/>
          <w:szCs w:val="22"/>
        </w:rPr>
        <w:t>a</w:t>
      </w:r>
      <w:r w:rsidRPr="00370434">
        <w:rPr>
          <w:rFonts w:ascii="Arial" w:hAnsi="Arial" w:cs="Arial"/>
          <w:sz w:val="22"/>
          <w:szCs w:val="22"/>
        </w:rPr>
        <w:t xml:space="preserve">l momento de postular </w:t>
      </w:r>
      <w:r w:rsidR="0030113D">
        <w:rPr>
          <w:rFonts w:ascii="Arial" w:hAnsi="Arial" w:cs="Arial"/>
          <w:sz w:val="22"/>
          <w:szCs w:val="22"/>
        </w:rPr>
        <w:t>son</w:t>
      </w:r>
      <w:r w:rsidRPr="00370434">
        <w:rPr>
          <w:rFonts w:ascii="Arial" w:hAnsi="Arial" w:cs="Arial"/>
          <w:sz w:val="22"/>
          <w:szCs w:val="22"/>
        </w:rPr>
        <w:t xml:space="preserve"> l</w:t>
      </w:r>
      <w:r w:rsidR="0030113D">
        <w:rPr>
          <w:rFonts w:ascii="Arial" w:hAnsi="Arial" w:cs="Arial"/>
          <w:sz w:val="22"/>
          <w:szCs w:val="22"/>
        </w:rPr>
        <w:t>os</w:t>
      </w:r>
      <w:r w:rsidRPr="00370434">
        <w:rPr>
          <w:rFonts w:ascii="Arial" w:hAnsi="Arial" w:cs="Arial"/>
          <w:sz w:val="22"/>
          <w:szCs w:val="22"/>
        </w:rPr>
        <w:t xml:space="preserve"> siguiente</w:t>
      </w:r>
      <w:r w:rsidR="0030113D">
        <w:rPr>
          <w:rFonts w:ascii="Arial" w:hAnsi="Arial" w:cs="Arial"/>
          <w:sz w:val="22"/>
          <w:szCs w:val="22"/>
        </w:rPr>
        <w:t>s</w:t>
      </w:r>
      <w:r w:rsidRPr="00370434">
        <w:rPr>
          <w:rFonts w:ascii="Arial" w:hAnsi="Arial" w:cs="Arial"/>
          <w:sz w:val="22"/>
          <w:szCs w:val="22"/>
        </w:rPr>
        <w:t>:</w:t>
      </w:r>
    </w:p>
    <w:p w14:paraId="5BC98193" w14:textId="77777777" w:rsidR="00BE37E3" w:rsidRPr="00370434" w:rsidRDefault="00BE37E3" w:rsidP="00BE37E3">
      <w:pPr>
        <w:pStyle w:val="Textosinformato"/>
        <w:rPr>
          <w:rFonts w:ascii="Arial" w:hAnsi="Arial" w:cs="Arial"/>
          <w:b/>
          <w:sz w:val="22"/>
          <w:szCs w:val="22"/>
        </w:rPr>
      </w:pPr>
    </w:p>
    <w:p w14:paraId="5C7CDB3D" w14:textId="0BFDA3E3" w:rsidR="00BE37E3" w:rsidRPr="00370434" w:rsidRDefault="00BE37E3" w:rsidP="00BE37E3">
      <w:pPr>
        <w:pStyle w:val="Textosinformato"/>
        <w:numPr>
          <w:ilvl w:val="0"/>
          <w:numId w:val="5"/>
        </w:numPr>
        <w:ind w:left="567" w:hanging="567"/>
        <w:rPr>
          <w:rFonts w:ascii="Arial" w:hAnsi="Arial" w:cs="Arial"/>
          <w:sz w:val="22"/>
          <w:szCs w:val="22"/>
        </w:rPr>
      </w:pPr>
      <w:r w:rsidRPr="00370434">
        <w:rPr>
          <w:rFonts w:ascii="Arial" w:hAnsi="Arial" w:cs="Arial"/>
          <w:sz w:val="22"/>
          <w:szCs w:val="22"/>
        </w:rPr>
        <w:t>Formulario de Presentación de Proyecto</w:t>
      </w:r>
      <w:r w:rsidR="00FD6E4D">
        <w:rPr>
          <w:rFonts w:ascii="Arial" w:hAnsi="Arial" w:cs="Arial"/>
          <w:sz w:val="22"/>
          <w:szCs w:val="22"/>
        </w:rPr>
        <w:t xml:space="preserve"> contenido en el Anexo N°2 de las presentes bases</w:t>
      </w:r>
      <w:r w:rsidR="00FC7BB6">
        <w:rPr>
          <w:rFonts w:ascii="Arial" w:hAnsi="Arial" w:cs="Arial"/>
          <w:sz w:val="22"/>
          <w:szCs w:val="22"/>
        </w:rPr>
        <w:t xml:space="preserve">, </w:t>
      </w:r>
      <w:r w:rsidR="00273E5F">
        <w:rPr>
          <w:rFonts w:ascii="Arial" w:hAnsi="Arial" w:cs="Arial"/>
          <w:sz w:val="22"/>
          <w:szCs w:val="22"/>
        </w:rPr>
        <w:t xml:space="preserve">correctamente </w:t>
      </w:r>
      <w:r w:rsidR="00FC7BB6">
        <w:rPr>
          <w:rFonts w:ascii="Arial" w:hAnsi="Arial" w:cs="Arial"/>
          <w:sz w:val="22"/>
          <w:szCs w:val="22"/>
        </w:rPr>
        <w:t>completado en</w:t>
      </w:r>
      <w:r w:rsidRPr="00370434">
        <w:rPr>
          <w:rFonts w:ascii="Arial" w:hAnsi="Arial" w:cs="Arial"/>
          <w:sz w:val="22"/>
          <w:szCs w:val="22"/>
        </w:rPr>
        <w:t xml:space="preserve"> </w:t>
      </w:r>
      <w:r w:rsidR="00FC7BB6">
        <w:rPr>
          <w:rFonts w:ascii="Arial" w:hAnsi="Arial" w:cs="Arial"/>
          <w:sz w:val="22"/>
          <w:szCs w:val="22"/>
        </w:rPr>
        <w:t xml:space="preserve">la plataforma destinada para la postulación. </w:t>
      </w:r>
    </w:p>
    <w:p w14:paraId="3CF39026" w14:textId="77777777" w:rsidR="00BE37E3" w:rsidRPr="00370434" w:rsidRDefault="00BE37E3" w:rsidP="00BE37E3">
      <w:pPr>
        <w:pStyle w:val="Textosinformato"/>
        <w:rPr>
          <w:rFonts w:ascii="Arial" w:hAnsi="Arial" w:cs="Arial"/>
          <w:sz w:val="22"/>
          <w:szCs w:val="22"/>
        </w:rPr>
      </w:pPr>
    </w:p>
    <w:p w14:paraId="66EDC53D" w14:textId="132611A0" w:rsidR="00BE37E3" w:rsidRPr="00370434" w:rsidRDefault="00BE37E3" w:rsidP="00BE37E3">
      <w:pPr>
        <w:pStyle w:val="Textosinformato"/>
        <w:numPr>
          <w:ilvl w:val="0"/>
          <w:numId w:val="5"/>
        </w:numPr>
        <w:ind w:left="567" w:hanging="567"/>
        <w:rPr>
          <w:rFonts w:ascii="Arial" w:hAnsi="Arial" w:cs="Arial"/>
          <w:sz w:val="22"/>
          <w:szCs w:val="22"/>
        </w:rPr>
      </w:pPr>
      <w:r w:rsidRPr="00370434">
        <w:rPr>
          <w:rFonts w:ascii="Arial" w:hAnsi="Arial" w:cs="Arial"/>
          <w:sz w:val="22"/>
          <w:szCs w:val="22"/>
        </w:rPr>
        <w:t xml:space="preserve">Certificado </w:t>
      </w:r>
      <w:r w:rsidR="00CA37AB">
        <w:rPr>
          <w:rFonts w:ascii="Arial" w:hAnsi="Arial" w:cs="Arial"/>
          <w:sz w:val="22"/>
          <w:szCs w:val="22"/>
        </w:rPr>
        <w:t>de directorio</w:t>
      </w:r>
      <w:r w:rsidRPr="00370434">
        <w:rPr>
          <w:rFonts w:ascii="Arial" w:hAnsi="Arial" w:cs="Arial"/>
          <w:sz w:val="22"/>
          <w:szCs w:val="22"/>
        </w:rPr>
        <w:t xml:space="preserve"> </w:t>
      </w:r>
      <w:r w:rsidR="001F2006">
        <w:rPr>
          <w:rFonts w:ascii="Arial" w:hAnsi="Arial" w:cs="Arial"/>
          <w:sz w:val="22"/>
          <w:szCs w:val="22"/>
        </w:rPr>
        <w:t>de persona jurídica</w:t>
      </w:r>
      <w:r w:rsidR="00BD2217">
        <w:rPr>
          <w:rFonts w:ascii="Arial" w:hAnsi="Arial" w:cs="Arial"/>
          <w:sz w:val="22"/>
          <w:szCs w:val="22"/>
        </w:rPr>
        <w:t xml:space="preserve"> </w:t>
      </w:r>
      <w:r w:rsidR="00CA37AB">
        <w:rPr>
          <w:rFonts w:ascii="Arial" w:hAnsi="Arial" w:cs="Arial"/>
          <w:sz w:val="22"/>
          <w:szCs w:val="22"/>
        </w:rPr>
        <w:t>sin fines de lucro</w:t>
      </w:r>
      <w:r w:rsidRPr="00370434">
        <w:rPr>
          <w:rFonts w:ascii="Arial" w:hAnsi="Arial" w:cs="Arial"/>
          <w:sz w:val="22"/>
          <w:szCs w:val="22"/>
        </w:rPr>
        <w:t xml:space="preserve">, emitido por el </w:t>
      </w:r>
      <w:r w:rsidR="00B21430">
        <w:rPr>
          <w:rFonts w:ascii="Arial" w:hAnsi="Arial" w:cs="Arial"/>
          <w:sz w:val="22"/>
          <w:szCs w:val="22"/>
        </w:rPr>
        <w:t xml:space="preserve">Servicio </w:t>
      </w:r>
      <w:r w:rsidR="00B949B1">
        <w:rPr>
          <w:rFonts w:ascii="Arial" w:hAnsi="Arial" w:cs="Arial"/>
          <w:sz w:val="22"/>
          <w:szCs w:val="22"/>
        </w:rPr>
        <w:t xml:space="preserve"> de </w:t>
      </w:r>
      <w:r w:rsidR="00B21430">
        <w:rPr>
          <w:rFonts w:ascii="Arial" w:hAnsi="Arial" w:cs="Arial"/>
          <w:sz w:val="22"/>
          <w:szCs w:val="22"/>
        </w:rPr>
        <w:t>Registro Civil e Identificación</w:t>
      </w:r>
      <w:r w:rsidR="00B21430">
        <w:rPr>
          <w:rStyle w:val="Refdenotaalpie"/>
          <w:rFonts w:ascii="Arial" w:hAnsi="Arial" w:cs="Arial"/>
          <w:sz w:val="22"/>
          <w:szCs w:val="22"/>
        </w:rPr>
        <w:footnoteReference w:id="3"/>
      </w:r>
      <w:r w:rsidR="00B21430">
        <w:rPr>
          <w:rFonts w:ascii="Arial" w:hAnsi="Arial" w:cs="Arial"/>
          <w:sz w:val="22"/>
          <w:szCs w:val="22"/>
        </w:rPr>
        <w:t xml:space="preserve"> o por otro </w:t>
      </w:r>
      <w:r w:rsidRPr="00370434">
        <w:rPr>
          <w:rFonts w:ascii="Arial" w:hAnsi="Arial" w:cs="Arial"/>
          <w:sz w:val="22"/>
          <w:szCs w:val="22"/>
        </w:rPr>
        <w:t xml:space="preserve">organismo competente, con una antigüedad no superior a </w:t>
      </w:r>
      <w:r w:rsidR="001F2006">
        <w:rPr>
          <w:rFonts w:ascii="Arial" w:hAnsi="Arial" w:cs="Arial"/>
          <w:sz w:val="22"/>
          <w:szCs w:val="22"/>
        </w:rPr>
        <w:t>noventa</w:t>
      </w:r>
      <w:r w:rsidR="001F2006" w:rsidRPr="00370434">
        <w:rPr>
          <w:rFonts w:ascii="Arial" w:hAnsi="Arial" w:cs="Arial"/>
          <w:sz w:val="22"/>
          <w:szCs w:val="22"/>
        </w:rPr>
        <w:t xml:space="preserve"> </w:t>
      </w:r>
      <w:r w:rsidRPr="00370434">
        <w:rPr>
          <w:rFonts w:ascii="Arial" w:hAnsi="Arial" w:cs="Arial"/>
          <w:sz w:val="22"/>
          <w:szCs w:val="22"/>
        </w:rPr>
        <w:t>(</w:t>
      </w:r>
      <w:r w:rsidR="001F2006">
        <w:rPr>
          <w:rFonts w:ascii="Arial" w:hAnsi="Arial" w:cs="Arial"/>
          <w:sz w:val="22"/>
          <w:szCs w:val="22"/>
        </w:rPr>
        <w:t>90</w:t>
      </w:r>
      <w:r w:rsidRPr="00370434">
        <w:rPr>
          <w:rFonts w:ascii="Arial" w:hAnsi="Arial" w:cs="Arial"/>
          <w:sz w:val="22"/>
          <w:szCs w:val="22"/>
        </w:rPr>
        <w:t>) días</w:t>
      </w:r>
      <w:r w:rsidR="00287B2D">
        <w:rPr>
          <w:rFonts w:ascii="Arial" w:hAnsi="Arial" w:cs="Arial"/>
          <w:sz w:val="22"/>
          <w:szCs w:val="22"/>
        </w:rPr>
        <w:t xml:space="preserve"> </w:t>
      </w:r>
      <w:r w:rsidR="00E00C25">
        <w:rPr>
          <w:rFonts w:ascii="Arial" w:hAnsi="Arial" w:cs="Arial"/>
          <w:sz w:val="22"/>
          <w:szCs w:val="22"/>
        </w:rPr>
        <w:t>corridos</w:t>
      </w:r>
      <w:r w:rsidR="00287B2D">
        <w:rPr>
          <w:rFonts w:ascii="Arial" w:hAnsi="Arial" w:cs="Arial"/>
          <w:sz w:val="22"/>
          <w:szCs w:val="22"/>
        </w:rPr>
        <w:t xml:space="preserve"> </w:t>
      </w:r>
      <w:r w:rsidRPr="00370434">
        <w:rPr>
          <w:rFonts w:ascii="Arial" w:hAnsi="Arial" w:cs="Arial"/>
          <w:sz w:val="22"/>
          <w:szCs w:val="22"/>
        </w:rPr>
        <w:t xml:space="preserve">desde su fecha de presentación. </w:t>
      </w:r>
    </w:p>
    <w:p w14:paraId="4AB4A148" w14:textId="77777777" w:rsidR="00BE37E3" w:rsidRPr="00370434" w:rsidRDefault="00BE37E3" w:rsidP="00BE37E3">
      <w:pPr>
        <w:pStyle w:val="Prrafodelista"/>
        <w:rPr>
          <w:rFonts w:ascii="Arial" w:hAnsi="Arial" w:cs="Arial"/>
          <w:sz w:val="22"/>
          <w:szCs w:val="22"/>
        </w:rPr>
      </w:pPr>
    </w:p>
    <w:p w14:paraId="1748C133" w14:textId="55E11A63" w:rsidR="0068526F" w:rsidRPr="006020EA" w:rsidRDefault="00BE37E3" w:rsidP="006020EA">
      <w:pPr>
        <w:pStyle w:val="Textosinformato"/>
        <w:numPr>
          <w:ilvl w:val="0"/>
          <w:numId w:val="5"/>
        </w:numPr>
        <w:ind w:left="567" w:hanging="567"/>
        <w:rPr>
          <w:rFonts w:ascii="Arial" w:hAnsi="Arial" w:cs="Arial"/>
          <w:b/>
          <w:sz w:val="22"/>
          <w:szCs w:val="22"/>
        </w:rPr>
      </w:pPr>
      <w:r w:rsidRPr="00370434">
        <w:rPr>
          <w:rFonts w:ascii="Arial" w:hAnsi="Arial" w:cs="Arial"/>
          <w:sz w:val="22"/>
          <w:szCs w:val="22"/>
        </w:rPr>
        <w:t>Declaración jurada simple, según formato adjunto en el Anexo Nº 1: “Declaración Jurada”. Este documento debe estar</w:t>
      </w:r>
      <w:r w:rsidRPr="00370434">
        <w:rPr>
          <w:rFonts w:ascii="Arial" w:hAnsi="Arial" w:cs="Arial"/>
          <w:sz w:val="22"/>
          <w:szCs w:val="22"/>
          <w:lang w:val="es-CL"/>
        </w:rPr>
        <w:t xml:space="preserve"> firmado por el representante legal de la institución postulante.</w:t>
      </w:r>
      <w:r w:rsidRPr="00370434" w:rsidDel="00C25A4F">
        <w:rPr>
          <w:rFonts w:ascii="Arial" w:hAnsi="Arial" w:cs="Arial"/>
          <w:sz w:val="22"/>
          <w:szCs w:val="22"/>
          <w:lang w:val="es-CL"/>
        </w:rPr>
        <w:t xml:space="preserve"> </w:t>
      </w:r>
    </w:p>
    <w:p w14:paraId="749353BB" w14:textId="77777777" w:rsidR="003B24C4" w:rsidRPr="00370434" w:rsidRDefault="003B24C4" w:rsidP="003B24C4">
      <w:pPr>
        <w:pStyle w:val="Prrafodelista"/>
        <w:ind w:left="360"/>
        <w:jc w:val="both"/>
        <w:rPr>
          <w:rFonts w:ascii="gobCL" w:hAnsi="gobCL" w:cs="Verdana"/>
        </w:rPr>
      </w:pPr>
    </w:p>
    <w:p w14:paraId="53001D2D" w14:textId="0A953405" w:rsidR="0068526F" w:rsidRDefault="003B24C4" w:rsidP="00646630">
      <w:pPr>
        <w:pStyle w:val="Textosinformato"/>
        <w:numPr>
          <w:ilvl w:val="0"/>
          <w:numId w:val="5"/>
        </w:numPr>
        <w:ind w:hanging="644"/>
        <w:rPr>
          <w:rFonts w:ascii="Arial" w:hAnsi="Arial" w:cs="Arial"/>
          <w:sz w:val="22"/>
          <w:szCs w:val="22"/>
        </w:rPr>
      </w:pPr>
      <w:r w:rsidRPr="00370434">
        <w:rPr>
          <w:rFonts w:ascii="Arial" w:hAnsi="Arial" w:cs="Arial"/>
          <w:sz w:val="22"/>
          <w:szCs w:val="22"/>
        </w:rPr>
        <w:t>Fotocopia simple del RUT de la entidad postulante</w:t>
      </w:r>
      <w:r w:rsidR="00FC7D25">
        <w:rPr>
          <w:rFonts w:ascii="Arial" w:hAnsi="Arial" w:cs="Arial"/>
          <w:sz w:val="22"/>
          <w:szCs w:val="22"/>
        </w:rPr>
        <w:t>,</w:t>
      </w:r>
      <w:r w:rsidRPr="00370434">
        <w:rPr>
          <w:rFonts w:ascii="Arial" w:hAnsi="Arial" w:cs="Arial"/>
          <w:sz w:val="22"/>
          <w:szCs w:val="22"/>
        </w:rPr>
        <w:t xml:space="preserve"> </w:t>
      </w:r>
      <w:r w:rsidR="00EC6D47">
        <w:rPr>
          <w:rFonts w:ascii="Arial" w:hAnsi="Arial" w:cs="Arial"/>
          <w:sz w:val="22"/>
          <w:szCs w:val="22"/>
        </w:rPr>
        <w:t>o certificado emitido por el Servicio de impuestos Internos que dé cuenta del Rut de la Fundaci</w:t>
      </w:r>
      <w:r w:rsidR="000951DF">
        <w:rPr>
          <w:rFonts w:ascii="Arial" w:hAnsi="Arial" w:cs="Arial"/>
          <w:sz w:val="22"/>
          <w:szCs w:val="22"/>
        </w:rPr>
        <w:t>ón o Corporación p</w:t>
      </w:r>
      <w:r w:rsidR="00EC6D47">
        <w:rPr>
          <w:rFonts w:ascii="Arial" w:hAnsi="Arial" w:cs="Arial"/>
          <w:sz w:val="22"/>
          <w:szCs w:val="22"/>
        </w:rPr>
        <w:t>ostulante.</w:t>
      </w:r>
    </w:p>
    <w:p w14:paraId="466C2515" w14:textId="77777777" w:rsidR="003B24C4" w:rsidRDefault="003B24C4" w:rsidP="003B24C4">
      <w:pPr>
        <w:pStyle w:val="Textosinformato"/>
        <w:ind w:left="360"/>
        <w:rPr>
          <w:rFonts w:ascii="Arial" w:hAnsi="Arial" w:cs="Arial"/>
          <w:sz w:val="22"/>
          <w:szCs w:val="22"/>
        </w:rPr>
      </w:pPr>
    </w:p>
    <w:p w14:paraId="3DD77963" w14:textId="18F96442" w:rsidR="0068526F" w:rsidRDefault="003B24C4" w:rsidP="00646630">
      <w:pPr>
        <w:pStyle w:val="Textosinformato"/>
        <w:numPr>
          <w:ilvl w:val="0"/>
          <w:numId w:val="5"/>
        </w:numPr>
        <w:ind w:hanging="644"/>
        <w:rPr>
          <w:rFonts w:ascii="Arial" w:hAnsi="Arial" w:cs="Arial"/>
          <w:sz w:val="22"/>
          <w:szCs w:val="22"/>
        </w:rPr>
      </w:pPr>
      <w:r w:rsidRPr="00370434">
        <w:rPr>
          <w:rFonts w:ascii="Arial" w:hAnsi="Arial" w:cs="Arial"/>
          <w:sz w:val="22"/>
          <w:szCs w:val="22"/>
        </w:rPr>
        <w:t>Fotocopia simple de la cédula de identidad del representante legal de la institución adjudicada</w:t>
      </w:r>
      <w:r w:rsidR="009F2863">
        <w:rPr>
          <w:rFonts w:ascii="Arial" w:hAnsi="Arial" w:cs="Arial"/>
          <w:sz w:val="22"/>
          <w:szCs w:val="22"/>
        </w:rPr>
        <w:t xml:space="preserve">. </w:t>
      </w:r>
    </w:p>
    <w:p w14:paraId="0E588DE1" w14:textId="77777777" w:rsidR="0068526F" w:rsidRDefault="0068526F" w:rsidP="001A6CDC">
      <w:pPr>
        <w:pStyle w:val="Textosinformato"/>
        <w:rPr>
          <w:rFonts w:ascii="Arial" w:hAnsi="Arial" w:cs="Arial"/>
          <w:b/>
          <w:sz w:val="22"/>
          <w:szCs w:val="22"/>
        </w:rPr>
      </w:pPr>
    </w:p>
    <w:p w14:paraId="0EDFDD78" w14:textId="788F2EBD" w:rsidR="001A6CDC" w:rsidRPr="001A6CDC" w:rsidRDefault="00EB4FEF" w:rsidP="001A6CDC">
      <w:pPr>
        <w:pStyle w:val="Textosinformato"/>
        <w:rPr>
          <w:rFonts w:ascii="Arial" w:hAnsi="Arial" w:cs="Arial"/>
          <w:sz w:val="22"/>
          <w:szCs w:val="22"/>
        </w:rPr>
      </w:pPr>
      <w:r>
        <w:rPr>
          <w:rFonts w:ascii="Arial" w:hAnsi="Arial" w:cs="Arial"/>
          <w:sz w:val="22"/>
          <w:szCs w:val="22"/>
        </w:rPr>
        <w:t>L</w:t>
      </w:r>
      <w:r w:rsidR="001A6CDC" w:rsidRPr="001A6CDC">
        <w:rPr>
          <w:rFonts w:ascii="Arial" w:hAnsi="Arial" w:cs="Arial"/>
          <w:sz w:val="22"/>
          <w:szCs w:val="22"/>
        </w:rPr>
        <w:t xml:space="preserve">os documentos antes mencionados </w:t>
      </w:r>
      <w:r w:rsidR="001A6CDC">
        <w:rPr>
          <w:rFonts w:ascii="Arial" w:hAnsi="Arial" w:cs="Arial"/>
          <w:sz w:val="22"/>
          <w:szCs w:val="22"/>
        </w:rPr>
        <w:t xml:space="preserve">que requieran la firma de los representantes legales de la fundación o corporación </w:t>
      </w:r>
      <w:r>
        <w:rPr>
          <w:rFonts w:ascii="Arial" w:hAnsi="Arial" w:cs="Arial"/>
          <w:sz w:val="22"/>
          <w:szCs w:val="22"/>
        </w:rPr>
        <w:t xml:space="preserve">pueden ser </w:t>
      </w:r>
      <w:r w:rsidR="001A6CDC" w:rsidRPr="001A6CDC">
        <w:rPr>
          <w:rFonts w:ascii="Arial" w:hAnsi="Arial" w:cs="Arial"/>
          <w:sz w:val="22"/>
          <w:szCs w:val="22"/>
        </w:rPr>
        <w:t xml:space="preserve">firmados mediante </w:t>
      </w:r>
      <w:r w:rsidR="001A6CDC">
        <w:rPr>
          <w:rFonts w:ascii="Arial" w:hAnsi="Arial" w:cs="Arial"/>
          <w:sz w:val="22"/>
          <w:szCs w:val="22"/>
        </w:rPr>
        <w:t xml:space="preserve">firma manuscrita o </w:t>
      </w:r>
      <w:r w:rsidR="001A6CDC" w:rsidRPr="001A6CDC">
        <w:rPr>
          <w:rFonts w:ascii="Arial" w:hAnsi="Arial" w:cs="Arial"/>
          <w:sz w:val="22"/>
          <w:szCs w:val="22"/>
        </w:rPr>
        <w:t>firma electrónica avanzada</w:t>
      </w:r>
      <w:r w:rsidR="001A6CDC">
        <w:rPr>
          <w:rFonts w:ascii="Arial" w:hAnsi="Arial" w:cs="Arial"/>
          <w:sz w:val="22"/>
          <w:szCs w:val="22"/>
        </w:rPr>
        <w:t>.</w:t>
      </w:r>
    </w:p>
    <w:p w14:paraId="7647AC14" w14:textId="77777777" w:rsidR="009D6D08" w:rsidRDefault="009D6D08" w:rsidP="002B3300">
      <w:pPr>
        <w:pStyle w:val="Prrafodelista"/>
        <w:rPr>
          <w:rFonts w:ascii="Arial" w:hAnsi="Arial" w:cs="Arial"/>
          <w:b/>
          <w:sz w:val="22"/>
          <w:szCs w:val="22"/>
        </w:rPr>
      </w:pPr>
    </w:p>
    <w:p w14:paraId="06D89C56" w14:textId="4621893D" w:rsidR="00BE37E3" w:rsidRPr="00370434" w:rsidRDefault="00BE37E3" w:rsidP="0003087B">
      <w:pPr>
        <w:spacing w:after="0" w:line="240" w:lineRule="auto"/>
        <w:rPr>
          <w:kern w:val="28"/>
          <w:lang w:val="es-ES_tradnl"/>
        </w:rPr>
      </w:pPr>
    </w:p>
    <w:p w14:paraId="48706E8A" w14:textId="77777777" w:rsidR="00CD2A92" w:rsidRPr="00370434" w:rsidRDefault="00AD67D6" w:rsidP="005B3317">
      <w:pPr>
        <w:pStyle w:val="Prrafodelista"/>
        <w:ind w:left="0"/>
        <w:jc w:val="both"/>
        <w:rPr>
          <w:rFonts w:ascii="Arial" w:hAnsi="Arial" w:cs="Arial"/>
          <w:b/>
          <w:sz w:val="22"/>
        </w:rPr>
      </w:pPr>
      <w:r w:rsidRPr="00370434">
        <w:rPr>
          <w:rFonts w:ascii="Arial" w:hAnsi="Arial" w:cs="Arial"/>
          <w:b/>
          <w:sz w:val="22"/>
        </w:rPr>
        <w:t xml:space="preserve">4.3 </w:t>
      </w:r>
      <w:r w:rsidR="00AC7A91">
        <w:rPr>
          <w:rFonts w:ascii="Arial" w:hAnsi="Arial" w:cs="Arial"/>
          <w:b/>
          <w:sz w:val="22"/>
        </w:rPr>
        <w:t xml:space="preserve">Periodo de </w:t>
      </w:r>
      <w:r w:rsidR="00923145" w:rsidRPr="00370434">
        <w:rPr>
          <w:rFonts w:ascii="Arial" w:hAnsi="Arial" w:cs="Arial"/>
          <w:b/>
          <w:sz w:val="22"/>
        </w:rPr>
        <w:t>Consultas</w:t>
      </w:r>
      <w:r w:rsidR="00BE37E3" w:rsidRPr="00370434">
        <w:rPr>
          <w:rFonts w:ascii="Arial" w:hAnsi="Arial" w:cs="Arial"/>
          <w:b/>
          <w:sz w:val="22"/>
        </w:rPr>
        <w:t xml:space="preserve"> durante el proceso de postulación</w:t>
      </w:r>
    </w:p>
    <w:p w14:paraId="1C4D8E62" w14:textId="77777777" w:rsidR="009C1E2F" w:rsidRPr="00370434" w:rsidRDefault="009C1E2F" w:rsidP="009C1E2F">
      <w:pPr>
        <w:pStyle w:val="Prrafodelista"/>
        <w:tabs>
          <w:tab w:val="left" w:pos="567"/>
        </w:tabs>
        <w:ind w:left="480"/>
        <w:jc w:val="both"/>
        <w:rPr>
          <w:rFonts w:ascii="Arial" w:hAnsi="Arial" w:cs="Arial"/>
          <w:b/>
          <w:sz w:val="22"/>
          <w:szCs w:val="22"/>
        </w:rPr>
      </w:pPr>
    </w:p>
    <w:p w14:paraId="665C0ECE" w14:textId="0B32FD77" w:rsidR="009C1E2F" w:rsidRPr="00370434" w:rsidRDefault="009C1E2F" w:rsidP="002F4130">
      <w:pPr>
        <w:pStyle w:val="Prrafodelista"/>
        <w:tabs>
          <w:tab w:val="left" w:pos="0"/>
        </w:tabs>
        <w:ind w:left="0"/>
        <w:jc w:val="both"/>
        <w:rPr>
          <w:rFonts w:ascii="Arial" w:hAnsi="Arial" w:cs="Arial"/>
          <w:sz w:val="22"/>
          <w:szCs w:val="22"/>
        </w:rPr>
      </w:pPr>
      <w:r w:rsidRPr="00370434">
        <w:rPr>
          <w:rFonts w:ascii="Arial" w:hAnsi="Arial" w:cs="Arial"/>
          <w:sz w:val="22"/>
          <w:szCs w:val="22"/>
        </w:rPr>
        <w:t>Las</w:t>
      </w:r>
      <w:r w:rsidR="00FF60A6">
        <w:rPr>
          <w:rFonts w:ascii="Arial" w:hAnsi="Arial" w:cs="Arial"/>
          <w:sz w:val="22"/>
          <w:szCs w:val="22"/>
        </w:rPr>
        <w:t xml:space="preserve"> instituciones </w:t>
      </w:r>
      <w:r w:rsidR="00BE37E3" w:rsidRPr="00370434">
        <w:rPr>
          <w:rFonts w:ascii="Arial" w:hAnsi="Arial" w:cs="Arial"/>
          <w:sz w:val="22"/>
          <w:szCs w:val="22"/>
        </w:rPr>
        <w:t xml:space="preserve">postulantes </w:t>
      </w:r>
      <w:r w:rsidRPr="00370434">
        <w:rPr>
          <w:rFonts w:ascii="Arial" w:hAnsi="Arial" w:cs="Arial"/>
          <w:sz w:val="22"/>
          <w:szCs w:val="22"/>
        </w:rPr>
        <w:t xml:space="preserve">podrán formular consultas o solicitar aclaraciones respecto de las presentes </w:t>
      </w:r>
      <w:r w:rsidR="00BE37E3" w:rsidRPr="00370434">
        <w:rPr>
          <w:rFonts w:ascii="Arial" w:hAnsi="Arial" w:cs="Arial"/>
          <w:sz w:val="22"/>
          <w:szCs w:val="22"/>
        </w:rPr>
        <w:t>B</w:t>
      </w:r>
      <w:r w:rsidRPr="00370434">
        <w:rPr>
          <w:rFonts w:ascii="Arial" w:hAnsi="Arial" w:cs="Arial"/>
          <w:sz w:val="22"/>
          <w:szCs w:val="22"/>
        </w:rPr>
        <w:t xml:space="preserve">ases. Éstas deberán ser realizadas a través </w:t>
      </w:r>
      <w:r w:rsidR="00F326DD">
        <w:rPr>
          <w:rFonts w:ascii="Arial" w:hAnsi="Arial" w:cs="Arial"/>
          <w:sz w:val="22"/>
          <w:szCs w:val="22"/>
        </w:rPr>
        <w:t xml:space="preserve">del correo electrónico </w:t>
      </w:r>
      <w:hyperlink r:id="rId11" w:history="1">
        <w:r w:rsidR="00F326DD" w:rsidRPr="00F76B88">
          <w:rPr>
            <w:rStyle w:val="Hipervnculo"/>
            <w:rFonts w:ascii="Arial" w:hAnsi="Arial" w:cs="Arial"/>
            <w:sz w:val="22"/>
            <w:szCs w:val="22"/>
          </w:rPr>
          <w:t>sociedadcivil@desarrollosocial.cl</w:t>
        </w:r>
      </w:hyperlink>
      <w:r w:rsidR="00F326DD" w:rsidRPr="00F76B88">
        <w:rPr>
          <w:rFonts w:ascii="Arial" w:hAnsi="Arial" w:cs="Arial"/>
          <w:sz w:val="22"/>
          <w:szCs w:val="22"/>
        </w:rPr>
        <w:t xml:space="preserve">, </w:t>
      </w:r>
      <w:r w:rsidR="00CA37AB" w:rsidRPr="00F76B88">
        <w:rPr>
          <w:rFonts w:ascii="Arial" w:hAnsi="Arial" w:cs="Arial"/>
          <w:sz w:val="22"/>
          <w:szCs w:val="22"/>
        </w:rPr>
        <w:t>exclusivamente en</w:t>
      </w:r>
      <w:r w:rsidR="00F326DD" w:rsidRPr="00F76B88">
        <w:rPr>
          <w:rFonts w:ascii="Arial" w:hAnsi="Arial" w:cs="Arial"/>
          <w:sz w:val="22"/>
          <w:szCs w:val="22"/>
        </w:rPr>
        <w:t xml:space="preserve"> los plazos señalados en el </w:t>
      </w:r>
      <w:r w:rsidR="00F326DD" w:rsidRPr="00B224FE">
        <w:rPr>
          <w:rFonts w:ascii="Arial" w:hAnsi="Arial" w:cs="Arial"/>
          <w:sz w:val="22"/>
          <w:szCs w:val="22"/>
        </w:rPr>
        <w:t xml:space="preserve">numeral </w:t>
      </w:r>
      <w:r w:rsidR="0003087B" w:rsidRPr="00B224FE">
        <w:rPr>
          <w:rFonts w:ascii="Arial" w:hAnsi="Arial" w:cs="Arial"/>
          <w:sz w:val="22"/>
          <w:szCs w:val="22"/>
        </w:rPr>
        <w:t>1</w:t>
      </w:r>
      <w:r w:rsidR="007D2440" w:rsidRPr="00B224FE">
        <w:rPr>
          <w:rFonts w:ascii="Arial" w:hAnsi="Arial" w:cs="Arial"/>
          <w:sz w:val="22"/>
          <w:szCs w:val="22"/>
        </w:rPr>
        <w:t>3</w:t>
      </w:r>
      <w:r w:rsidR="00F326DD" w:rsidRPr="00B224FE">
        <w:rPr>
          <w:rFonts w:ascii="Arial" w:hAnsi="Arial" w:cs="Arial"/>
          <w:sz w:val="22"/>
          <w:szCs w:val="22"/>
        </w:rPr>
        <w:t>:</w:t>
      </w:r>
      <w:r w:rsidR="00F326DD" w:rsidRPr="00F76B88">
        <w:rPr>
          <w:rFonts w:ascii="Arial" w:hAnsi="Arial" w:cs="Arial"/>
          <w:sz w:val="22"/>
          <w:szCs w:val="22"/>
        </w:rPr>
        <w:t xml:space="preserve"> “Cronograma del Concurso” de las presentes Bases</w:t>
      </w:r>
      <w:r w:rsidR="00F06C31" w:rsidRPr="00F76B88">
        <w:rPr>
          <w:rFonts w:ascii="Arial" w:hAnsi="Arial" w:cs="Arial"/>
          <w:sz w:val="22"/>
          <w:szCs w:val="22"/>
        </w:rPr>
        <w:t>.</w:t>
      </w:r>
    </w:p>
    <w:p w14:paraId="74B0E06E" w14:textId="77777777" w:rsidR="00BE37E3" w:rsidRPr="00370434" w:rsidRDefault="00BE37E3" w:rsidP="002F4130">
      <w:pPr>
        <w:pStyle w:val="Prrafodelista"/>
        <w:tabs>
          <w:tab w:val="left" w:pos="0"/>
        </w:tabs>
        <w:ind w:left="0"/>
        <w:jc w:val="both"/>
        <w:rPr>
          <w:rFonts w:ascii="Arial" w:hAnsi="Arial" w:cs="Arial"/>
          <w:sz w:val="22"/>
          <w:szCs w:val="22"/>
        </w:rPr>
      </w:pPr>
    </w:p>
    <w:p w14:paraId="409ED5DF" w14:textId="21B0505A" w:rsidR="009C1E2F" w:rsidRPr="00370434" w:rsidRDefault="009C1E2F" w:rsidP="002F4130">
      <w:pPr>
        <w:pStyle w:val="Prrafodelista"/>
        <w:tabs>
          <w:tab w:val="left" w:pos="0"/>
        </w:tabs>
        <w:ind w:left="0"/>
        <w:jc w:val="both"/>
        <w:rPr>
          <w:rFonts w:ascii="Arial" w:hAnsi="Arial" w:cs="Arial"/>
          <w:sz w:val="22"/>
          <w:szCs w:val="22"/>
        </w:rPr>
      </w:pPr>
      <w:r w:rsidRPr="00370434">
        <w:rPr>
          <w:rFonts w:ascii="Arial" w:hAnsi="Arial" w:cs="Arial"/>
          <w:sz w:val="22"/>
          <w:szCs w:val="22"/>
        </w:rPr>
        <w:t xml:space="preserve">No serán admitidas las consultas o solicitud de aclaraciones formuladas fuera de plazo </w:t>
      </w:r>
      <w:r w:rsidR="001E5D8F">
        <w:rPr>
          <w:rFonts w:ascii="Arial" w:hAnsi="Arial" w:cs="Arial"/>
          <w:sz w:val="22"/>
          <w:szCs w:val="22"/>
        </w:rPr>
        <w:t xml:space="preserve">y/o </w:t>
      </w:r>
      <w:r w:rsidRPr="00370434">
        <w:rPr>
          <w:rFonts w:ascii="Arial" w:hAnsi="Arial" w:cs="Arial"/>
          <w:sz w:val="22"/>
          <w:szCs w:val="22"/>
        </w:rPr>
        <w:t>por un conducto diferente al señala</w:t>
      </w:r>
      <w:r w:rsidR="00891433" w:rsidRPr="00370434">
        <w:rPr>
          <w:rFonts w:ascii="Arial" w:hAnsi="Arial" w:cs="Arial"/>
          <w:sz w:val="22"/>
          <w:szCs w:val="22"/>
        </w:rPr>
        <w:t>d</w:t>
      </w:r>
      <w:r w:rsidRPr="00370434">
        <w:rPr>
          <w:rFonts w:ascii="Arial" w:hAnsi="Arial" w:cs="Arial"/>
          <w:sz w:val="22"/>
          <w:szCs w:val="22"/>
        </w:rPr>
        <w:t>o en el párrafo anterior</w:t>
      </w:r>
      <w:r w:rsidR="00F326DD">
        <w:rPr>
          <w:rFonts w:ascii="Arial" w:hAnsi="Arial" w:cs="Arial"/>
          <w:sz w:val="22"/>
          <w:szCs w:val="22"/>
        </w:rPr>
        <w:t>.</w:t>
      </w:r>
    </w:p>
    <w:p w14:paraId="287F93DF" w14:textId="77777777" w:rsidR="009C1E2F" w:rsidRPr="00370434" w:rsidRDefault="009C1E2F" w:rsidP="002F4130">
      <w:pPr>
        <w:pStyle w:val="Prrafodelista"/>
        <w:tabs>
          <w:tab w:val="left" w:pos="0"/>
        </w:tabs>
        <w:ind w:left="0"/>
        <w:jc w:val="both"/>
        <w:rPr>
          <w:rFonts w:ascii="Arial" w:hAnsi="Arial" w:cs="Arial"/>
          <w:sz w:val="22"/>
          <w:szCs w:val="22"/>
        </w:rPr>
      </w:pPr>
    </w:p>
    <w:p w14:paraId="41588CE8" w14:textId="295D39CF" w:rsidR="009C1E2F" w:rsidRPr="00370434" w:rsidRDefault="00923145" w:rsidP="00E41515">
      <w:pPr>
        <w:pStyle w:val="Prrafodelista"/>
        <w:tabs>
          <w:tab w:val="left" w:pos="0"/>
        </w:tabs>
        <w:ind w:left="0"/>
        <w:jc w:val="both"/>
        <w:rPr>
          <w:rFonts w:ascii="Arial" w:hAnsi="Arial" w:cs="Arial"/>
          <w:sz w:val="22"/>
          <w:szCs w:val="22"/>
        </w:rPr>
      </w:pPr>
      <w:r w:rsidRPr="00370434">
        <w:rPr>
          <w:rFonts w:ascii="Arial" w:hAnsi="Arial" w:cs="Arial"/>
          <w:sz w:val="22"/>
          <w:szCs w:val="22"/>
        </w:rPr>
        <w:t>Las consultas se contestarán mediante un “Acta de Aclaraciones”, en la cual se hará mención a la consulta planteada</w:t>
      </w:r>
      <w:r w:rsidR="00522BD5">
        <w:rPr>
          <w:rFonts w:ascii="Arial" w:hAnsi="Arial" w:cs="Arial"/>
          <w:sz w:val="22"/>
          <w:szCs w:val="22"/>
        </w:rPr>
        <w:t xml:space="preserve"> </w:t>
      </w:r>
      <w:r w:rsidR="00145205">
        <w:rPr>
          <w:rFonts w:ascii="Arial" w:hAnsi="Arial" w:cs="Arial"/>
          <w:sz w:val="22"/>
          <w:szCs w:val="22"/>
        </w:rPr>
        <w:t>y</w:t>
      </w:r>
      <w:r w:rsidR="00522BD5">
        <w:rPr>
          <w:rFonts w:ascii="Arial" w:hAnsi="Arial" w:cs="Arial"/>
          <w:sz w:val="22"/>
          <w:szCs w:val="22"/>
        </w:rPr>
        <w:t xml:space="preserve"> que </w:t>
      </w:r>
      <w:r w:rsidRPr="00370434">
        <w:rPr>
          <w:rFonts w:ascii="Arial" w:hAnsi="Arial" w:cs="Arial"/>
          <w:sz w:val="22"/>
          <w:szCs w:val="22"/>
        </w:rPr>
        <w:t xml:space="preserve">será publicada en la página web </w:t>
      </w:r>
      <w:hyperlink r:id="rId12" w:history="1">
        <w:r w:rsidRPr="00370434">
          <w:rPr>
            <w:rStyle w:val="Hipervnculo"/>
            <w:rFonts w:ascii="Arial" w:hAnsi="Arial" w:cs="Arial"/>
            <w:color w:val="auto"/>
            <w:sz w:val="22"/>
            <w:szCs w:val="22"/>
          </w:rPr>
          <w:t>http://sociedadcivil.ministeriodesarrollosocial.gob.cl/</w:t>
        </w:r>
      </w:hyperlink>
      <w:r w:rsidRPr="00370434">
        <w:rPr>
          <w:rFonts w:ascii="Arial" w:hAnsi="Arial" w:cs="Arial"/>
          <w:sz w:val="22"/>
          <w:szCs w:val="22"/>
        </w:rPr>
        <w:t>;</w:t>
      </w:r>
      <w:r w:rsidR="00522BD5">
        <w:rPr>
          <w:rFonts w:ascii="Arial" w:hAnsi="Arial" w:cs="Arial"/>
          <w:sz w:val="22"/>
          <w:szCs w:val="22"/>
        </w:rPr>
        <w:t xml:space="preserve"> en la fecha establecida en el cronograma del concurso,</w:t>
      </w:r>
      <w:r w:rsidRPr="00370434">
        <w:rPr>
          <w:rFonts w:ascii="Arial" w:hAnsi="Arial" w:cs="Arial"/>
          <w:sz w:val="22"/>
          <w:szCs w:val="22"/>
        </w:rPr>
        <w:t xml:space="preserve"> teniéndose por conocida y aceptada por todos los participantes mediante dicho acto. De esta forma, no podrán alegar desconocimiento de lo que el acta consigne, ya que formará parte integral de las presentes </w:t>
      </w:r>
      <w:r w:rsidR="00270B8A">
        <w:rPr>
          <w:rFonts w:ascii="Arial" w:hAnsi="Arial" w:cs="Arial"/>
          <w:sz w:val="22"/>
          <w:szCs w:val="22"/>
        </w:rPr>
        <w:t>B</w:t>
      </w:r>
      <w:r w:rsidRPr="00370434">
        <w:rPr>
          <w:rFonts w:ascii="Arial" w:hAnsi="Arial" w:cs="Arial"/>
          <w:sz w:val="22"/>
          <w:szCs w:val="22"/>
        </w:rPr>
        <w:t>ases</w:t>
      </w:r>
      <w:r w:rsidR="009C1E2F" w:rsidRPr="00370434">
        <w:rPr>
          <w:rFonts w:ascii="Arial" w:hAnsi="Arial" w:cs="Arial"/>
          <w:sz w:val="22"/>
          <w:szCs w:val="22"/>
        </w:rPr>
        <w:t>.</w:t>
      </w:r>
    </w:p>
    <w:p w14:paraId="7D227146" w14:textId="77777777" w:rsidR="009B2681" w:rsidRDefault="009B2681" w:rsidP="009B2681">
      <w:pPr>
        <w:spacing w:after="0" w:line="240" w:lineRule="auto"/>
        <w:rPr>
          <w:rFonts w:ascii="Arial" w:hAnsi="Arial" w:cs="Arial"/>
          <w:lang w:val="es-ES" w:eastAsia="es-ES"/>
        </w:rPr>
      </w:pPr>
    </w:p>
    <w:p w14:paraId="2D609832" w14:textId="77777777" w:rsidR="007F0BD7" w:rsidRPr="00370434" w:rsidRDefault="007F0BD7" w:rsidP="009B2681">
      <w:pPr>
        <w:spacing w:after="0" w:line="240" w:lineRule="auto"/>
        <w:rPr>
          <w:rFonts w:ascii="Arial" w:hAnsi="Arial" w:cs="Arial"/>
          <w:lang w:val="es-ES" w:eastAsia="es-ES"/>
        </w:rPr>
      </w:pPr>
    </w:p>
    <w:p w14:paraId="6DBB831D" w14:textId="77777777" w:rsidR="00CD2A92" w:rsidRPr="00370434" w:rsidRDefault="00A9308F">
      <w:pPr>
        <w:pStyle w:val="Ttulo3"/>
        <w:numPr>
          <w:ilvl w:val="0"/>
          <w:numId w:val="15"/>
        </w:numPr>
        <w:tabs>
          <w:tab w:val="clear" w:pos="1620"/>
        </w:tabs>
        <w:ind w:left="567" w:hanging="567"/>
        <w:jc w:val="both"/>
        <w:rPr>
          <w:rFonts w:cs="Arial"/>
          <w:sz w:val="22"/>
          <w:szCs w:val="22"/>
        </w:rPr>
      </w:pPr>
      <w:r w:rsidRPr="00370434">
        <w:rPr>
          <w:rFonts w:cs="Arial"/>
          <w:sz w:val="22"/>
          <w:szCs w:val="22"/>
        </w:rPr>
        <w:t xml:space="preserve">ADMISIBILIDAD </w:t>
      </w:r>
    </w:p>
    <w:p w14:paraId="4DA1DE47" w14:textId="77777777" w:rsidR="009B2681" w:rsidRPr="00370434" w:rsidRDefault="009B2681" w:rsidP="009B2681">
      <w:pPr>
        <w:spacing w:after="0" w:line="240" w:lineRule="auto"/>
        <w:jc w:val="both"/>
        <w:rPr>
          <w:rFonts w:ascii="Arial" w:hAnsi="Arial" w:cs="Arial"/>
        </w:rPr>
      </w:pPr>
    </w:p>
    <w:p w14:paraId="55D9359D" w14:textId="1D67F4A7" w:rsidR="009B2681" w:rsidRPr="00370434" w:rsidRDefault="003F4B47" w:rsidP="009B2681">
      <w:pPr>
        <w:spacing w:after="0" w:line="240" w:lineRule="auto"/>
        <w:jc w:val="both"/>
        <w:rPr>
          <w:rFonts w:ascii="Arial" w:hAnsi="Arial" w:cs="Arial"/>
        </w:rPr>
      </w:pPr>
      <w:r w:rsidRPr="00370434">
        <w:rPr>
          <w:rFonts w:ascii="Arial" w:hAnsi="Arial" w:cs="Arial"/>
        </w:rPr>
        <w:t xml:space="preserve">Terminado </w:t>
      </w:r>
      <w:r w:rsidR="00A9308F" w:rsidRPr="00370434">
        <w:rPr>
          <w:rFonts w:ascii="Arial" w:hAnsi="Arial" w:cs="Arial"/>
        </w:rPr>
        <w:t xml:space="preserve">el plazo de postulación, </w:t>
      </w:r>
      <w:r w:rsidR="00CF0EB8" w:rsidRPr="00370434">
        <w:rPr>
          <w:rFonts w:ascii="Arial" w:hAnsi="Arial" w:cs="Arial"/>
        </w:rPr>
        <w:t>el Ministerio</w:t>
      </w:r>
      <w:r w:rsidR="00E41515" w:rsidRPr="00370434">
        <w:rPr>
          <w:rFonts w:ascii="Arial" w:hAnsi="Arial" w:cs="Arial"/>
        </w:rPr>
        <w:t xml:space="preserve"> </w:t>
      </w:r>
      <w:r w:rsidRPr="00370434">
        <w:rPr>
          <w:rFonts w:ascii="Arial" w:hAnsi="Arial" w:cs="Arial"/>
          <w:lang w:val="es-MX"/>
        </w:rPr>
        <w:t>revisará</w:t>
      </w:r>
      <w:r w:rsidR="00A9308F" w:rsidRPr="00370434">
        <w:rPr>
          <w:rFonts w:ascii="Arial" w:hAnsi="Arial" w:cs="Arial"/>
          <w:lang w:val="es-MX"/>
        </w:rPr>
        <w:t xml:space="preserve"> dentro de</w:t>
      </w:r>
      <w:r w:rsidR="00A9308F" w:rsidRPr="00370434">
        <w:rPr>
          <w:rFonts w:ascii="Arial" w:hAnsi="Arial" w:cs="Arial"/>
        </w:rPr>
        <w:t xml:space="preserve"> los plazos indicados en el cronograma del </w:t>
      </w:r>
      <w:r w:rsidR="00B224FE">
        <w:rPr>
          <w:rFonts w:ascii="Arial" w:hAnsi="Arial" w:cs="Arial"/>
        </w:rPr>
        <w:t>C</w:t>
      </w:r>
      <w:r w:rsidR="00A9308F" w:rsidRPr="00370434">
        <w:rPr>
          <w:rFonts w:ascii="Arial" w:hAnsi="Arial" w:cs="Arial"/>
        </w:rPr>
        <w:t>oncurso,</w:t>
      </w:r>
      <w:r w:rsidR="00A9308F" w:rsidRPr="00370434">
        <w:rPr>
          <w:rFonts w:ascii="Arial" w:hAnsi="Arial" w:cs="Arial"/>
          <w:lang w:val="es-MX"/>
        </w:rPr>
        <w:t xml:space="preserve"> el cumplimiento de las formalidades de postulación exigidas por estas Bases</w:t>
      </w:r>
      <w:r w:rsidR="00A9308F" w:rsidRPr="00370434">
        <w:rPr>
          <w:rFonts w:ascii="Arial" w:hAnsi="Arial" w:cs="Arial"/>
        </w:rPr>
        <w:t xml:space="preserve">, a saber: </w:t>
      </w:r>
    </w:p>
    <w:p w14:paraId="08EAB07D" w14:textId="77777777" w:rsidR="009B2681" w:rsidRPr="00370434" w:rsidRDefault="009B2681" w:rsidP="009B2681">
      <w:pPr>
        <w:tabs>
          <w:tab w:val="left" w:pos="567"/>
        </w:tabs>
        <w:spacing w:after="0" w:line="240" w:lineRule="auto"/>
        <w:jc w:val="both"/>
        <w:rPr>
          <w:rFonts w:ascii="Arial" w:hAnsi="Arial" w:cs="Arial"/>
        </w:rPr>
      </w:pPr>
    </w:p>
    <w:p w14:paraId="2E8166D4" w14:textId="38217F56" w:rsidR="009B2681" w:rsidRPr="00370434" w:rsidRDefault="00A9308F" w:rsidP="00B53899">
      <w:pPr>
        <w:pStyle w:val="Prrafodelista"/>
        <w:numPr>
          <w:ilvl w:val="0"/>
          <w:numId w:val="32"/>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La </w:t>
      </w:r>
      <w:r w:rsidR="003F4B47" w:rsidRPr="00370434">
        <w:rPr>
          <w:rFonts w:ascii="Arial" w:hAnsi="Arial" w:cs="Arial"/>
          <w:sz w:val="22"/>
          <w:szCs w:val="22"/>
        </w:rPr>
        <w:t xml:space="preserve">institución </w:t>
      </w:r>
      <w:r w:rsidRPr="00370434">
        <w:rPr>
          <w:rFonts w:ascii="Arial" w:hAnsi="Arial" w:cs="Arial"/>
          <w:sz w:val="22"/>
          <w:szCs w:val="22"/>
        </w:rPr>
        <w:t xml:space="preserve">postulante corresponda al tipo de organización que puede postular, de acuerdo a lo establecido en el </w:t>
      </w:r>
      <w:r w:rsidR="00EE3ED7">
        <w:rPr>
          <w:rFonts w:ascii="Arial" w:hAnsi="Arial" w:cs="Arial"/>
          <w:sz w:val="22"/>
          <w:szCs w:val="22"/>
        </w:rPr>
        <w:t>numeral</w:t>
      </w:r>
      <w:r w:rsidR="00EE3ED7" w:rsidRPr="00370434">
        <w:rPr>
          <w:rFonts w:ascii="Arial" w:hAnsi="Arial" w:cs="Arial"/>
          <w:sz w:val="22"/>
          <w:szCs w:val="22"/>
        </w:rPr>
        <w:t xml:space="preserve"> </w:t>
      </w:r>
      <w:r w:rsidRPr="00370434">
        <w:rPr>
          <w:rFonts w:ascii="Arial" w:hAnsi="Arial" w:cs="Arial"/>
          <w:sz w:val="22"/>
          <w:szCs w:val="22"/>
        </w:rPr>
        <w:t>1</w:t>
      </w:r>
      <w:r w:rsidR="003F4B47" w:rsidRPr="00370434">
        <w:rPr>
          <w:rFonts w:ascii="Arial" w:hAnsi="Arial" w:cs="Arial"/>
          <w:sz w:val="22"/>
          <w:szCs w:val="22"/>
        </w:rPr>
        <w:t>.</w:t>
      </w:r>
      <w:r w:rsidR="00E17D12" w:rsidRPr="00370434">
        <w:rPr>
          <w:rFonts w:ascii="Arial" w:hAnsi="Arial" w:cs="Arial"/>
          <w:sz w:val="22"/>
          <w:szCs w:val="22"/>
        </w:rPr>
        <w:t>1</w:t>
      </w:r>
      <w:r w:rsidRPr="00370434">
        <w:rPr>
          <w:rFonts w:ascii="Arial" w:hAnsi="Arial" w:cs="Arial"/>
          <w:sz w:val="22"/>
          <w:szCs w:val="22"/>
        </w:rPr>
        <w:t xml:space="preserve"> de estas Bases</w:t>
      </w:r>
      <w:r w:rsidR="00B224FE">
        <w:rPr>
          <w:rFonts w:ascii="Arial" w:hAnsi="Arial" w:cs="Arial"/>
          <w:sz w:val="22"/>
          <w:szCs w:val="22"/>
        </w:rPr>
        <w:t xml:space="preserve"> y a lo declarado en el Anexo N° 1</w:t>
      </w:r>
      <w:r w:rsidRPr="00370434">
        <w:rPr>
          <w:rFonts w:ascii="Arial" w:hAnsi="Arial" w:cs="Arial"/>
          <w:sz w:val="22"/>
          <w:szCs w:val="22"/>
        </w:rPr>
        <w:t>.</w:t>
      </w:r>
      <w:r w:rsidR="003F4B47" w:rsidRPr="00370434">
        <w:rPr>
          <w:rFonts w:ascii="Arial" w:hAnsi="Arial" w:cs="Arial"/>
          <w:sz w:val="22"/>
          <w:szCs w:val="22"/>
        </w:rPr>
        <w:t xml:space="preserve"> N</w:t>
      </w:r>
      <w:r w:rsidR="00923145" w:rsidRPr="00370434">
        <w:rPr>
          <w:rFonts w:ascii="Arial" w:hAnsi="Arial" w:cs="Arial"/>
          <w:sz w:val="22"/>
          <w:szCs w:val="22"/>
        </w:rPr>
        <w:t xml:space="preserve">o se </w:t>
      </w:r>
      <w:r w:rsidR="003F4B47" w:rsidRPr="00370434">
        <w:rPr>
          <w:rFonts w:ascii="Arial" w:hAnsi="Arial" w:cs="Arial"/>
          <w:sz w:val="22"/>
          <w:szCs w:val="22"/>
        </w:rPr>
        <w:t>exigirá una</w:t>
      </w:r>
      <w:r w:rsidR="00923145" w:rsidRPr="00370434">
        <w:rPr>
          <w:rFonts w:ascii="Arial" w:hAnsi="Arial" w:cs="Arial"/>
          <w:sz w:val="22"/>
          <w:szCs w:val="22"/>
        </w:rPr>
        <w:t xml:space="preserve"> antigüedad mínima </w:t>
      </w:r>
      <w:r w:rsidR="003F4B47" w:rsidRPr="00370434">
        <w:rPr>
          <w:rFonts w:ascii="Arial" w:hAnsi="Arial" w:cs="Arial"/>
          <w:sz w:val="22"/>
          <w:szCs w:val="22"/>
        </w:rPr>
        <w:t>de</w:t>
      </w:r>
      <w:r w:rsidR="006E0A54" w:rsidRPr="00370434">
        <w:rPr>
          <w:rFonts w:ascii="Arial" w:hAnsi="Arial" w:cs="Arial"/>
          <w:sz w:val="22"/>
          <w:szCs w:val="22"/>
        </w:rPr>
        <w:t xml:space="preserve"> las instituciones</w:t>
      </w:r>
      <w:r w:rsidR="00923145" w:rsidRPr="00370434">
        <w:rPr>
          <w:rFonts w:ascii="Arial" w:hAnsi="Arial" w:cs="Arial"/>
          <w:sz w:val="22"/>
          <w:szCs w:val="22"/>
        </w:rPr>
        <w:t>.</w:t>
      </w:r>
    </w:p>
    <w:p w14:paraId="3552AE6E" w14:textId="77777777" w:rsidR="009B2681" w:rsidRPr="00370434" w:rsidRDefault="00A9308F" w:rsidP="00B53899">
      <w:pPr>
        <w:pStyle w:val="Prrafodelista"/>
        <w:numPr>
          <w:ilvl w:val="0"/>
          <w:numId w:val="32"/>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La </w:t>
      </w:r>
      <w:r w:rsidR="003F4B47" w:rsidRPr="00370434">
        <w:rPr>
          <w:rFonts w:ascii="Arial" w:hAnsi="Arial" w:cs="Arial"/>
          <w:sz w:val="22"/>
          <w:szCs w:val="22"/>
        </w:rPr>
        <w:t xml:space="preserve">institución </w:t>
      </w:r>
      <w:r w:rsidRPr="00370434">
        <w:rPr>
          <w:rFonts w:ascii="Arial" w:hAnsi="Arial" w:cs="Arial"/>
          <w:sz w:val="22"/>
          <w:szCs w:val="22"/>
        </w:rPr>
        <w:t xml:space="preserve">postulante no se encuentre inhabilitada para postular, de conformidad al </w:t>
      </w:r>
      <w:r w:rsidR="00EE3ED7">
        <w:rPr>
          <w:rFonts w:ascii="Arial" w:hAnsi="Arial" w:cs="Arial"/>
          <w:sz w:val="22"/>
          <w:szCs w:val="22"/>
        </w:rPr>
        <w:t>numeral</w:t>
      </w:r>
      <w:r w:rsidR="00EE3ED7" w:rsidRPr="00370434">
        <w:rPr>
          <w:rFonts w:ascii="Arial" w:hAnsi="Arial" w:cs="Arial"/>
          <w:sz w:val="22"/>
          <w:szCs w:val="22"/>
        </w:rPr>
        <w:t xml:space="preserve"> </w:t>
      </w:r>
      <w:r w:rsidRPr="00370434">
        <w:rPr>
          <w:rFonts w:ascii="Arial" w:hAnsi="Arial" w:cs="Arial"/>
          <w:sz w:val="22"/>
          <w:szCs w:val="22"/>
        </w:rPr>
        <w:t>1.</w:t>
      </w:r>
      <w:r w:rsidR="003F4B47" w:rsidRPr="00370434">
        <w:rPr>
          <w:rFonts w:ascii="Arial" w:hAnsi="Arial" w:cs="Arial"/>
          <w:sz w:val="22"/>
          <w:szCs w:val="22"/>
        </w:rPr>
        <w:t>2</w:t>
      </w:r>
      <w:r w:rsidRPr="00370434">
        <w:rPr>
          <w:rFonts w:ascii="Arial" w:hAnsi="Arial" w:cs="Arial"/>
          <w:sz w:val="22"/>
          <w:szCs w:val="22"/>
        </w:rPr>
        <w:t xml:space="preserve"> de estas Bases. </w:t>
      </w:r>
    </w:p>
    <w:p w14:paraId="3FFA7C84" w14:textId="77777777" w:rsidR="009B2681" w:rsidRPr="00370434" w:rsidRDefault="00A9308F" w:rsidP="00B53899">
      <w:pPr>
        <w:pStyle w:val="Prrafodelista"/>
        <w:numPr>
          <w:ilvl w:val="0"/>
          <w:numId w:val="32"/>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La postulación se haya efectuado dentro de plazo</w:t>
      </w:r>
      <w:r w:rsidR="003F4B47" w:rsidRPr="00370434">
        <w:rPr>
          <w:rFonts w:ascii="Arial" w:hAnsi="Arial" w:cs="Arial"/>
          <w:sz w:val="22"/>
          <w:szCs w:val="22"/>
        </w:rPr>
        <w:t>, según el cronograma establecido del concurso, así como sus posibles modificaciones.</w:t>
      </w:r>
      <w:r w:rsidRPr="00370434">
        <w:rPr>
          <w:rFonts w:ascii="Arial" w:hAnsi="Arial" w:cs="Arial"/>
          <w:sz w:val="22"/>
          <w:szCs w:val="22"/>
        </w:rPr>
        <w:t xml:space="preserve"> </w:t>
      </w:r>
    </w:p>
    <w:p w14:paraId="0787A388" w14:textId="0B062E70" w:rsidR="009B2681" w:rsidRPr="00370434" w:rsidRDefault="00A9308F" w:rsidP="00B53899">
      <w:pPr>
        <w:pStyle w:val="Prrafodelista"/>
        <w:numPr>
          <w:ilvl w:val="0"/>
          <w:numId w:val="32"/>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Los montos de los proyectos no superen los máximos establecidos en el </w:t>
      </w:r>
      <w:r w:rsidR="00EE3ED7">
        <w:rPr>
          <w:rFonts w:ascii="Arial" w:hAnsi="Arial" w:cs="Arial"/>
          <w:sz w:val="22"/>
          <w:szCs w:val="22"/>
        </w:rPr>
        <w:t>numeral</w:t>
      </w:r>
      <w:r w:rsidRPr="00370434">
        <w:rPr>
          <w:rFonts w:ascii="Arial" w:hAnsi="Arial" w:cs="Arial"/>
          <w:sz w:val="22"/>
          <w:szCs w:val="22"/>
        </w:rPr>
        <w:t xml:space="preserve"> 2.3</w:t>
      </w:r>
      <w:r w:rsidR="00E25341">
        <w:rPr>
          <w:rFonts w:ascii="Arial" w:hAnsi="Arial" w:cs="Arial"/>
          <w:sz w:val="22"/>
          <w:szCs w:val="22"/>
        </w:rPr>
        <w:t xml:space="preserve"> y se ajusten a los parámetros señalados en el numeral 3.1.</w:t>
      </w:r>
    </w:p>
    <w:p w14:paraId="2DF339D4" w14:textId="77777777" w:rsidR="002B2744" w:rsidRPr="002B2744" w:rsidRDefault="00CF0EB8" w:rsidP="002B2744">
      <w:pPr>
        <w:pStyle w:val="Prrafodelista"/>
        <w:numPr>
          <w:ilvl w:val="0"/>
          <w:numId w:val="32"/>
        </w:numPr>
        <w:tabs>
          <w:tab w:val="clear" w:pos="720"/>
          <w:tab w:val="num" w:pos="567"/>
        </w:tabs>
        <w:ind w:left="567" w:hanging="567"/>
        <w:jc w:val="both"/>
        <w:rPr>
          <w:rFonts w:ascii="Arial" w:hAnsi="Arial" w:cs="Arial"/>
          <w:sz w:val="22"/>
          <w:szCs w:val="22"/>
        </w:rPr>
      </w:pPr>
      <w:r w:rsidRPr="00F41887">
        <w:rPr>
          <w:rFonts w:ascii="Arial" w:hAnsi="Arial" w:cs="Arial"/>
          <w:sz w:val="22"/>
          <w:szCs w:val="22"/>
        </w:rPr>
        <w:t>L</w:t>
      </w:r>
      <w:r w:rsidR="003F4B47" w:rsidRPr="00F41887">
        <w:rPr>
          <w:rFonts w:ascii="Arial" w:hAnsi="Arial" w:cs="Arial"/>
          <w:sz w:val="22"/>
          <w:szCs w:val="22"/>
        </w:rPr>
        <w:t>as</w:t>
      </w:r>
      <w:r w:rsidR="00D10D3D" w:rsidRPr="00F41887">
        <w:rPr>
          <w:rFonts w:ascii="Arial" w:hAnsi="Arial" w:cs="Arial"/>
          <w:sz w:val="22"/>
          <w:szCs w:val="22"/>
        </w:rPr>
        <w:t xml:space="preserve"> </w:t>
      </w:r>
      <w:r w:rsidR="00D10D3D" w:rsidRPr="002B2744">
        <w:rPr>
          <w:rFonts w:ascii="Arial" w:hAnsi="Arial" w:cs="Arial"/>
          <w:sz w:val="22"/>
          <w:szCs w:val="22"/>
        </w:rPr>
        <w:t>instituciones</w:t>
      </w:r>
      <w:r w:rsidR="003F4B47" w:rsidRPr="002B2744">
        <w:rPr>
          <w:rFonts w:ascii="Arial" w:hAnsi="Arial" w:cs="Arial"/>
          <w:sz w:val="22"/>
          <w:szCs w:val="22"/>
        </w:rPr>
        <w:t xml:space="preserve"> </w:t>
      </w:r>
      <w:r w:rsidRPr="002B2744">
        <w:rPr>
          <w:rFonts w:ascii="Arial" w:hAnsi="Arial" w:cs="Arial"/>
          <w:sz w:val="22"/>
          <w:szCs w:val="22"/>
        </w:rPr>
        <w:t>p</w:t>
      </w:r>
      <w:r w:rsidR="00A9308F" w:rsidRPr="002B2744">
        <w:rPr>
          <w:rFonts w:ascii="Arial" w:hAnsi="Arial" w:cs="Arial"/>
          <w:sz w:val="22"/>
          <w:szCs w:val="22"/>
        </w:rPr>
        <w:t xml:space="preserve">ostulantes cumplan con lo establecido en los </w:t>
      </w:r>
      <w:r w:rsidR="00EE3ED7" w:rsidRPr="002B2744">
        <w:rPr>
          <w:rFonts w:ascii="Arial" w:hAnsi="Arial" w:cs="Arial"/>
          <w:sz w:val="22"/>
          <w:szCs w:val="22"/>
        </w:rPr>
        <w:t xml:space="preserve">numerales </w:t>
      </w:r>
      <w:r w:rsidR="00A9308F" w:rsidRPr="002B2744">
        <w:rPr>
          <w:rFonts w:ascii="Arial" w:hAnsi="Arial" w:cs="Arial"/>
          <w:sz w:val="22"/>
          <w:szCs w:val="22"/>
        </w:rPr>
        <w:t>2.4 y 2.5 de estas Bases.</w:t>
      </w:r>
      <w:r w:rsidR="00C32B18" w:rsidRPr="002B2744">
        <w:rPr>
          <w:rFonts w:ascii="Arial" w:hAnsi="Arial" w:cs="Arial"/>
          <w:sz w:val="22"/>
          <w:szCs w:val="22"/>
        </w:rPr>
        <w:t xml:space="preserve"> </w:t>
      </w:r>
    </w:p>
    <w:p w14:paraId="72BC80D2" w14:textId="33174D7E" w:rsidR="00F41887" w:rsidRPr="002B2744" w:rsidRDefault="00273E5F" w:rsidP="002B2744">
      <w:pPr>
        <w:pStyle w:val="Prrafodelista"/>
        <w:numPr>
          <w:ilvl w:val="0"/>
          <w:numId w:val="32"/>
        </w:numPr>
        <w:tabs>
          <w:tab w:val="clear" w:pos="720"/>
          <w:tab w:val="num" w:pos="567"/>
        </w:tabs>
        <w:ind w:left="567" w:hanging="567"/>
        <w:jc w:val="both"/>
        <w:rPr>
          <w:rFonts w:ascii="Arial" w:hAnsi="Arial" w:cs="Arial"/>
          <w:sz w:val="22"/>
          <w:szCs w:val="22"/>
        </w:rPr>
      </w:pPr>
      <w:r>
        <w:rPr>
          <w:rFonts w:ascii="Arial" w:hAnsi="Arial" w:cs="Arial"/>
          <w:sz w:val="22"/>
          <w:szCs w:val="22"/>
        </w:rPr>
        <w:t>Para la</w:t>
      </w:r>
      <w:r w:rsidR="00C32B18" w:rsidRPr="002B2744">
        <w:rPr>
          <w:rFonts w:ascii="Arial" w:hAnsi="Arial" w:cs="Arial"/>
          <w:sz w:val="22"/>
          <w:szCs w:val="22"/>
        </w:rPr>
        <w:t xml:space="preserve"> entidad </w:t>
      </w:r>
      <w:r>
        <w:rPr>
          <w:rFonts w:ascii="Arial" w:hAnsi="Arial" w:cs="Arial"/>
          <w:sz w:val="22"/>
          <w:szCs w:val="22"/>
        </w:rPr>
        <w:t xml:space="preserve">que </w:t>
      </w:r>
      <w:r w:rsidR="00C32B18" w:rsidRPr="002B2744">
        <w:rPr>
          <w:rFonts w:ascii="Arial" w:hAnsi="Arial" w:cs="Arial"/>
          <w:sz w:val="22"/>
          <w:szCs w:val="22"/>
        </w:rPr>
        <w:t xml:space="preserve">presente más de un proyecto en una misma región, según lo establecido en el </w:t>
      </w:r>
      <w:r w:rsidR="00EE3ED7" w:rsidRPr="002B2744">
        <w:rPr>
          <w:rFonts w:ascii="Arial" w:hAnsi="Arial" w:cs="Arial"/>
          <w:sz w:val="22"/>
          <w:szCs w:val="22"/>
        </w:rPr>
        <w:t xml:space="preserve">numeral </w:t>
      </w:r>
      <w:r w:rsidR="00C32B18" w:rsidRPr="002B2744">
        <w:rPr>
          <w:rFonts w:ascii="Arial" w:hAnsi="Arial" w:cs="Arial"/>
          <w:sz w:val="22"/>
          <w:szCs w:val="22"/>
        </w:rPr>
        <w:t xml:space="preserve">2.4, sólo será considerado </w:t>
      </w:r>
      <w:r>
        <w:rPr>
          <w:rFonts w:ascii="Arial" w:hAnsi="Arial" w:cs="Arial"/>
          <w:sz w:val="22"/>
          <w:szCs w:val="22"/>
        </w:rPr>
        <w:t xml:space="preserve">como admisible </w:t>
      </w:r>
      <w:r w:rsidR="00C32B18" w:rsidRPr="002B2744">
        <w:rPr>
          <w:rFonts w:ascii="Arial" w:hAnsi="Arial" w:cs="Arial"/>
          <w:sz w:val="22"/>
          <w:szCs w:val="22"/>
        </w:rPr>
        <w:t>el último</w:t>
      </w:r>
      <w:r>
        <w:rPr>
          <w:rFonts w:ascii="Arial" w:hAnsi="Arial" w:cs="Arial"/>
          <w:sz w:val="22"/>
          <w:szCs w:val="22"/>
        </w:rPr>
        <w:t xml:space="preserve"> proyecto</w:t>
      </w:r>
      <w:r w:rsidR="00C32B18" w:rsidRPr="002B2744">
        <w:rPr>
          <w:rFonts w:ascii="Arial" w:hAnsi="Arial" w:cs="Arial"/>
          <w:sz w:val="22"/>
          <w:szCs w:val="22"/>
        </w:rPr>
        <w:t xml:space="preserve"> ingresado</w:t>
      </w:r>
      <w:r w:rsidR="00743024" w:rsidRPr="002B2744">
        <w:rPr>
          <w:rFonts w:ascii="Arial" w:hAnsi="Arial" w:cs="Arial"/>
          <w:sz w:val="22"/>
          <w:szCs w:val="22"/>
        </w:rPr>
        <w:t>.</w:t>
      </w:r>
      <w:r w:rsidR="003828F2" w:rsidRPr="002B2744">
        <w:rPr>
          <w:rFonts w:ascii="Arial" w:hAnsi="Arial" w:cs="Arial"/>
          <w:vanish/>
          <w:sz w:val="22"/>
          <w:szCs w:val="22"/>
        </w:rPr>
        <w:cr/>
      </w:r>
    </w:p>
    <w:p w14:paraId="4E0C71F0" w14:textId="6DC18197" w:rsidR="0003087B" w:rsidRPr="00F41887" w:rsidRDefault="00273E5F" w:rsidP="00F41887">
      <w:pPr>
        <w:pStyle w:val="Prrafodelista"/>
        <w:numPr>
          <w:ilvl w:val="0"/>
          <w:numId w:val="32"/>
        </w:numPr>
        <w:tabs>
          <w:tab w:val="clear" w:pos="720"/>
          <w:tab w:val="num" w:pos="567"/>
        </w:tabs>
        <w:ind w:left="567" w:hanging="567"/>
        <w:jc w:val="both"/>
        <w:rPr>
          <w:rFonts w:ascii="Arial" w:hAnsi="Arial" w:cs="Arial"/>
          <w:sz w:val="22"/>
          <w:szCs w:val="22"/>
        </w:rPr>
      </w:pPr>
      <w:r>
        <w:rPr>
          <w:rFonts w:ascii="Arial" w:hAnsi="Arial" w:cs="Arial"/>
          <w:sz w:val="22"/>
        </w:rPr>
        <w:t>Para la</w:t>
      </w:r>
      <w:r w:rsidR="00C611AA" w:rsidRPr="00F41887">
        <w:rPr>
          <w:rFonts w:ascii="Arial" w:hAnsi="Arial" w:cs="Arial"/>
          <w:sz w:val="22"/>
        </w:rPr>
        <w:t xml:space="preserve"> institución </w:t>
      </w:r>
      <w:r>
        <w:rPr>
          <w:rFonts w:ascii="Arial" w:hAnsi="Arial" w:cs="Arial"/>
          <w:sz w:val="22"/>
        </w:rPr>
        <w:t xml:space="preserve">que </w:t>
      </w:r>
      <w:r w:rsidR="00C611AA" w:rsidRPr="00F41887">
        <w:rPr>
          <w:rFonts w:ascii="Arial" w:hAnsi="Arial" w:cs="Arial"/>
          <w:sz w:val="22"/>
        </w:rPr>
        <w:t xml:space="preserve">presente más de </w:t>
      </w:r>
      <w:r w:rsidR="004F527A">
        <w:rPr>
          <w:rFonts w:ascii="Arial" w:hAnsi="Arial" w:cs="Arial"/>
          <w:sz w:val="22"/>
        </w:rPr>
        <w:t>dos</w:t>
      </w:r>
      <w:r w:rsidR="004F527A" w:rsidRPr="00F41887">
        <w:rPr>
          <w:rFonts w:ascii="Arial" w:hAnsi="Arial" w:cs="Arial"/>
          <w:sz w:val="22"/>
        </w:rPr>
        <w:t xml:space="preserve"> </w:t>
      </w:r>
      <w:r w:rsidR="00C611AA" w:rsidRPr="00F41887">
        <w:rPr>
          <w:rFonts w:ascii="Arial" w:hAnsi="Arial" w:cs="Arial"/>
          <w:sz w:val="22"/>
        </w:rPr>
        <w:t>proyectos</w:t>
      </w:r>
      <w:r w:rsidR="00372844">
        <w:rPr>
          <w:rFonts w:ascii="Arial" w:hAnsi="Arial" w:cs="Arial"/>
          <w:sz w:val="22"/>
        </w:rPr>
        <w:t xml:space="preserve"> en regiones distintas</w:t>
      </w:r>
      <w:r w:rsidR="00C611AA" w:rsidRPr="00F41887">
        <w:rPr>
          <w:rFonts w:ascii="Arial" w:hAnsi="Arial" w:cs="Arial"/>
          <w:sz w:val="22"/>
        </w:rPr>
        <w:t>, serán considerados</w:t>
      </w:r>
      <w:r>
        <w:rPr>
          <w:rFonts w:ascii="Arial" w:hAnsi="Arial" w:cs="Arial"/>
          <w:sz w:val="22"/>
        </w:rPr>
        <w:t xml:space="preserve"> como admisibles</w:t>
      </w:r>
      <w:r w:rsidR="00C611AA" w:rsidRPr="00F41887">
        <w:rPr>
          <w:rFonts w:ascii="Arial" w:hAnsi="Arial" w:cs="Arial"/>
          <w:sz w:val="22"/>
        </w:rPr>
        <w:t xml:space="preserve"> sólo los </w:t>
      </w:r>
      <w:r w:rsidR="004F527A">
        <w:rPr>
          <w:rFonts w:ascii="Arial" w:hAnsi="Arial" w:cs="Arial"/>
          <w:sz w:val="22"/>
        </w:rPr>
        <w:t>dos</w:t>
      </w:r>
      <w:r w:rsidR="004F527A" w:rsidRPr="00F41887">
        <w:rPr>
          <w:rFonts w:ascii="Arial" w:hAnsi="Arial" w:cs="Arial"/>
          <w:sz w:val="22"/>
        </w:rPr>
        <w:t xml:space="preserve"> </w:t>
      </w:r>
      <w:r w:rsidR="00C611AA" w:rsidRPr="00F41887">
        <w:rPr>
          <w:rFonts w:ascii="Arial" w:hAnsi="Arial" w:cs="Arial"/>
          <w:sz w:val="22"/>
        </w:rPr>
        <w:t>últimos ingresados.</w:t>
      </w:r>
      <w:r w:rsidR="003D2DDA">
        <w:rPr>
          <w:rFonts w:ascii="Arial" w:hAnsi="Arial" w:cs="Arial"/>
          <w:sz w:val="22"/>
        </w:rPr>
        <w:t xml:space="preserve"> </w:t>
      </w:r>
    </w:p>
    <w:p w14:paraId="1358D333" w14:textId="339577CD" w:rsidR="00351F2E" w:rsidRDefault="00283016" w:rsidP="7C215DAD">
      <w:pPr>
        <w:pStyle w:val="Prrafodelista"/>
        <w:numPr>
          <w:ilvl w:val="0"/>
          <w:numId w:val="32"/>
        </w:numPr>
        <w:tabs>
          <w:tab w:val="clear" w:pos="720"/>
          <w:tab w:val="num" w:pos="567"/>
        </w:tabs>
        <w:ind w:left="567" w:hanging="567"/>
        <w:jc w:val="both"/>
        <w:rPr>
          <w:rFonts w:ascii="Arial" w:hAnsi="Arial" w:cs="Arial"/>
          <w:sz w:val="22"/>
          <w:szCs w:val="22"/>
          <w:lang w:val="es-ES"/>
        </w:rPr>
      </w:pPr>
      <w:r w:rsidRPr="7C215DAD">
        <w:rPr>
          <w:rFonts w:ascii="Arial" w:hAnsi="Arial" w:cs="Arial"/>
          <w:sz w:val="22"/>
          <w:szCs w:val="22"/>
        </w:rPr>
        <w:t xml:space="preserve">La postulación </w:t>
      </w:r>
      <w:r w:rsidR="00273E5F">
        <w:rPr>
          <w:rFonts w:ascii="Arial" w:hAnsi="Arial" w:cs="Arial"/>
          <w:sz w:val="22"/>
          <w:szCs w:val="22"/>
        </w:rPr>
        <w:t>presenta</w:t>
      </w:r>
      <w:r w:rsidR="00273E5F" w:rsidRPr="7C215DAD">
        <w:rPr>
          <w:rFonts w:ascii="Arial" w:hAnsi="Arial" w:cs="Arial"/>
          <w:sz w:val="22"/>
          <w:szCs w:val="22"/>
        </w:rPr>
        <w:t xml:space="preserve"> </w:t>
      </w:r>
      <w:r w:rsidRPr="7C215DAD">
        <w:rPr>
          <w:rFonts w:ascii="Arial" w:hAnsi="Arial" w:cs="Arial"/>
          <w:sz w:val="22"/>
          <w:szCs w:val="22"/>
        </w:rPr>
        <w:t xml:space="preserve">todos los antecedentes señalados en el </w:t>
      </w:r>
      <w:r w:rsidR="00EE3ED7" w:rsidRPr="7C215DAD">
        <w:rPr>
          <w:rFonts w:ascii="Arial" w:hAnsi="Arial" w:cs="Arial"/>
          <w:sz w:val="22"/>
          <w:szCs w:val="22"/>
        </w:rPr>
        <w:t>numeral</w:t>
      </w:r>
      <w:r w:rsidRPr="7C215DAD">
        <w:rPr>
          <w:rFonts w:ascii="Arial" w:hAnsi="Arial" w:cs="Arial"/>
          <w:sz w:val="22"/>
          <w:szCs w:val="22"/>
        </w:rPr>
        <w:t xml:space="preserve"> 4.</w:t>
      </w:r>
      <w:r w:rsidR="00515856" w:rsidRPr="7C215DAD">
        <w:rPr>
          <w:rFonts w:ascii="Arial" w:hAnsi="Arial" w:cs="Arial"/>
          <w:sz w:val="22"/>
          <w:szCs w:val="22"/>
        </w:rPr>
        <w:t>2</w:t>
      </w:r>
      <w:r w:rsidRPr="7C215DAD">
        <w:rPr>
          <w:rFonts w:ascii="Arial" w:hAnsi="Arial" w:cs="Arial"/>
          <w:sz w:val="22"/>
          <w:szCs w:val="22"/>
        </w:rPr>
        <w:t xml:space="preserve"> de estas Bases.</w:t>
      </w:r>
      <w:r w:rsidR="00C32B18" w:rsidRPr="7C215DAD">
        <w:rPr>
          <w:rFonts w:ascii="Arial" w:hAnsi="Arial" w:cs="Arial"/>
          <w:sz w:val="22"/>
          <w:szCs w:val="22"/>
        </w:rPr>
        <w:t xml:space="preserve"> </w:t>
      </w:r>
      <w:r w:rsidR="002B2744" w:rsidRPr="7C215DAD">
        <w:rPr>
          <w:rFonts w:ascii="Arial" w:hAnsi="Arial" w:cs="Arial"/>
          <w:sz w:val="22"/>
          <w:szCs w:val="22"/>
          <w:lang w:val="es-ES"/>
        </w:rPr>
        <w:t xml:space="preserve">Se hace presente que se verificará que la postulación se realice en el Formulario de Presentación de Proyecto que corresponda al tipo de institución postulante a la respectiva línea de financiamiento, así como al año del concurso. </w:t>
      </w:r>
    </w:p>
    <w:p w14:paraId="0FFE1289" w14:textId="77777777" w:rsidR="00351F2E" w:rsidRDefault="00351F2E" w:rsidP="00351F2E">
      <w:pPr>
        <w:pStyle w:val="Prrafodelista"/>
        <w:ind w:left="567"/>
        <w:jc w:val="both"/>
        <w:rPr>
          <w:rFonts w:ascii="Arial" w:hAnsi="Arial" w:cs="Arial"/>
          <w:sz w:val="22"/>
          <w:szCs w:val="22"/>
          <w:lang w:val="es-ES"/>
        </w:rPr>
      </w:pPr>
    </w:p>
    <w:p w14:paraId="6B46D2A3" w14:textId="77A39AA1" w:rsidR="0003087B" w:rsidRPr="0003087B" w:rsidRDefault="002B2744" w:rsidP="00995FEE">
      <w:pPr>
        <w:jc w:val="both"/>
        <w:rPr>
          <w:rFonts w:ascii="Arial" w:hAnsi="Arial" w:cs="Arial"/>
          <w:lang w:val="es-ES"/>
        </w:rPr>
      </w:pPr>
      <w:r w:rsidRPr="00351F2E">
        <w:rPr>
          <w:rFonts w:ascii="Arial" w:hAnsi="Arial" w:cs="Arial"/>
          <w:b/>
          <w:lang w:val="es-ES"/>
        </w:rPr>
        <w:t>Toda postulación realizada en otro formulario será considerada inadmisible</w:t>
      </w:r>
      <w:r w:rsidRPr="00351F2E">
        <w:rPr>
          <w:rFonts w:ascii="Arial" w:hAnsi="Arial" w:cs="Arial"/>
          <w:lang w:val="es-ES"/>
        </w:rPr>
        <w:t>.</w:t>
      </w:r>
    </w:p>
    <w:p w14:paraId="7A144CC8" w14:textId="77777777" w:rsidR="00D10D3D" w:rsidRPr="00351F2E" w:rsidRDefault="00D10D3D" w:rsidP="0003087B">
      <w:pPr>
        <w:pStyle w:val="Prrafodelista"/>
        <w:ind w:left="567"/>
        <w:jc w:val="both"/>
        <w:rPr>
          <w:rFonts w:ascii="Arial" w:hAnsi="Arial" w:cs="Arial"/>
          <w:sz w:val="22"/>
          <w:szCs w:val="22"/>
          <w:lang w:val="es-ES"/>
        </w:rPr>
      </w:pPr>
    </w:p>
    <w:p w14:paraId="77D29CDF" w14:textId="77777777" w:rsidR="00074282" w:rsidRPr="00370434" w:rsidRDefault="00074282" w:rsidP="00074282">
      <w:pPr>
        <w:pStyle w:val="Prrafodelista"/>
        <w:numPr>
          <w:ilvl w:val="0"/>
          <w:numId w:val="88"/>
        </w:numPr>
        <w:jc w:val="both"/>
        <w:rPr>
          <w:rFonts w:ascii="Arial" w:hAnsi="Arial" w:cs="Arial"/>
          <w:b/>
          <w:vanish/>
          <w:sz w:val="22"/>
        </w:rPr>
      </w:pPr>
    </w:p>
    <w:p w14:paraId="65D91FE7" w14:textId="77777777" w:rsidR="008C72CA" w:rsidRPr="00992A0E" w:rsidRDefault="00576919" w:rsidP="008C72CA">
      <w:pPr>
        <w:pStyle w:val="Prrafodelista"/>
        <w:numPr>
          <w:ilvl w:val="1"/>
          <w:numId w:val="88"/>
        </w:numPr>
        <w:jc w:val="both"/>
        <w:rPr>
          <w:rFonts w:ascii="Arial" w:hAnsi="Arial" w:cs="Arial"/>
          <w:b/>
        </w:rPr>
      </w:pPr>
      <w:r w:rsidRPr="00370434">
        <w:rPr>
          <w:rFonts w:ascii="Arial" w:hAnsi="Arial" w:cs="Arial"/>
          <w:b/>
          <w:sz w:val="22"/>
        </w:rPr>
        <w:t>R</w:t>
      </w:r>
      <w:r w:rsidR="00923145" w:rsidRPr="00370434">
        <w:rPr>
          <w:rFonts w:ascii="Arial" w:hAnsi="Arial" w:cs="Arial"/>
          <w:b/>
          <w:sz w:val="22"/>
        </w:rPr>
        <w:t>esultados de</w:t>
      </w:r>
      <w:r w:rsidRPr="00370434">
        <w:rPr>
          <w:rFonts w:ascii="Arial" w:hAnsi="Arial" w:cs="Arial"/>
          <w:b/>
          <w:sz w:val="22"/>
        </w:rPr>
        <w:t xml:space="preserve"> la revisión de</w:t>
      </w:r>
      <w:r w:rsidR="00923145" w:rsidRPr="00370434">
        <w:rPr>
          <w:rFonts w:ascii="Arial" w:hAnsi="Arial" w:cs="Arial"/>
          <w:b/>
          <w:sz w:val="22"/>
        </w:rPr>
        <w:t xml:space="preserve"> admisibilidad</w:t>
      </w:r>
    </w:p>
    <w:p w14:paraId="55A9DBB9" w14:textId="77777777" w:rsidR="008C72CA" w:rsidRPr="00992A0E" w:rsidRDefault="008C72CA" w:rsidP="00992A0E">
      <w:pPr>
        <w:pStyle w:val="Prrafodelista"/>
        <w:ind w:left="720"/>
        <w:jc w:val="both"/>
        <w:rPr>
          <w:rFonts w:ascii="Arial" w:hAnsi="Arial" w:cs="Arial"/>
          <w:b/>
        </w:rPr>
      </w:pPr>
    </w:p>
    <w:p w14:paraId="705F3D3E" w14:textId="77777777" w:rsidR="005E578C" w:rsidRPr="00370434" w:rsidRDefault="00A9308F" w:rsidP="009B2681">
      <w:pPr>
        <w:spacing w:after="0" w:line="240" w:lineRule="auto"/>
        <w:jc w:val="both"/>
        <w:rPr>
          <w:rFonts w:ascii="Arial" w:hAnsi="Arial" w:cs="Arial"/>
        </w:rPr>
      </w:pPr>
      <w:r w:rsidRPr="00370434">
        <w:rPr>
          <w:rFonts w:ascii="Arial" w:hAnsi="Arial" w:cs="Arial"/>
        </w:rPr>
        <w:t>El Ministerio de Desarrollo Social</w:t>
      </w:r>
      <w:r w:rsidR="00050CC2">
        <w:rPr>
          <w:rFonts w:ascii="Arial" w:hAnsi="Arial" w:cs="Arial"/>
        </w:rPr>
        <w:t xml:space="preserve"> y Familia</w:t>
      </w:r>
      <w:r w:rsidRPr="00370434">
        <w:rPr>
          <w:rFonts w:ascii="Arial" w:hAnsi="Arial" w:cs="Arial"/>
        </w:rPr>
        <w:t xml:space="preserve"> </w:t>
      </w:r>
      <w:r w:rsidRPr="00370434">
        <w:rPr>
          <w:rFonts w:ascii="Arial" w:hAnsi="Arial" w:cs="Arial"/>
          <w:lang w:val="es-MX"/>
        </w:rPr>
        <w:t xml:space="preserve">publicará los resultados del proceso </w:t>
      </w:r>
      <w:r w:rsidR="005E578C" w:rsidRPr="00370434">
        <w:rPr>
          <w:rFonts w:ascii="Arial" w:hAnsi="Arial" w:cs="Arial"/>
          <w:lang w:val="es-MX"/>
        </w:rPr>
        <w:t>para información de</w:t>
      </w:r>
      <w:r w:rsidRPr="00370434">
        <w:rPr>
          <w:rFonts w:ascii="Arial" w:hAnsi="Arial" w:cs="Arial"/>
          <w:lang w:val="es-MX"/>
        </w:rPr>
        <w:t xml:space="preserve"> </w:t>
      </w:r>
      <w:r w:rsidR="005E578C" w:rsidRPr="00370434">
        <w:rPr>
          <w:rFonts w:ascii="Arial" w:hAnsi="Arial" w:cs="Arial"/>
          <w:lang w:val="es-MX"/>
        </w:rPr>
        <w:t>las</w:t>
      </w:r>
      <w:r w:rsidRPr="00370434">
        <w:rPr>
          <w:rFonts w:ascii="Arial" w:hAnsi="Arial" w:cs="Arial"/>
          <w:lang w:val="es-MX"/>
        </w:rPr>
        <w:t xml:space="preserve"> </w:t>
      </w:r>
      <w:r w:rsidR="00AC7A91">
        <w:rPr>
          <w:rFonts w:ascii="Arial" w:hAnsi="Arial" w:cs="Arial"/>
          <w:lang w:val="es-MX"/>
        </w:rPr>
        <w:t xml:space="preserve">entidades </w:t>
      </w:r>
      <w:r w:rsidRPr="00370434">
        <w:rPr>
          <w:rFonts w:ascii="Arial" w:hAnsi="Arial" w:cs="Arial"/>
          <w:lang w:val="es-MX"/>
        </w:rPr>
        <w:t>postulantes por medio del correspondiente acto administrativo, emanado de la Subsecretar</w:t>
      </w:r>
      <w:r w:rsidR="004A239A" w:rsidRPr="00370434">
        <w:rPr>
          <w:rFonts w:ascii="Arial" w:hAnsi="Arial" w:cs="Arial"/>
          <w:lang w:val="es-MX"/>
        </w:rPr>
        <w:t>í</w:t>
      </w:r>
      <w:r w:rsidRPr="00370434">
        <w:rPr>
          <w:rFonts w:ascii="Arial" w:hAnsi="Arial" w:cs="Arial"/>
          <w:lang w:val="es-MX"/>
        </w:rPr>
        <w:t xml:space="preserve">a de Evaluación Social, </w:t>
      </w:r>
      <w:r w:rsidRPr="00370434">
        <w:rPr>
          <w:rFonts w:ascii="Arial" w:hAnsi="Arial" w:cs="Arial"/>
        </w:rPr>
        <w:t>en la página web del Ministerio de Desarrollo Social</w:t>
      </w:r>
      <w:r w:rsidR="00050CC2">
        <w:rPr>
          <w:rFonts w:ascii="Arial" w:hAnsi="Arial" w:cs="Arial"/>
        </w:rPr>
        <w:t xml:space="preserve"> y Familia</w:t>
      </w:r>
      <w:r w:rsidRPr="00370434">
        <w:rPr>
          <w:rFonts w:ascii="Arial" w:hAnsi="Arial" w:cs="Arial"/>
        </w:rPr>
        <w:t xml:space="preserve"> </w:t>
      </w:r>
      <w:hyperlink r:id="rId13"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en los plazos indicados en el cronograma del Concurso</w:t>
      </w:r>
      <w:r w:rsidR="005E578C" w:rsidRPr="00370434">
        <w:rPr>
          <w:rFonts w:ascii="Arial" w:hAnsi="Arial" w:cs="Arial"/>
        </w:rPr>
        <w:t>.</w:t>
      </w:r>
      <w:r w:rsidR="009B2681" w:rsidRPr="00370434">
        <w:rPr>
          <w:rFonts w:ascii="Arial" w:hAnsi="Arial" w:cs="Arial"/>
        </w:rPr>
        <w:t xml:space="preserve"> </w:t>
      </w:r>
    </w:p>
    <w:p w14:paraId="10BD6917" w14:textId="77777777" w:rsidR="005E578C" w:rsidRPr="00370434" w:rsidRDefault="005E578C" w:rsidP="009B2681">
      <w:pPr>
        <w:spacing w:after="0" w:line="240" w:lineRule="auto"/>
        <w:jc w:val="both"/>
        <w:rPr>
          <w:rFonts w:ascii="Arial" w:hAnsi="Arial" w:cs="Arial"/>
        </w:rPr>
      </w:pPr>
    </w:p>
    <w:p w14:paraId="4D754AAE" w14:textId="2B4514D6" w:rsidR="009B2681" w:rsidRDefault="005E578C" w:rsidP="009B2681">
      <w:pPr>
        <w:spacing w:after="0" w:line="240" w:lineRule="auto"/>
        <w:jc w:val="both"/>
        <w:rPr>
          <w:rFonts w:ascii="Arial" w:hAnsi="Arial" w:cs="Arial"/>
        </w:rPr>
      </w:pPr>
      <w:r w:rsidRPr="00370434">
        <w:rPr>
          <w:rFonts w:ascii="Arial" w:hAnsi="Arial" w:cs="Arial"/>
          <w:lang w:val="es-MX"/>
        </w:rPr>
        <w:t xml:space="preserve">En el documento publicado </w:t>
      </w:r>
      <w:r w:rsidR="00A9308F" w:rsidRPr="00370434">
        <w:rPr>
          <w:rFonts w:ascii="Arial" w:hAnsi="Arial" w:cs="Arial"/>
          <w:lang w:val="es-MX"/>
        </w:rPr>
        <w:t xml:space="preserve">se identificarán los proyectos </w:t>
      </w:r>
      <w:r w:rsidRPr="00370434">
        <w:rPr>
          <w:rFonts w:ascii="Arial" w:hAnsi="Arial" w:cs="Arial"/>
          <w:lang w:val="es-MX"/>
        </w:rPr>
        <w:t xml:space="preserve">admisibles </w:t>
      </w:r>
      <w:r w:rsidR="00A9308F" w:rsidRPr="00370434">
        <w:rPr>
          <w:rFonts w:ascii="Arial" w:hAnsi="Arial" w:cs="Arial"/>
          <w:lang w:val="es-MX"/>
        </w:rPr>
        <w:t>a Concurso</w:t>
      </w:r>
      <w:r w:rsidRPr="00370434">
        <w:rPr>
          <w:rFonts w:ascii="Arial" w:hAnsi="Arial" w:cs="Arial"/>
          <w:lang w:val="es-MX"/>
        </w:rPr>
        <w:t>,</w:t>
      </w:r>
      <w:r w:rsidR="00A9308F" w:rsidRPr="00370434">
        <w:rPr>
          <w:rFonts w:ascii="Arial" w:hAnsi="Arial" w:cs="Arial"/>
          <w:lang w:val="es-MX"/>
        </w:rPr>
        <w:t xml:space="preserve"> que pasarán a la siguiente etapa</w:t>
      </w:r>
      <w:r w:rsidRPr="00370434">
        <w:rPr>
          <w:rFonts w:ascii="Arial" w:hAnsi="Arial" w:cs="Arial"/>
          <w:lang w:val="es-MX"/>
        </w:rPr>
        <w:t>,</w:t>
      </w:r>
      <w:r w:rsidR="00A9308F" w:rsidRPr="00370434">
        <w:rPr>
          <w:rFonts w:ascii="Arial" w:hAnsi="Arial" w:cs="Arial"/>
          <w:lang w:val="es-MX"/>
        </w:rPr>
        <w:t xml:space="preserve"> y aquellos declarados inadmisibles</w:t>
      </w:r>
      <w:r w:rsidR="00B949B1">
        <w:rPr>
          <w:rFonts w:ascii="Arial" w:hAnsi="Arial" w:cs="Arial"/>
          <w:lang w:val="es-MX"/>
        </w:rPr>
        <w:t>.</w:t>
      </w:r>
      <w:r w:rsidR="00D10D3D">
        <w:rPr>
          <w:rFonts w:ascii="Arial" w:hAnsi="Arial" w:cs="Arial"/>
          <w:lang w:val="es-MX"/>
        </w:rPr>
        <w:t xml:space="preserve"> </w:t>
      </w:r>
      <w:r w:rsidR="00B949B1">
        <w:rPr>
          <w:rFonts w:ascii="Arial" w:hAnsi="Arial" w:cs="Arial"/>
          <w:lang w:val="es-MX"/>
        </w:rPr>
        <w:t>E</w:t>
      </w:r>
      <w:r w:rsidR="00D10D3D">
        <w:rPr>
          <w:rFonts w:ascii="Arial" w:hAnsi="Arial" w:cs="Arial"/>
          <w:lang w:val="es-MX"/>
        </w:rPr>
        <w:t>l referido documento indicará</w:t>
      </w:r>
      <w:r w:rsidR="00A9308F" w:rsidRPr="00370434">
        <w:rPr>
          <w:rFonts w:ascii="Arial" w:hAnsi="Arial" w:cs="Arial"/>
        </w:rPr>
        <w:t xml:space="preserve"> lo siguiente:</w:t>
      </w:r>
    </w:p>
    <w:p w14:paraId="27BEDF50" w14:textId="77777777" w:rsidR="004E04FE" w:rsidRPr="00CF6DC0" w:rsidRDefault="004E04FE" w:rsidP="009B2681">
      <w:pPr>
        <w:spacing w:after="0" w:line="240" w:lineRule="auto"/>
        <w:jc w:val="both"/>
        <w:rPr>
          <w:rFonts w:ascii="Arial" w:hAnsi="Arial" w:cs="Arial"/>
        </w:rPr>
      </w:pPr>
    </w:p>
    <w:p w14:paraId="6089BB54" w14:textId="50A4CA6F" w:rsidR="00CF0EB8" w:rsidRDefault="00CF0EB8" w:rsidP="00CF0EB8">
      <w:pPr>
        <w:pStyle w:val="Prrafodelista"/>
        <w:numPr>
          <w:ilvl w:val="0"/>
          <w:numId w:val="13"/>
        </w:numPr>
        <w:ind w:left="567" w:hanging="567"/>
        <w:jc w:val="both"/>
        <w:rPr>
          <w:rFonts w:ascii="Arial" w:hAnsi="Arial" w:cs="Arial"/>
          <w:sz w:val="22"/>
          <w:szCs w:val="22"/>
        </w:rPr>
      </w:pPr>
      <w:r w:rsidRPr="00370434">
        <w:rPr>
          <w:rFonts w:ascii="Arial" w:hAnsi="Arial" w:cs="Arial"/>
          <w:sz w:val="22"/>
          <w:szCs w:val="22"/>
        </w:rPr>
        <w:lastRenderedPageBreak/>
        <w:t xml:space="preserve">Postulaciones declaradas admisibles, </w:t>
      </w:r>
      <w:r w:rsidR="00AC7A91">
        <w:rPr>
          <w:rFonts w:ascii="Arial" w:hAnsi="Arial" w:cs="Arial"/>
          <w:sz w:val="22"/>
          <w:szCs w:val="22"/>
        </w:rPr>
        <w:t xml:space="preserve">con indicación del </w:t>
      </w:r>
      <w:r w:rsidR="00B949B1">
        <w:rPr>
          <w:rFonts w:ascii="Arial" w:hAnsi="Arial" w:cs="Arial"/>
          <w:sz w:val="22"/>
          <w:szCs w:val="22"/>
        </w:rPr>
        <w:t>f</w:t>
      </w:r>
      <w:r w:rsidR="00D10D3D" w:rsidRPr="00370434">
        <w:rPr>
          <w:rFonts w:ascii="Arial" w:hAnsi="Arial" w:cs="Arial"/>
          <w:sz w:val="22"/>
          <w:szCs w:val="22"/>
        </w:rPr>
        <w:t>olio de postulación</w:t>
      </w:r>
      <w:r w:rsidR="00D10D3D">
        <w:rPr>
          <w:rFonts w:ascii="Arial" w:hAnsi="Arial" w:cs="Arial"/>
          <w:sz w:val="22"/>
          <w:szCs w:val="22"/>
        </w:rPr>
        <w:t xml:space="preserve">, </w:t>
      </w:r>
      <w:r w:rsidR="00D10D3D" w:rsidRPr="00370434">
        <w:rPr>
          <w:rFonts w:ascii="Arial" w:hAnsi="Arial" w:cs="Arial"/>
          <w:sz w:val="22"/>
          <w:szCs w:val="22"/>
        </w:rPr>
        <w:t>R</w:t>
      </w:r>
      <w:r w:rsidR="009856E7">
        <w:rPr>
          <w:rFonts w:ascii="Arial" w:hAnsi="Arial" w:cs="Arial"/>
          <w:sz w:val="22"/>
          <w:szCs w:val="22"/>
        </w:rPr>
        <w:t>UT</w:t>
      </w:r>
      <w:r w:rsidR="00D10D3D" w:rsidRPr="00370434">
        <w:rPr>
          <w:rFonts w:ascii="Arial" w:hAnsi="Arial" w:cs="Arial"/>
          <w:sz w:val="22"/>
          <w:szCs w:val="22"/>
        </w:rPr>
        <w:t xml:space="preserve"> de la institución</w:t>
      </w:r>
      <w:r w:rsidR="00950B19">
        <w:rPr>
          <w:rFonts w:ascii="Arial" w:hAnsi="Arial" w:cs="Arial"/>
          <w:sz w:val="22"/>
          <w:szCs w:val="22"/>
        </w:rPr>
        <w:t xml:space="preserve"> postulante</w:t>
      </w:r>
      <w:r w:rsidR="00D10D3D">
        <w:rPr>
          <w:rFonts w:ascii="Arial" w:hAnsi="Arial" w:cs="Arial"/>
          <w:sz w:val="22"/>
          <w:szCs w:val="22"/>
        </w:rPr>
        <w:t>,</w:t>
      </w:r>
      <w:r w:rsidR="00D10D3D" w:rsidRPr="00D10D3D">
        <w:rPr>
          <w:rFonts w:ascii="Arial" w:hAnsi="Arial" w:cs="Arial"/>
          <w:sz w:val="22"/>
          <w:szCs w:val="22"/>
        </w:rPr>
        <w:t xml:space="preserve"> </w:t>
      </w:r>
      <w:r w:rsidR="00D10D3D">
        <w:rPr>
          <w:rFonts w:ascii="Arial" w:hAnsi="Arial" w:cs="Arial"/>
          <w:sz w:val="22"/>
          <w:szCs w:val="22"/>
        </w:rPr>
        <w:t xml:space="preserve">nombre de la </w:t>
      </w:r>
      <w:r w:rsidR="00AC7A91">
        <w:rPr>
          <w:rFonts w:ascii="Arial" w:hAnsi="Arial" w:cs="Arial"/>
          <w:sz w:val="22"/>
          <w:szCs w:val="22"/>
        </w:rPr>
        <w:t xml:space="preserve">entidad </w:t>
      </w:r>
      <w:r w:rsidR="00D10D3D">
        <w:rPr>
          <w:rFonts w:ascii="Arial" w:hAnsi="Arial" w:cs="Arial"/>
          <w:sz w:val="22"/>
          <w:szCs w:val="22"/>
        </w:rPr>
        <w:t xml:space="preserve">postulante, </w:t>
      </w:r>
      <w:r w:rsidRPr="00370434">
        <w:rPr>
          <w:rFonts w:ascii="Arial" w:hAnsi="Arial" w:cs="Arial"/>
          <w:sz w:val="22"/>
          <w:szCs w:val="22"/>
        </w:rPr>
        <w:t>indicación del nombre de</w:t>
      </w:r>
      <w:r w:rsidR="00D10D3D">
        <w:rPr>
          <w:rFonts w:ascii="Arial" w:hAnsi="Arial" w:cs="Arial"/>
          <w:sz w:val="22"/>
          <w:szCs w:val="22"/>
        </w:rPr>
        <w:t>l</w:t>
      </w:r>
      <w:r w:rsidRPr="00370434">
        <w:rPr>
          <w:rFonts w:ascii="Arial" w:hAnsi="Arial" w:cs="Arial"/>
          <w:sz w:val="22"/>
          <w:szCs w:val="22"/>
        </w:rPr>
        <w:t xml:space="preserve"> proyecto</w:t>
      </w:r>
      <w:r w:rsidR="00D10D3D">
        <w:rPr>
          <w:rFonts w:ascii="Arial" w:hAnsi="Arial" w:cs="Arial"/>
          <w:sz w:val="22"/>
          <w:szCs w:val="22"/>
        </w:rPr>
        <w:t xml:space="preserve"> respectivo</w:t>
      </w:r>
      <w:r w:rsidR="0067139B" w:rsidRPr="00370434">
        <w:rPr>
          <w:rFonts w:ascii="Arial" w:hAnsi="Arial" w:cs="Arial"/>
          <w:sz w:val="22"/>
          <w:szCs w:val="22"/>
        </w:rPr>
        <w:t xml:space="preserve"> </w:t>
      </w:r>
      <w:r w:rsidRPr="00370434">
        <w:rPr>
          <w:rFonts w:ascii="Arial" w:hAnsi="Arial" w:cs="Arial"/>
          <w:sz w:val="22"/>
          <w:szCs w:val="22"/>
        </w:rPr>
        <w:t xml:space="preserve">y </w:t>
      </w:r>
      <w:r w:rsidR="0022419F">
        <w:rPr>
          <w:rFonts w:ascii="Arial" w:hAnsi="Arial" w:cs="Arial"/>
          <w:sz w:val="22"/>
          <w:szCs w:val="22"/>
        </w:rPr>
        <w:t>la región de ejecución del proyecto</w:t>
      </w:r>
      <w:r w:rsidRPr="00370434">
        <w:rPr>
          <w:rFonts w:ascii="Arial" w:hAnsi="Arial" w:cs="Arial"/>
          <w:sz w:val="22"/>
          <w:szCs w:val="22"/>
        </w:rPr>
        <w:t>.</w:t>
      </w:r>
    </w:p>
    <w:p w14:paraId="1EE4795B" w14:textId="77777777" w:rsidR="005B3317" w:rsidRPr="00370434" w:rsidRDefault="005B3317" w:rsidP="005B3317">
      <w:pPr>
        <w:pStyle w:val="Prrafodelista"/>
        <w:ind w:left="567"/>
        <w:jc w:val="both"/>
        <w:rPr>
          <w:rFonts w:ascii="Arial" w:hAnsi="Arial" w:cs="Arial"/>
          <w:sz w:val="22"/>
          <w:szCs w:val="22"/>
        </w:rPr>
      </w:pPr>
    </w:p>
    <w:p w14:paraId="5F98B68B" w14:textId="4F3E71DE" w:rsidR="004642A8" w:rsidRPr="008D55F1" w:rsidRDefault="00CF0EB8" w:rsidP="00AF101B">
      <w:pPr>
        <w:pStyle w:val="Textocomentario"/>
        <w:numPr>
          <w:ilvl w:val="0"/>
          <w:numId w:val="13"/>
        </w:numPr>
        <w:overflowPunct/>
        <w:autoSpaceDE/>
        <w:autoSpaceDN/>
        <w:adjustRightInd/>
        <w:ind w:left="567" w:hanging="567"/>
        <w:jc w:val="both"/>
        <w:textAlignment w:val="auto"/>
        <w:rPr>
          <w:rFonts w:cs="Arial"/>
          <w:kern w:val="0"/>
          <w:sz w:val="22"/>
          <w:szCs w:val="22"/>
          <w:lang w:val="es-ES"/>
        </w:rPr>
      </w:pPr>
      <w:r w:rsidRPr="00370434">
        <w:rPr>
          <w:rFonts w:cs="Arial"/>
          <w:kern w:val="0"/>
          <w:sz w:val="22"/>
          <w:szCs w:val="22"/>
          <w:lang w:val="es-ES"/>
        </w:rPr>
        <w:t xml:space="preserve">Postulaciones declaradas inadmisibles, </w:t>
      </w:r>
      <w:r w:rsidR="00D10D3D" w:rsidRPr="00370434">
        <w:rPr>
          <w:rFonts w:cs="Arial"/>
          <w:sz w:val="22"/>
          <w:szCs w:val="22"/>
        </w:rPr>
        <w:t>Folio de postulación</w:t>
      </w:r>
      <w:r w:rsidR="00D10D3D">
        <w:rPr>
          <w:rFonts w:cs="Arial"/>
          <w:sz w:val="22"/>
          <w:szCs w:val="22"/>
        </w:rPr>
        <w:t xml:space="preserve">, </w:t>
      </w:r>
      <w:r w:rsidR="00D10D3D" w:rsidRPr="00370434">
        <w:rPr>
          <w:rFonts w:cs="Arial"/>
          <w:sz w:val="22"/>
          <w:szCs w:val="22"/>
        </w:rPr>
        <w:t>R</w:t>
      </w:r>
      <w:r w:rsidR="009856E7">
        <w:rPr>
          <w:rFonts w:cs="Arial"/>
          <w:sz w:val="22"/>
          <w:szCs w:val="22"/>
        </w:rPr>
        <w:t>UT</w:t>
      </w:r>
      <w:r w:rsidR="00D10D3D" w:rsidRPr="00370434">
        <w:rPr>
          <w:rFonts w:cs="Arial"/>
          <w:sz w:val="22"/>
          <w:szCs w:val="22"/>
        </w:rPr>
        <w:t xml:space="preserve"> de la institución</w:t>
      </w:r>
      <w:r w:rsidR="00AC7A91">
        <w:rPr>
          <w:rFonts w:cs="Arial"/>
          <w:sz w:val="22"/>
          <w:szCs w:val="22"/>
        </w:rPr>
        <w:t xml:space="preserve"> postulante</w:t>
      </w:r>
      <w:r w:rsidR="00D10D3D">
        <w:rPr>
          <w:rFonts w:cs="Arial"/>
          <w:sz w:val="22"/>
          <w:szCs w:val="22"/>
        </w:rPr>
        <w:t>,</w:t>
      </w:r>
      <w:r w:rsidR="00D10D3D" w:rsidRPr="00D10D3D">
        <w:rPr>
          <w:rFonts w:cs="Arial"/>
          <w:sz w:val="22"/>
          <w:szCs w:val="22"/>
        </w:rPr>
        <w:t xml:space="preserve"> </w:t>
      </w:r>
      <w:r w:rsidR="00D10D3D">
        <w:rPr>
          <w:rFonts w:cs="Arial"/>
          <w:sz w:val="22"/>
          <w:szCs w:val="22"/>
        </w:rPr>
        <w:t xml:space="preserve">nombre de la </w:t>
      </w:r>
      <w:r w:rsidR="00D10D3D" w:rsidRPr="00370434">
        <w:rPr>
          <w:rFonts w:cs="Arial"/>
          <w:sz w:val="22"/>
          <w:szCs w:val="22"/>
        </w:rPr>
        <w:t>organizaci</w:t>
      </w:r>
      <w:r w:rsidR="00D10D3D">
        <w:rPr>
          <w:rFonts w:cs="Arial"/>
          <w:sz w:val="22"/>
          <w:szCs w:val="22"/>
        </w:rPr>
        <w:t xml:space="preserve">ón postulante, </w:t>
      </w:r>
      <w:r w:rsidR="00D10D3D" w:rsidRPr="00370434">
        <w:rPr>
          <w:rFonts w:cs="Arial"/>
          <w:sz w:val="22"/>
          <w:szCs w:val="22"/>
        </w:rPr>
        <w:t>indicación del nombre de</w:t>
      </w:r>
      <w:r w:rsidR="00D10D3D">
        <w:rPr>
          <w:rFonts w:cs="Arial"/>
          <w:sz w:val="22"/>
          <w:szCs w:val="22"/>
        </w:rPr>
        <w:t>l</w:t>
      </w:r>
      <w:r w:rsidR="00D10D3D" w:rsidRPr="00370434">
        <w:rPr>
          <w:rFonts w:cs="Arial"/>
          <w:sz w:val="22"/>
          <w:szCs w:val="22"/>
        </w:rPr>
        <w:t xml:space="preserve"> proyecto</w:t>
      </w:r>
      <w:r w:rsidR="00D10D3D">
        <w:rPr>
          <w:rFonts w:cs="Arial"/>
          <w:sz w:val="22"/>
          <w:szCs w:val="22"/>
        </w:rPr>
        <w:t xml:space="preserve"> respectivo</w:t>
      </w:r>
      <w:r w:rsidR="0022419F">
        <w:rPr>
          <w:rFonts w:cs="Arial"/>
          <w:sz w:val="22"/>
          <w:szCs w:val="22"/>
        </w:rPr>
        <w:t>,</w:t>
      </w:r>
      <w:r w:rsidR="00D10D3D" w:rsidRPr="00370434">
        <w:rPr>
          <w:rFonts w:cs="Arial"/>
          <w:sz w:val="22"/>
          <w:szCs w:val="22"/>
        </w:rPr>
        <w:t xml:space="preserve"> </w:t>
      </w:r>
      <w:r w:rsidR="0022419F">
        <w:rPr>
          <w:rFonts w:cs="Arial"/>
          <w:sz w:val="22"/>
          <w:szCs w:val="22"/>
        </w:rPr>
        <w:t>la región de ejecución del proyecto</w:t>
      </w:r>
      <w:r w:rsidRPr="00370434">
        <w:rPr>
          <w:rFonts w:cs="Arial"/>
          <w:kern w:val="0"/>
          <w:sz w:val="22"/>
          <w:szCs w:val="22"/>
          <w:lang w:val="es-ES"/>
        </w:rPr>
        <w:t xml:space="preserve"> y el motivo de la declaración de inadmisibilidad. </w:t>
      </w:r>
    </w:p>
    <w:p w14:paraId="15DEEB79" w14:textId="77777777" w:rsidR="004642A8" w:rsidRPr="004642A8" w:rsidRDefault="004642A8" w:rsidP="00AF101B">
      <w:pPr>
        <w:spacing w:after="0" w:line="240" w:lineRule="auto"/>
        <w:jc w:val="both"/>
        <w:rPr>
          <w:rFonts w:ascii="Arial" w:hAnsi="Arial" w:cs="Arial"/>
          <w:lang w:val="es-ES" w:eastAsia="es-ES"/>
        </w:rPr>
      </w:pPr>
    </w:p>
    <w:p w14:paraId="2F93E6BD" w14:textId="77777777" w:rsidR="00CD2A92" w:rsidRPr="00370434" w:rsidRDefault="00A9308F">
      <w:pPr>
        <w:pStyle w:val="Ttulo3"/>
        <w:numPr>
          <w:ilvl w:val="0"/>
          <w:numId w:val="15"/>
        </w:numPr>
        <w:tabs>
          <w:tab w:val="clear" w:pos="1620"/>
        </w:tabs>
        <w:ind w:left="567" w:hanging="567"/>
        <w:jc w:val="both"/>
        <w:rPr>
          <w:rFonts w:cs="Arial"/>
          <w:sz w:val="22"/>
          <w:szCs w:val="22"/>
        </w:rPr>
      </w:pPr>
      <w:r w:rsidRPr="00370434">
        <w:rPr>
          <w:rFonts w:cs="Arial"/>
          <w:sz w:val="22"/>
          <w:szCs w:val="22"/>
        </w:rPr>
        <w:t xml:space="preserve">EVALUACIÓN Y CALIFICACIÓN </w:t>
      </w:r>
    </w:p>
    <w:p w14:paraId="5807B208" w14:textId="77777777" w:rsidR="009B2681" w:rsidRPr="00370434" w:rsidRDefault="009B2681" w:rsidP="009B2681">
      <w:pPr>
        <w:spacing w:after="0" w:line="240" w:lineRule="auto"/>
        <w:jc w:val="both"/>
        <w:rPr>
          <w:rFonts w:ascii="Arial" w:hAnsi="Arial" w:cs="Arial"/>
          <w:lang w:val="es-MX"/>
        </w:rPr>
      </w:pPr>
    </w:p>
    <w:p w14:paraId="3A45C0C9" w14:textId="77777777" w:rsidR="00C82660" w:rsidRDefault="00005CF0" w:rsidP="00C82660">
      <w:pPr>
        <w:pStyle w:val="Textosinformato"/>
        <w:rPr>
          <w:rFonts w:ascii="Arial" w:hAnsi="Arial" w:cs="Arial"/>
          <w:sz w:val="22"/>
          <w:szCs w:val="22"/>
        </w:rPr>
      </w:pPr>
      <w:r>
        <w:rPr>
          <w:rFonts w:ascii="Arial" w:hAnsi="Arial" w:cs="Arial"/>
          <w:sz w:val="22"/>
          <w:szCs w:val="22"/>
        </w:rPr>
        <w:t>Luego de</w:t>
      </w:r>
      <w:r w:rsidR="00A9308F" w:rsidRPr="00370434">
        <w:rPr>
          <w:rFonts w:ascii="Arial" w:hAnsi="Arial" w:cs="Arial"/>
          <w:sz w:val="22"/>
          <w:szCs w:val="22"/>
        </w:rPr>
        <w:t xml:space="preserve"> publicar los resultados de la admisibilidad, </w:t>
      </w:r>
      <w:r w:rsidR="00A9308F" w:rsidRPr="00370434">
        <w:rPr>
          <w:rFonts w:ascii="Arial" w:hAnsi="Arial" w:cs="Arial"/>
          <w:sz w:val="22"/>
          <w:szCs w:val="22"/>
          <w:lang w:val="es-MX"/>
        </w:rPr>
        <w:t xml:space="preserve">una Comisión Técnica </w:t>
      </w:r>
      <w:r w:rsidR="00A9308F" w:rsidRPr="00370434">
        <w:rPr>
          <w:rFonts w:ascii="Arial" w:hAnsi="Arial" w:cs="Arial"/>
          <w:sz w:val="22"/>
          <w:szCs w:val="22"/>
        </w:rPr>
        <w:t>de la Subsecretaría de Evaluación Social</w:t>
      </w:r>
      <w:r w:rsidR="00A9308F" w:rsidRPr="00370434">
        <w:rPr>
          <w:rFonts w:ascii="Arial" w:hAnsi="Arial" w:cs="Arial"/>
          <w:sz w:val="22"/>
          <w:szCs w:val="22"/>
          <w:lang w:val="es-MX"/>
        </w:rPr>
        <w:t xml:space="preserve"> del Ministerio de Desarrollo Social</w:t>
      </w:r>
      <w:r w:rsidR="00050CC2">
        <w:rPr>
          <w:rFonts w:ascii="Arial" w:hAnsi="Arial" w:cs="Arial"/>
          <w:sz w:val="22"/>
          <w:szCs w:val="22"/>
          <w:lang w:val="es-MX"/>
        </w:rPr>
        <w:t xml:space="preserve"> y Familia</w:t>
      </w:r>
      <w:r w:rsidR="00A9308F" w:rsidRPr="00370434">
        <w:rPr>
          <w:rFonts w:ascii="Arial" w:hAnsi="Arial" w:cs="Arial"/>
          <w:sz w:val="22"/>
          <w:szCs w:val="22"/>
        </w:rPr>
        <w:t xml:space="preserve"> procederá a evaluar los proyectos presentados y declarados admisibles dentro del plazo establecido en el cronograma del Concurso. </w:t>
      </w:r>
    </w:p>
    <w:p w14:paraId="2101BDBB" w14:textId="2D07A3BC" w:rsidR="003B24C4" w:rsidRDefault="003B24C4" w:rsidP="00C82660">
      <w:pPr>
        <w:pStyle w:val="Textosinformato"/>
        <w:rPr>
          <w:rFonts w:ascii="Arial" w:hAnsi="Arial" w:cs="Arial"/>
          <w:sz w:val="22"/>
          <w:szCs w:val="22"/>
        </w:rPr>
      </w:pPr>
    </w:p>
    <w:p w14:paraId="2AB1DF35"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Para la evaluación de cada criterio o subdimensión que se indica en el presente numeral, se utilizará la siguiente escala como guía: </w:t>
      </w:r>
    </w:p>
    <w:p w14:paraId="3F05AC29" w14:textId="77777777" w:rsidR="005461F7" w:rsidRPr="00370434" w:rsidRDefault="005461F7" w:rsidP="005461F7">
      <w:pPr>
        <w:pStyle w:val="Textosinformato"/>
        <w:rPr>
          <w:rFonts w:ascii="Arial" w:hAnsi="Arial" w:cs="Arial"/>
          <w:sz w:val="22"/>
          <w:szCs w:val="22"/>
        </w:rPr>
      </w:pPr>
    </w:p>
    <w:p w14:paraId="57AA71AB" w14:textId="77777777" w:rsidR="005461F7" w:rsidRDefault="005461F7" w:rsidP="005461F7">
      <w:pPr>
        <w:pStyle w:val="Textosinformato"/>
        <w:rPr>
          <w:rFonts w:ascii="Arial" w:hAnsi="Arial" w:cs="Arial"/>
          <w:sz w:val="22"/>
          <w:szCs w:val="22"/>
        </w:rPr>
      </w:pPr>
    </w:p>
    <w:tbl>
      <w:tblPr>
        <w:tblStyle w:val="Tablaconcuadrcula"/>
        <w:tblW w:w="0" w:type="auto"/>
        <w:tblLook w:val="04A0" w:firstRow="1" w:lastRow="0" w:firstColumn="1" w:lastColumn="0" w:noHBand="0" w:noVBand="1"/>
      </w:tblPr>
      <w:tblGrid>
        <w:gridCol w:w="400"/>
        <w:gridCol w:w="1589"/>
        <w:gridCol w:w="1955"/>
        <w:gridCol w:w="5044"/>
      </w:tblGrid>
      <w:tr w:rsidR="005461F7" w14:paraId="27C40560" w14:textId="77777777" w:rsidTr="5492544D">
        <w:tc>
          <w:tcPr>
            <w:tcW w:w="392" w:type="dxa"/>
          </w:tcPr>
          <w:p w14:paraId="40D77F9E" w14:textId="77777777" w:rsidR="005461F7" w:rsidRPr="009A7A38" w:rsidRDefault="005461F7" w:rsidP="005461F7">
            <w:pPr>
              <w:pStyle w:val="Textosinformato"/>
              <w:rPr>
                <w:rFonts w:ascii="Arial" w:hAnsi="Arial" w:cs="Arial"/>
                <w:b/>
                <w:sz w:val="22"/>
                <w:szCs w:val="22"/>
              </w:rPr>
            </w:pPr>
          </w:p>
        </w:tc>
        <w:tc>
          <w:tcPr>
            <w:tcW w:w="1589" w:type="dxa"/>
          </w:tcPr>
          <w:p w14:paraId="2647A9B7" w14:textId="77777777" w:rsidR="005461F7" w:rsidRPr="009A7A38" w:rsidRDefault="005461F7" w:rsidP="005461F7">
            <w:pPr>
              <w:pStyle w:val="Textosinformato"/>
              <w:rPr>
                <w:rFonts w:ascii="Arial" w:hAnsi="Arial" w:cs="Arial"/>
                <w:b/>
                <w:sz w:val="22"/>
                <w:szCs w:val="22"/>
              </w:rPr>
            </w:pPr>
            <w:r w:rsidRPr="009A7A38">
              <w:rPr>
                <w:rFonts w:ascii="Arial" w:hAnsi="Arial" w:cs="Arial"/>
                <w:b/>
                <w:sz w:val="22"/>
                <w:szCs w:val="22"/>
              </w:rPr>
              <w:t>NIVELES</w:t>
            </w:r>
          </w:p>
        </w:tc>
        <w:tc>
          <w:tcPr>
            <w:tcW w:w="1955" w:type="dxa"/>
          </w:tcPr>
          <w:p w14:paraId="264698BD" w14:textId="77777777" w:rsidR="005461F7" w:rsidRDefault="005461F7" w:rsidP="005461F7">
            <w:pPr>
              <w:pStyle w:val="Textosinformato"/>
              <w:jc w:val="center"/>
              <w:rPr>
                <w:rFonts w:ascii="Arial" w:hAnsi="Arial" w:cs="Arial"/>
                <w:b/>
                <w:sz w:val="22"/>
                <w:szCs w:val="22"/>
              </w:rPr>
            </w:pPr>
            <w:r w:rsidRPr="009A7A38">
              <w:rPr>
                <w:rFonts w:ascii="Arial" w:hAnsi="Arial" w:cs="Arial"/>
                <w:b/>
                <w:sz w:val="22"/>
                <w:szCs w:val="22"/>
              </w:rPr>
              <w:t>% DEL PUNTAJE</w:t>
            </w:r>
            <w:r>
              <w:rPr>
                <w:rFonts w:ascii="Arial" w:hAnsi="Arial" w:cs="Arial"/>
                <w:b/>
                <w:sz w:val="22"/>
                <w:szCs w:val="22"/>
              </w:rPr>
              <w:t xml:space="preserve"> </w:t>
            </w:r>
          </w:p>
        </w:tc>
        <w:tc>
          <w:tcPr>
            <w:tcW w:w="5044" w:type="dxa"/>
          </w:tcPr>
          <w:p w14:paraId="7D5E5A88" w14:textId="77777777" w:rsidR="005461F7" w:rsidRDefault="005461F7" w:rsidP="005461F7">
            <w:pPr>
              <w:pStyle w:val="Textosinformato"/>
              <w:jc w:val="center"/>
              <w:rPr>
                <w:rFonts w:ascii="Arial" w:hAnsi="Arial" w:cs="Arial"/>
                <w:b/>
                <w:sz w:val="22"/>
                <w:szCs w:val="22"/>
              </w:rPr>
            </w:pPr>
            <w:r w:rsidRPr="009A7A38">
              <w:rPr>
                <w:rFonts w:ascii="Arial" w:hAnsi="Arial" w:cs="Arial"/>
                <w:b/>
                <w:sz w:val="22"/>
                <w:szCs w:val="22"/>
              </w:rPr>
              <w:t>CONCEPTO</w:t>
            </w:r>
          </w:p>
        </w:tc>
      </w:tr>
      <w:tr w:rsidR="005461F7" w14:paraId="4CF3581D" w14:textId="77777777" w:rsidTr="5492544D">
        <w:tc>
          <w:tcPr>
            <w:tcW w:w="392" w:type="dxa"/>
          </w:tcPr>
          <w:p w14:paraId="260EF1FE" w14:textId="77777777" w:rsidR="005461F7" w:rsidRDefault="005461F7" w:rsidP="005461F7">
            <w:pPr>
              <w:pStyle w:val="Textosinformato"/>
              <w:rPr>
                <w:rFonts w:ascii="Arial" w:hAnsi="Arial" w:cs="Arial"/>
                <w:sz w:val="22"/>
                <w:szCs w:val="22"/>
              </w:rPr>
            </w:pPr>
            <w:r>
              <w:rPr>
                <w:rFonts w:ascii="Arial" w:hAnsi="Arial" w:cs="Arial"/>
                <w:sz w:val="22"/>
                <w:szCs w:val="22"/>
              </w:rPr>
              <w:t>1</w:t>
            </w:r>
          </w:p>
        </w:tc>
        <w:tc>
          <w:tcPr>
            <w:tcW w:w="1589" w:type="dxa"/>
          </w:tcPr>
          <w:p w14:paraId="26666701" w14:textId="77777777" w:rsidR="005461F7" w:rsidRDefault="005461F7" w:rsidP="005461F7">
            <w:pPr>
              <w:pStyle w:val="Textosinformato"/>
              <w:rPr>
                <w:rFonts w:ascii="Arial" w:hAnsi="Arial" w:cs="Arial"/>
                <w:sz w:val="22"/>
                <w:szCs w:val="22"/>
              </w:rPr>
            </w:pPr>
            <w:r>
              <w:rPr>
                <w:rFonts w:ascii="Arial" w:hAnsi="Arial" w:cs="Arial"/>
                <w:sz w:val="22"/>
                <w:szCs w:val="22"/>
              </w:rPr>
              <w:t>Sobresaliente</w:t>
            </w:r>
          </w:p>
        </w:tc>
        <w:tc>
          <w:tcPr>
            <w:tcW w:w="1955" w:type="dxa"/>
          </w:tcPr>
          <w:p w14:paraId="418A6103" w14:textId="386E9AF0" w:rsidR="005461F7" w:rsidRDefault="009C04A8" w:rsidP="005461F7">
            <w:pPr>
              <w:pStyle w:val="Textosinformato"/>
              <w:rPr>
                <w:rFonts w:ascii="Arial" w:hAnsi="Arial" w:cs="Arial"/>
                <w:sz w:val="22"/>
                <w:szCs w:val="22"/>
              </w:rPr>
            </w:pPr>
            <w:r>
              <w:rPr>
                <w:rFonts w:ascii="Arial" w:hAnsi="Arial" w:cs="Arial"/>
                <w:sz w:val="22"/>
                <w:szCs w:val="22"/>
              </w:rPr>
              <w:t>81</w:t>
            </w:r>
            <w:r w:rsidR="005461F7">
              <w:rPr>
                <w:rFonts w:ascii="Arial" w:hAnsi="Arial" w:cs="Arial"/>
                <w:sz w:val="22"/>
                <w:szCs w:val="22"/>
              </w:rPr>
              <w:t xml:space="preserve">-100% </w:t>
            </w:r>
          </w:p>
        </w:tc>
        <w:tc>
          <w:tcPr>
            <w:tcW w:w="5044" w:type="dxa"/>
          </w:tcPr>
          <w:p w14:paraId="74B88D26"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La propuesta aborda exitosamente todos los aspectos relevantes del criterio o subdimensión, según corresponda. </w:t>
            </w:r>
          </w:p>
          <w:p w14:paraId="670BDB92"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Cualquier defecto es considerado como menor. </w:t>
            </w:r>
          </w:p>
        </w:tc>
      </w:tr>
      <w:tr w:rsidR="005461F7" w14:paraId="58AC3E87" w14:textId="77777777" w:rsidTr="5492544D">
        <w:tc>
          <w:tcPr>
            <w:tcW w:w="392" w:type="dxa"/>
          </w:tcPr>
          <w:p w14:paraId="2E8835D7" w14:textId="77777777" w:rsidR="005461F7" w:rsidRPr="009A7A38" w:rsidRDefault="005461F7" w:rsidP="005461F7">
            <w:pPr>
              <w:pStyle w:val="Textosinformato"/>
              <w:rPr>
                <w:rFonts w:ascii="Arial" w:hAnsi="Arial" w:cs="Arial"/>
                <w:sz w:val="22"/>
                <w:szCs w:val="22"/>
                <w:lang w:val="es-CL"/>
              </w:rPr>
            </w:pPr>
            <w:r>
              <w:rPr>
                <w:rFonts w:ascii="Arial" w:hAnsi="Arial" w:cs="Arial"/>
                <w:sz w:val="22"/>
                <w:szCs w:val="22"/>
                <w:lang w:val="es-CL"/>
              </w:rPr>
              <w:t>2</w:t>
            </w:r>
          </w:p>
        </w:tc>
        <w:tc>
          <w:tcPr>
            <w:tcW w:w="1589" w:type="dxa"/>
          </w:tcPr>
          <w:p w14:paraId="3A8642C3" w14:textId="77777777" w:rsidR="005461F7" w:rsidRDefault="005461F7" w:rsidP="005461F7">
            <w:pPr>
              <w:pStyle w:val="Textosinformato"/>
              <w:rPr>
                <w:rFonts w:ascii="Arial" w:hAnsi="Arial" w:cs="Arial"/>
                <w:sz w:val="22"/>
                <w:szCs w:val="22"/>
              </w:rPr>
            </w:pPr>
            <w:r>
              <w:rPr>
                <w:rFonts w:ascii="Arial" w:hAnsi="Arial" w:cs="Arial"/>
                <w:sz w:val="22"/>
                <w:szCs w:val="22"/>
              </w:rPr>
              <w:t>Bueno</w:t>
            </w:r>
          </w:p>
        </w:tc>
        <w:tc>
          <w:tcPr>
            <w:tcW w:w="1955" w:type="dxa"/>
          </w:tcPr>
          <w:p w14:paraId="4BBBFB85" w14:textId="0DAF5552" w:rsidR="005461F7" w:rsidRDefault="009C04A8" w:rsidP="004642A8">
            <w:pPr>
              <w:pStyle w:val="Textosinformato"/>
              <w:rPr>
                <w:rFonts w:ascii="Arial" w:hAnsi="Arial" w:cs="Arial"/>
                <w:sz w:val="22"/>
                <w:szCs w:val="22"/>
              </w:rPr>
            </w:pPr>
            <w:r>
              <w:rPr>
                <w:rFonts w:ascii="Arial" w:hAnsi="Arial" w:cs="Arial"/>
                <w:sz w:val="22"/>
                <w:szCs w:val="22"/>
              </w:rPr>
              <w:t>6</w:t>
            </w:r>
            <w:r w:rsidR="004642A8">
              <w:rPr>
                <w:rFonts w:ascii="Arial" w:hAnsi="Arial" w:cs="Arial"/>
                <w:sz w:val="22"/>
                <w:szCs w:val="22"/>
              </w:rPr>
              <w:t>1</w:t>
            </w:r>
            <w:r w:rsidR="005461F7">
              <w:rPr>
                <w:rFonts w:ascii="Arial" w:hAnsi="Arial" w:cs="Arial"/>
                <w:sz w:val="22"/>
                <w:szCs w:val="22"/>
              </w:rPr>
              <w:t>-</w:t>
            </w:r>
            <w:r>
              <w:rPr>
                <w:rFonts w:ascii="Arial" w:hAnsi="Arial" w:cs="Arial"/>
                <w:sz w:val="22"/>
                <w:szCs w:val="22"/>
              </w:rPr>
              <w:t>8</w:t>
            </w:r>
            <w:r w:rsidR="004642A8">
              <w:rPr>
                <w:rFonts w:ascii="Arial" w:hAnsi="Arial" w:cs="Arial"/>
                <w:sz w:val="22"/>
                <w:szCs w:val="22"/>
              </w:rPr>
              <w:t>0</w:t>
            </w:r>
            <w:r w:rsidR="005461F7">
              <w:rPr>
                <w:rFonts w:ascii="Arial" w:hAnsi="Arial" w:cs="Arial"/>
                <w:sz w:val="22"/>
                <w:szCs w:val="22"/>
              </w:rPr>
              <w:t>%</w:t>
            </w:r>
          </w:p>
        </w:tc>
        <w:tc>
          <w:tcPr>
            <w:tcW w:w="5044" w:type="dxa"/>
          </w:tcPr>
          <w:p w14:paraId="05ACFE81"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La propuesta aborda adecuadamente los aspectos relevantes del criterio o subdimensión considerada. Sin embargo, hay mejoras que son todavía posibles. </w:t>
            </w:r>
          </w:p>
        </w:tc>
      </w:tr>
      <w:tr w:rsidR="005461F7" w14:paraId="28441A29" w14:textId="77777777" w:rsidTr="5492544D">
        <w:tc>
          <w:tcPr>
            <w:tcW w:w="392" w:type="dxa"/>
          </w:tcPr>
          <w:p w14:paraId="62E7AC90" w14:textId="77777777" w:rsidR="005461F7" w:rsidRDefault="005461F7" w:rsidP="005461F7">
            <w:pPr>
              <w:pStyle w:val="Textosinformato"/>
              <w:rPr>
                <w:rFonts w:ascii="Arial" w:hAnsi="Arial" w:cs="Arial"/>
                <w:sz w:val="22"/>
                <w:szCs w:val="22"/>
              </w:rPr>
            </w:pPr>
            <w:r>
              <w:rPr>
                <w:rFonts w:ascii="Arial" w:hAnsi="Arial" w:cs="Arial"/>
                <w:sz w:val="22"/>
                <w:szCs w:val="22"/>
              </w:rPr>
              <w:t>3.</w:t>
            </w:r>
          </w:p>
        </w:tc>
        <w:tc>
          <w:tcPr>
            <w:tcW w:w="1589" w:type="dxa"/>
          </w:tcPr>
          <w:p w14:paraId="6CD40340" w14:textId="77777777" w:rsidR="005461F7" w:rsidRDefault="005461F7" w:rsidP="005461F7">
            <w:pPr>
              <w:pStyle w:val="Textosinformato"/>
              <w:rPr>
                <w:rFonts w:ascii="Arial" w:hAnsi="Arial" w:cs="Arial"/>
                <w:sz w:val="22"/>
                <w:szCs w:val="22"/>
              </w:rPr>
            </w:pPr>
            <w:r>
              <w:rPr>
                <w:rFonts w:ascii="Arial" w:hAnsi="Arial" w:cs="Arial"/>
                <w:sz w:val="22"/>
                <w:szCs w:val="22"/>
              </w:rPr>
              <w:t>Aceptable</w:t>
            </w:r>
          </w:p>
        </w:tc>
        <w:tc>
          <w:tcPr>
            <w:tcW w:w="1955" w:type="dxa"/>
          </w:tcPr>
          <w:p w14:paraId="1C8DA085" w14:textId="3A80A155" w:rsidR="005461F7" w:rsidRDefault="009C04A8" w:rsidP="005461F7">
            <w:pPr>
              <w:pStyle w:val="Textosinformato"/>
              <w:rPr>
                <w:rFonts w:ascii="Arial" w:hAnsi="Arial" w:cs="Arial"/>
                <w:sz w:val="22"/>
                <w:szCs w:val="22"/>
              </w:rPr>
            </w:pPr>
            <w:r>
              <w:rPr>
                <w:rFonts w:ascii="Arial" w:hAnsi="Arial" w:cs="Arial"/>
                <w:sz w:val="22"/>
                <w:szCs w:val="22"/>
              </w:rPr>
              <w:t>51</w:t>
            </w:r>
            <w:r w:rsidR="005461F7">
              <w:rPr>
                <w:rFonts w:ascii="Arial" w:hAnsi="Arial" w:cs="Arial"/>
                <w:sz w:val="22"/>
                <w:szCs w:val="22"/>
              </w:rPr>
              <w:t>-</w:t>
            </w:r>
            <w:r>
              <w:rPr>
                <w:rFonts w:ascii="Arial" w:hAnsi="Arial" w:cs="Arial"/>
                <w:sz w:val="22"/>
                <w:szCs w:val="22"/>
              </w:rPr>
              <w:t>6</w:t>
            </w:r>
            <w:r w:rsidR="004642A8">
              <w:rPr>
                <w:rFonts w:ascii="Arial" w:hAnsi="Arial" w:cs="Arial"/>
                <w:sz w:val="22"/>
                <w:szCs w:val="22"/>
              </w:rPr>
              <w:t>0</w:t>
            </w:r>
            <w:r w:rsidR="005461F7">
              <w:rPr>
                <w:rFonts w:ascii="Arial" w:hAnsi="Arial" w:cs="Arial"/>
                <w:sz w:val="22"/>
                <w:szCs w:val="22"/>
              </w:rPr>
              <w:t>%</w:t>
            </w:r>
          </w:p>
        </w:tc>
        <w:tc>
          <w:tcPr>
            <w:tcW w:w="5044" w:type="dxa"/>
          </w:tcPr>
          <w:p w14:paraId="0053C1F2" w14:textId="77777777" w:rsidR="005461F7" w:rsidRDefault="005461F7" w:rsidP="005461F7">
            <w:pPr>
              <w:pStyle w:val="Textosinformato"/>
              <w:rPr>
                <w:rFonts w:ascii="Arial" w:hAnsi="Arial" w:cs="Arial"/>
                <w:sz w:val="22"/>
                <w:szCs w:val="22"/>
              </w:rPr>
            </w:pPr>
            <w:r>
              <w:rPr>
                <w:rFonts w:ascii="Arial" w:hAnsi="Arial" w:cs="Arial"/>
                <w:sz w:val="22"/>
                <w:szCs w:val="22"/>
              </w:rPr>
              <w:t>La propuesta aborda el criterio o subdimensión considerados en su conjunto, pero hay mejoras que son necesarias, como asimismo debilidades que deben ser resueltas</w:t>
            </w:r>
          </w:p>
        </w:tc>
      </w:tr>
      <w:tr w:rsidR="005461F7" w14:paraId="23528C50" w14:textId="77777777" w:rsidTr="5492544D">
        <w:tc>
          <w:tcPr>
            <w:tcW w:w="392" w:type="dxa"/>
          </w:tcPr>
          <w:p w14:paraId="57AC680B" w14:textId="77777777" w:rsidR="005461F7" w:rsidRPr="009A7A38" w:rsidRDefault="005461F7" w:rsidP="005461F7">
            <w:pPr>
              <w:pStyle w:val="Textosinformato"/>
              <w:rPr>
                <w:rFonts w:ascii="Arial" w:hAnsi="Arial" w:cs="Arial"/>
                <w:sz w:val="22"/>
                <w:szCs w:val="22"/>
                <w:lang w:val="es-CL"/>
              </w:rPr>
            </w:pPr>
            <w:r>
              <w:rPr>
                <w:rFonts w:ascii="Arial" w:hAnsi="Arial" w:cs="Arial"/>
                <w:sz w:val="22"/>
                <w:szCs w:val="22"/>
                <w:lang w:val="es-CL"/>
              </w:rPr>
              <w:t>4</w:t>
            </w:r>
          </w:p>
        </w:tc>
        <w:tc>
          <w:tcPr>
            <w:tcW w:w="1589" w:type="dxa"/>
          </w:tcPr>
          <w:p w14:paraId="0C204B5C" w14:textId="77777777" w:rsidR="005461F7" w:rsidRDefault="005461F7" w:rsidP="005461F7">
            <w:pPr>
              <w:pStyle w:val="Textosinformato"/>
              <w:rPr>
                <w:rFonts w:ascii="Arial" w:hAnsi="Arial" w:cs="Arial"/>
                <w:sz w:val="22"/>
                <w:szCs w:val="22"/>
              </w:rPr>
            </w:pPr>
            <w:r>
              <w:rPr>
                <w:rFonts w:ascii="Arial" w:hAnsi="Arial" w:cs="Arial"/>
                <w:sz w:val="22"/>
                <w:szCs w:val="22"/>
              </w:rPr>
              <w:t>Insuficiente</w:t>
            </w:r>
          </w:p>
        </w:tc>
        <w:tc>
          <w:tcPr>
            <w:tcW w:w="1955" w:type="dxa"/>
          </w:tcPr>
          <w:p w14:paraId="4DF7C856" w14:textId="42B3411D" w:rsidR="005461F7" w:rsidRDefault="009C04A8" w:rsidP="005461F7">
            <w:pPr>
              <w:pStyle w:val="Textosinformato"/>
              <w:rPr>
                <w:rFonts w:ascii="Arial" w:hAnsi="Arial" w:cs="Arial"/>
                <w:sz w:val="22"/>
                <w:szCs w:val="22"/>
              </w:rPr>
            </w:pPr>
            <w:r>
              <w:rPr>
                <w:rFonts w:ascii="Arial" w:hAnsi="Arial" w:cs="Arial"/>
                <w:sz w:val="22"/>
                <w:szCs w:val="22"/>
              </w:rPr>
              <w:t>31</w:t>
            </w:r>
            <w:r w:rsidR="005461F7">
              <w:rPr>
                <w:rFonts w:ascii="Arial" w:hAnsi="Arial" w:cs="Arial"/>
                <w:sz w:val="22"/>
                <w:szCs w:val="22"/>
              </w:rPr>
              <w:t>-</w:t>
            </w:r>
            <w:r>
              <w:rPr>
                <w:rFonts w:ascii="Arial" w:hAnsi="Arial" w:cs="Arial"/>
                <w:sz w:val="22"/>
                <w:szCs w:val="22"/>
              </w:rPr>
              <w:t>50</w:t>
            </w:r>
            <w:r w:rsidR="005461F7">
              <w:rPr>
                <w:rFonts w:ascii="Arial" w:hAnsi="Arial" w:cs="Arial"/>
                <w:sz w:val="22"/>
                <w:szCs w:val="22"/>
              </w:rPr>
              <w:t>%</w:t>
            </w:r>
          </w:p>
        </w:tc>
        <w:tc>
          <w:tcPr>
            <w:tcW w:w="5044" w:type="dxa"/>
          </w:tcPr>
          <w:p w14:paraId="35CD62C2"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La propuesta aborda el criterio o subdimensión evaluada en forma inadecuada o se aprecian profundas debilidades. </w:t>
            </w:r>
          </w:p>
        </w:tc>
      </w:tr>
      <w:tr w:rsidR="005461F7" w14:paraId="2768B283" w14:textId="77777777" w:rsidTr="5492544D">
        <w:tc>
          <w:tcPr>
            <w:tcW w:w="392" w:type="dxa"/>
          </w:tcPr>
          <w:p w14:paraId="30DD98C1" w14:textId="77777777" w:rsidR="005461F7" w:rsidRDefault="005461F7" w:rsidP="005461F7">
            <w:pPr>
              <w:pStyle w:val="Textosinformato"/>
              <w:rPr>
                <w:rFonts w:ascii="Arial" w:hAnsi="Arial" w:cs="Arial"/>
                <w:sz w:val="22"/>
                <w:szCs w:val="22"/>
                <w:lang w:val="es-CL"/>
              </w:rPr>
            </w:pPr>
            <w:r>
              <w:rPr>
                <w:rFonts w:ascii="Arial" w:hAnsi="Arial" w:cs="Arial"/>
                <w:sz w:val="22"/>
                <w:szCs w:val="22"/>
                <w:lang w:val="es-CL"/>
              </w:rPr>
              <w:t>5</w:t>
            </w:r>
          </w:p>
        </w:tc>
        <w:tc>
          <w:tcPr>
            <w:tcW w:w="1589" w:type="dxa"/>
          </w:tcPr>
          <w:p w14:paraId="4039E6BA" w14:textId="77777777" w:rsidR="005461F7" w:rsidRDefault="005461F7" w:rsidP="005461F7">
            <w:pPr>
              <w:pStyle w:val="Textosinformato"/>
              <w:rPr>
                <w:rFonts w:ascii="Arial" w:hAnsi="Arial" w:cs="Arial"/>
                <w:sz w:val="22"/>
                <w:szCs w:val="22"/>
              </w:rPr>
            </w:pPr>
            <w:r>
              <w:rPr>
                <w:rFonts w:ascii="Arial" w:hAnsi="Arial" w:cs="Arial"/>
                <w:sz w:val="22"/>
                <w:szCs w:val="22"/>
              </w:rPr>
              <w:t>Deficiente</w:t>
            </w:r>
          </w:p>
        </w:tc>
        <w:tc>
          <w:tcPr>
            <w:tcW w:w="1955" w:type="dxa"/>
          </w:tcPr>
          <w:p w14:paraId="08553368" w14:textId="322FE7DD" w:rsidR="005461F7" w:rsidRDefault="005461F7" w:rsidP="005461F7">
            <w:pPr>
              <w:pStyle w:val="Textosinformato"/>
              <w:rPr>
                <w:rFonts w:ascii="Arial" w:hAnsi="Arial" w:cs="Arial"/>
                <w:sz w:val="22"/>
                <w:szCs w:val="22"/>
              </w:rPr>
            </w:pPr>
            <w:r>
              <w:rPr>
                <w:rFonts w:ascii="Arial" w:hAnsi="Arial" w:cs="Arial"/>
                <w:sz w:val="22"/>
                <w:szCs w:val="22"/>
              </w:rPr>
              <w:t>0</w:t>
            </w:r>
            <w:r w:rsidR="009C04A8">
              <w:rPr>
                <w:rFonts w:ascii="Arial" w:hAnsi="Arial" w:cs="Arial"/>
                <w:sz w:val="22"/>
                <w:szCs w:val="22"/>
              </w:rPr>
              <w:t>-30</w:t>
            </w:r>
            <w:r>
              <w:rPr>
                <w:rFonts w:ascii="Arial" w:hAnsi="Arial" w:cs="Arial"/>
                <w:sz w:val="22"/>
                <w:szCs w:val="22"/>
              </w:rPr>
              <w:t>%</w:t>
            </w:r>
          </w:p>
        </w:tc>
        <w:tc>
          <w:tcPr>
            <w:tcW w:w="5044" w:type="dxa"/>
          </w:tcPr>
          <w:p w14:paraId="47A1DB59"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La propuesta no logra abordar el criterio o subdimensión considerada o no puede ser juzgada por falta de información o por aparecer incompleta. </w:t>
            </w:r>
          </w:p>
        </w:tc>
      </w:tr>
    </w:tbl>
    <w:p w14:paraId="5C54143C" w14:textId="2CCF379A" w:rsidR="5492544D" w:rsidRDefault="5492544D"/>
    <w:p w14:paraId="585507CB" w14:textId="77777777" w:rsidR="001B6ABB" w:rsidRPr="00646630" w:rsidRDefault="001B6ABB" w:rsidP="001B6ABB">
      <w:pPr>
        <w:pStyle w:val="Textosinformato"/>
        <w:rPr>
          <w:rFonts w:ascii="Arial" w:hAnsi="Arial" w:cs="Arial"/>
          <w:sz w:val="22"/>
          <w:szCs w:val="22"/>
          <w:lang w:val="es-CL"/>
        </w:rPr>
      </w:pPr>
    </w:p>
    <w:p w14:paraId="5118D96D" w14:textId="77777777" w:rsidR="001B6ABB" w:rsidRPr="00370434" w:rsidRDefault="001B6ABB" w:rsidP="001B6ABB">
      <w:pPr>
        <w:pStyle w:val="Textosinformato"/>
        <w:rPr>
          <w:rFonts w:ascii="Arial" w:hAnsi="Arial" w:cs="Arial"/>
          <w:sz w:val="22"/>
          <w:szCs w:val="22"/>
        </w:rPr>
      </w:pPr>
      <w:r w:rsidRPr="008D55F1">
        <w:rPr>
          <w:rFonts w:ascii="Arial" w:hAnsi="Arial" w:cs="Arial"/>
          <w:sz w:val="22"/>
          <w:szCs w:val="22"/>
        </w:rPr>
        <w:t>Los criterios técnicos y puntajes que se utilizaran en dicha evaluación son los que se presentan a continuación:</w:t>
      </w:r>
      <w:r w:rsidRPr="00370434">
        <w:rPr>
          <w:rFonts w:ascii="Arial" w:hAnsi="Arial" w:cs="Arial"/>
          <w:sz w:val="22"/>
          <w:szCs w:val="22"/>
        </w:rPr>
        <w:t xml:space="preserve"> </w:t>
      </w:r>
    </w:p>
    <w:p w14:paraId="57561513" w14:textId="77777777" w:rsidR="00F3025F" w:rsidRDefault="00F3025F" w:rsidP="00C82660">
      <w:pPr>
        <w:pStyle w:val="Textosinformato"/>
        <w:rPr>
          <w:rFonts w:ascii="Arial" w:hAnsi="Arial" w:cs="Arial"/>
          <w:sz w:val="22"/>
          <w:szCs w:val="22"/>
        </w:rPr>
      </w:pPr>
    </w:p>
    <w:p w14:paraId="3E2A040E" w14:textId="77777777" w:rsidR="003828F2" w:rsidRPr="009A7A38" w:rsidRDefault="003828F2" w:rsidP="00BD5EF2">
      <w:pPr>
        <w:pStyle w:val="Textosinformato"/>
        <w:rPr>
          <w:rFonts w:ascii="Arial" w:hAnsi="Arial" w:cs="Arial"/>
          <w:b/>
          <w:sz w:val="22"/>
          <w:szCs w:val="22"/>
        </w:rPr>
      </w:pP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2"/>
        <w:gridCol w:w="2126"/>
        <w:gridCol w:w="2156"/>
        <w:gridCol w:w="1957"/>
        <w:gridCol w:w="1416"/>
      </w:tblGrid>
      <w:tr w:rsidR="001B6ABB" w:rsidRPr="000B5902" w14:paraId="1B163CCA" w14:textId="77777777" w:rsidTr="5492544D">
        <w:trPr>
          <w:trHeight w:val="315"/>
        </w:trPr>
        <w:tc>
          <w:tcPr>
            <w:tcW w:w="999" w:type="pct"/>
            <w:shd w:val="clear" w:color="auto" w:fill="A5A5A5"/>
            <w:noWrap/>
            <w:vAlign w:val="center"/>
            <w:hideMark/>
          </w:tcPr>
          <w:p w14:paraId="01F92030" w14:textId="77777777" w:rsidR="001B6ABB" w:rsidRPr="00E66850"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DIMENSIÓN</w:t>
            </w:r>
          </w:p>
        </w:tc>
        <w:tc>
          <w:tcPr>
            <w:tcW w:w="1111" w:type="pct"/>
            <w:shd w:val="clear" w:color="auto" w:fill="A5A5A5"/>
            <w:vAlign w:val="center"/>
          </w:tcPr>
          <w:p w14:paraId="4D5475C7" w14:textId="77777777" w:rsidR="001B6ABB" w:rsidRPr="00E66850" w:rsidRDefault="001B6ABB" w:rsidP="00293CA5">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DESCRIPCIÓN</w:t>
            </w:r>
          </w:p>
        </w:tc>
        <w:tc>
          <w:tcPr>
            <w:tcW w:w="1127" w:type="pct"/>
            <w:shd w:val="clear" w:color="auto" w:fill="A5A5A5"/>
            <w:vAlign w:val="center"/>
          </w:tcPr>
          <w:p w14:paraId="3C3730CE" w14:textId="77777777" w:rsidR="001B6ABB" w:rsidRPr="00E66850"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SUBDIMENSIÓN</w:t>
            </w:r>
          </w:p>
        </w:tc>
        <w:tc>
          <w:tcPr>
            <w:tcW w:w="1023" w:type="pct"/>
            <w:shd w:val="clear" w:color="auto" w:fill="A5A5A5"/>
            <w:vAlign w:val="center"/>
          </w:tcPr>
          <w:p w14:paraId="2C5833B1" w14:textId="77777777" w:rsidR="001B6ABB" w:rsidRPr="000B5902"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PUNTAJE MAXIMO SUBDIMENSIÓN</w:t>
            </w:r>
          </w:p>
        </w:tc>
        <w:tc>
          <w:tcPr>
            <w:tcW w:w="740" w:type="pct"/>
            <w:shd w:val="clear" w:color="auto" w:fill="A5A5A5"/>
            <w:vAlign w:val="center"/>
            <w:hideMark/>
          </w:tcPr>
          <w:p w14:paraId="4EC3D382"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PUNTAJE MÁXIMO</w:t>
            </w:r>
          </w:p>
          <w:p w14:paraId="499603A2" w14:textId="77777777" w:rsidR="001B6ABB" w:rsidRPr="000B5902"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DIMENSIÓN</w:t>
            </w:r>
          </w:p>
        </w:tc>
      </w:tr>
      <w:tr w:rsidR="001B6ABB" w:rsidRPr="000B5902" w14:paraId="0AB6530A" w14:textId="77777777" w:rsidTr="5492544D">
        <w:trPr>
          <w:trHeight w:val="570"/>
        </w:trPr>
        <w:tc>
          <w:tcPr>
            <w:tcW w:w="999" w:type="pct"/>
            <w:shd w:val="clear" w:color="auto" w:fill="auto"/>
            <w:vAlign w:val="center"/>
            <w:hideMark/>
          </w:tcPr>
          <w:p w14:paraId="3F26CA2E"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PERTINENCIA</w:t>
            </w:r>
          </w:p>
        </w:tc>
        <w:tc>
          <w:tcPr>
            <w:tcW w:w="1111" w:type="pct"/>
            <w:vAlign w:val="center"/>
          </w:tcPr>
          <w:p w14:paraId="4E271469" w14:textId="5DCD080A" w:rsidR="001B6ABB" w:rsidRDefault="001B6ABB" w:rsidP="00664B5E">
            <w:pPr>
              <w:spacing w:after="0" w:line="240" w:lineRule="auto"/>
              <w:jc w:val="center"/>
              <w:rPr>
                <w:rFonts w:ascii="Arial" w:eastAsia="Times New Roman" w:hAnsi="Arial" w:cs="Arial"/>
                <w:lang w:eastAsia="es-CL"/>
              </w:rPr>
            </w:pPr>
            <w:r w:rsidRPr="00743024">
              <w:rPr>
                <w:rFonts w:ascii="Arial" w:eastAsia="Times New Roman" w:hAnsi="Arial" w:cs="Arial"/>
                <w:sz w:val="20"/>
                <w:szCs w:val="20"/>
                <w:lang w:eastAsia="es-CL"/>
              </w:rPr>
              <w:t>Se evaluará la correcta descripción de</w:t>
            </w:r>
            <w:r w:rsidR="00C42C42">
              <w:rPr>
                <w:rFonts w:ascii="Arial" w:eastAsia="Times New Roman" w:hAnsi="Arial" w:cs="Arial"/>
                <w:sz w:val="20"/>
                <w:szCs w:val="20"/>
                <w:lang w:eastAsia="es-CL"/>
              </w:rPr>
              <w:t xml:space="preserve">l </w:t>
            </w:r>
            <w:r w:rsidRPr="00743024">
              <w:rPr>
                <w:rFonts w:ascii="Arial" w:eastAsia="Times New Roman" w:hAnsi="Arial" w:cs="Arial"/>
                <w:sz w:val="20"/>
                <w:szCs w:val="20"/>
                <w:lang w:eastAsia="es-CL"/>
              </w:rPr>
              <w:t>problema</w:t>
            </w:r>
            <w:r w:rsidR="00C42C42">
              <w:rPr>
                <w:rFonts w:ascii="Arial" w:eastAsia="Times New Roman" w:hAnsi="Arial" w:cs="Arial"/>
                <w:sz w:val="20"/>
                <w:szCs w:val="20"/>
                <w:lang w:eastAsia="es-CL"/>
              </w:rPr>
              <w:t xml:space="preserve"> y su relación</w:t>
            </w:r>
            <w:r w:rsidRPr="00743024">
              <w:rPr>
                <w:rFonts w:ascii="Arial" w:eastAsia="Times New Roman" w:hAnsi="Arial" w:cs="Arial"/>
                <w:sz w:val="20"/>
                <w:szCs w:val="20"/>
                <w:lang w:eastAsia="es-CL"/>
              </w:rPr>
              <w:t xml:space="preserve"> con personas y/o grupos vulnerables, de acuerdo a l</w:t>
            </w:r>
            <w:r>
              <w:rPr>
                <w:rFonts w:ascii="Arial" w:eastAsia="Times New Roman" w:hAnsi="Arial" w:cs="Arial"/>
                <w:sz w:val="20"/>
                <w:szCs w:val="20"/>
                <w:lang w:eastAsia="es-CL"/>
              </w:rPr>
              <w:t>o</w:t>
            </w:r>
            <w:r w:rsidRPr="00743024">
              <w:rPr>
                <w:rFonts w:ascii="Arial" w:eastAsia="Times New Roman" w:hAnsi="Arial" w:cs="Arial"/>
                <w:sz w:val="20"/>
                <w:szCs w:val="20"/>
                <w:lang w:eastAsia="es-CL"/>
              </w:rPr>
              <w:t xml:space="preserve"> señalado en el </w:t>
            </w:r>
            <w:r w:rsidRPr="00065BD6">
              <w:rPr>
                <w:rFonts w:ascii="Arial" w:eastAsia="Times New Roman" w:hAnsi="Arial" w:cs="Arial"/>
                <w:sz w:val="20"/>
                <w:szCs w:val="20"/>
                <w:lang w:eastAsia="es-CL"/>
              </w:rPr>
              <w:t>numeral 2</w:t>
            </w:r>
            <w:r w:rsidRPr="00743024">
              <w:rPr>
                <w:rFonts w:ascii="Arial" w:eastAsia="Times New Roman" w:hAnsi="Arial" w:cs="Arial"/>
                <w:sz w:val="20"/>
                <w:szCs w:val="20"/>
                <w:lang w:eastAsia="es-CL"/>
              </w:rPr>
              <w:t xml:space="preserve"> de las presentes </w:t>
            </w:r>
            <w:r w:rsidR="00B949B1" w:rsidRPr="00743024">
              <w:rPr>
                <w:rFonts w:ascii="Arial" w:eastAsia="Times New Roman" w:hAnsi="Arial" w:cs="Arial"/>
                <w:sz w:val="20"/>
                <w:szCs w:val="20"/>
                <w:lang w:eastAsia="es-CL"/>
              </w:rPr>
              <w:t xml:space="preserve">bases, </w:t>
            </w:r>
            <w:r w:rsidR="00664B5E">
              <w:rPr>
                <w:rFonts w:ascii="Arial" w:eastAsia="Times New Roman" w:hAnsi="Arial" w:cs="Arial"/>
                <w:sz w:val="20"/>
                <w:szCs w:val="20"/>
                <w:lang w:eastAsia="es-CL"/>
              </w:rPr>
              <w:t xml:space="preserve">que demandan atención respecto de </w:t>
            </w:r>
            <w:r w:rsidRPr="00743024">
              <w:rPr>
                <w:rFonts w:ascii="Arial" w:eastAsia="Times New Roman" w:hAnsi="Arial" w:cs="Arial"/>
                <w:sz w:val="20"/>
                <w:szCs w:val="20"/>
                <w:lang w:eastAsia="es-CL"/>
              </w:rPr>
              <w:t xml:space="preserve"> </w:t>
            </w:r>
            <w:r w:rsidR="005A0F4B">
              <w:rPr>
                <w:rFonts w:ascii="Arial" w:eastAsia="Times New Roman" w:hAnsi="Arial" w:cs="Arial"/>
                <w:sz w:val="20"/>
                <w:szCs w:val="20"/>
                <w:lang w:eastAsia="es-CL"/>
              </w:rPr>
              <w:t xml:space="preserve">alguno de los tipos de </w:t>
            </w:r>
            <w:r w:rsidR="005A0F4B">
              <w:rPr>
                <w:rFonts w:ascii="Arial" w:eastAsia="Times New Roman" w:hAnsi="Arial" w:cs="Arial"/>
                <w:sz w:val="20"/>
                <w:szCs w:val="20"/>
                <w:lang w:eastAsia="es-CL"/>
              </w:rPr>
              <w:lastRenderedPageBreak/>
              <w:t xml:space="preserve">proyectos </w:t>
            </w:r>
            <w:r w:rsidR="00477ED6">
              <w:rPr>
                <w:rFonts w:ascii="Arial" w:eastAsia="Times New Roman" w:hAnsi="Arial" w:cs="Arial"/>
                <w:sz w:val="20"/>
                <w:szCs w:val="20"/>
                <w:lang w:eastAsia="es-CL"/>
              </w:rPr>
              <w:t>señalados</w:t>
            </w:r>
            <w:r w:rsidRPr="00743024">
              <w:rPr>
                <w:rFonts w:ascii="Arial" w:eastAsia="Times New Roman" w:hAnsi="Arial" w:cs="Arial"/>
                <w:sz w:val="20"/>
                <w:szCs w:val="20"/>
                <w:lang w:eastAsia="es-CL"/>
              </w:rPr>
              <w:t>, en el cual se describa claramente la población afectada, causas y efectos asociados</w:t>
            </w:r>
            <w:r w:rsidR="006105DD">
              <w:rPr>
                <w:rFonts w:ascii="Arial" w:eastAsia="Times New Roman" w:hAnsi="Arial" w:cs="Arial"/>
                <w:sz w:val="20"/>
                <w:szCs w:val="20"/>
                <w:lang w:eastAsia="es-CL"/>
              </w:rPr>
              <w:t xml:space="preserve">, </w:t>
            </w:r>
            <w:r w:rsidR="008D3001">
              <w:rPr>
                <w:rFonts w:ascii="Arial" w:eastAsia="Times New Roman" w:hAnsi="Arial" w:cs="Arial"/>
                <w:sz w:val="20"/>
                <w:szCs w:val="20"/>
                <w:lang w:eastAsia="es-CL"/>
              </w:rPr>
              <w:t>incorporando</w:t>
            </w:r>
            <w:r w:rsidR="006105DD">
              <w:rPr>
                <w:rFonts w:ascii="Arial" w:eastAsia="Times New Roman" w:hAnsi="Arial" w:cs="Arial"/>
                <w:sz w:val="20"/>
                <w:szCs w:val="20"/>
                <w:lang w:eastAsia="es-CL"/>
              </w:rPr>
              <w:t xml:space="preserve"> datos de c</w:t>
            </w:r>
            <w:r w:rsidR="00567369">
              <w:rPr>
                <w:rFonts w:ascii="Arial" w:eastAsia="Times New Roman" w:hAnsi="Arial" w:cs="Arial"/>
                <w:sz w:val="20"/>
                <w:szCs w:val="20"/>
                <w:lang w:eastAsia="es-CL"/>
              </w:rPr>
              <w:t xml:space="preserve">aracterización </w:t>
            </w:r>
            <w:r w:rsidR="006105DD">
              <w:rPr>
                <w:rFonts w:ascii="Arial" w:eastAsia="Times New Roman" w:hAnsi="Arial" w:cs="Arial"/>
                <w:sz w:val="20"/>
                <w:szCs w:val="20"/>
                <w:lang w:eastAsia="es-CL"/>
              </w:rPr>
              <w:t xml:space="preserve">socioeconómica y </w:t>
            </w:r>
            <w:r w:rsidR="00874AF4">
              <w:rPr>
                <w:rFonts w:ascii="Arial" w:eastAsia="Times New Roman" w:hAnsi="Arial" w:cs="Arial"/>
                <w:sz w:val="20"/>
                <w:szCs w:val="20"/>
                <w:lang w:eastAsia="es-CL"/>
              </w:rPr>
              <w:t xml:space="preserve">sociodemográfica. </w:t>
            </w:r>
          </w:p>
        </w:tc>
        <w:tc>
          <w:tcPr>
            <w:tcW w:w="1127" w:type="pct"/>
            <w:vAlign w:val="center"/>
          </w:tcPr>
          <w:p w14:paraId="4C46E7D8" w14:textId="5D6000E5"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lastRenderedPageBreak/>
              <w:t>Diagnóstico del problema</w:t>
            </w:r>
            <w:r w:rsidR="00B949B1">
              <w:rPr>
                <w:rFonts w:ascii="Arial" w:eastAsia="Times New Roman" w:hAnsi="Arial" w:cs="Arial"/>
                <w:sz w:val="20"/>
                <w:szCs w:val="20"/>
                <w:lang w:eastAsia="es-CL"/>
              </w:rPr>
              <w:t xml:space="preserve"> (Sección N°1 del formulario de postulación)</w:t>
            </w:r>
          </w:p>
        </w:tc>
        <w:tc>
          <w:tcPr>
            <w:tcW w:w="1023" w:type="pct"/>
            <w:shd w:val="clear" w:color="auto" w:fill="auto"/>
            <w:vAlign w:val="center"/>
            <w:hideMark/>
          </w:tcPr>
          <w:p w14:paraId="5739324B" w14:textId="4C813304" w:rsidR="001B6ABB" w:rsidRDefault="005A0F4B" w:rsidP="00293CA5">
            <w:pPr>
              <w:spacing w:after="0" w:line="240" w:lineRule="auto"/>
              <w:jc w:val="center"/>
              <w:rPr>
                <w:rFonts w:ascii="Arial" w:eastAsia="Times New Roman" w:hAnsi="Arial" w:cs="Arial"/>
                <w:lang w:eastAsia="es-CL"/>
              </w:rPr>
            </w:pPr>
            <w:r>
              <w:rPr>
                <w:rFonts w:ascii="Arial" w:eastAsia="Times New Roman" w:hAnsi="Arial" w:cs="Arial"/>
                <w:lang w:eastAsia="es-CL"/>
              </w:rPr>
              <w:t>19</w:t>
            </w:r>
          </w:p>
        </w:tc>
        <w:tc>
          <w:tcPr>
            <w:tcW w:w="740" w:type="pct"/>
            <w:shd w:val="clear" w:color="auto" w:fill="auto"/>
            <w:noWrap/>
            <w:vAlign w:val="center"/>
            <w:hideMark/>
          </w:tcPr>
          <w:p w14:paraId="484B4581" w14:textId="138F090E" w:rsidR="001B6ABB" w:rsidRPr="000B5902" w:rsidRDefault="005A0F4B" w:rsidP="00293CA5">
            <w:pPr>
              <w:spacing w:after="0" w:line="240" w:lineRule="auto"/>
              <w:jc w:val="center"/>
              <w:rPr>
                <w:rFonts w:ascii="Arial" w:eastAsia="Times New Roman" w:hAnsi="Arial" w:cs="Arial"/>
                <w:lang w:eastAsia="es-CL"/>
              </w:rPr>
            </w:pPr>
            <w:r>
              <w:rPr>
                <w:rFonts w:ascii="Arial" w:eastAsia="Times New Roman" w:hAnsi="Arial" w:cs="Arial"/>
                <w:lang w:eastAsia="es-CL"/>
              </w:rPr>
              <w:t>19</w:t>
            </w:r>
          </w:p>
        </w:tc>
      </w:tr>
      <w:tr w:rsidR="001B6ABB" w:rsidRPr="000B5902" w14:paraId="3B5BFC75" w14:textId="77777777" w:rsidTr="5492544D">
        <w:trPr>
          <w:trHeight w:val="2831"/>
        </w:trPr>
        <w:tc>
          <w:tcPr>
            <w:tcW w:w="999" w:type="pct"/>
            <w:vMerge w:val="restart"/>
            <w:shd w:val="clear" w:color="auto" w:fill="auto"/>
            <w:vAlign w:val="center"/>
            <w:hideMark/>
          </w:tcPr>
          <w:p w14:paraId="0F9C4CB3"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COHERENCIA EN EL DISEÑO</w:t>
            </w:r>
          </w:p>
        </w:tc>
        <w:tc>
          <w:tcPr>
            <w:tcW w:w="1111" w:type="pct"/>
            <w:vMerge w:val="restart"/>
            <w:vAlign w:val="center"/>
          </w:tcPr>
          <w:p w14:paraId="7A372CFD" w14:textId="04500F18" w:rsidR="001B6ABB" w:rsidRPr="00DA3BD6" w:rsidRDefault="001B6ABB" w:rsidP="00345CB1">
            <w:pPr>
              <w:spacing w:after="0" w:line="240" w:lineRule="auto"/>
              <w:jc w:val="center"/>
              <w:rPr>
                <w:rFonts w:ascii="Arial" w:eastAsia="Times New Roman" w:hAnsi="Arial" w:cs="Arial"/>
                <w:lang w:eastAsia="es-CL"/>
              </w:rPr>
            </w:pPr>
            <w:r w:rsidRPr="00DA3BD6">
              <w:rPr>
                <w:rFonts w:ascii="Arial" w:eastAsia="Times New Roman" w:hAnsi="Arial" w:cs="Arial"/>
                <w:sz w:val="20"/>
                <w:szCs w:val="20"/>
                <w:lang w:eastAsia="es-CL"/>
              </w:rPr>
              <w:t xml:space="preserve">Se evaluará la propuesta de solución entregada por el ejecutor, según lo definido en sus objetivos. Ésta </w:t>
            </w:r>
            <w:r w:rsidR="007B1CC7">
              <w:rPr>
                <w:rFonts w:ascii="Arial" w:eastAsia="Times New Roman" w:hAnsi="Arial" w:cs="Arial"/>
                <w:sz w:val="20"/>
                <w:szCs w:val="20"/>
                <w:lang w:eastAsia="es-CL"/>
              </w:rPr>
              <w:t xml:space="preserve">propuesta </w:t>
            </w:r>
            <w:r w:rsidRPr="00DA3BD6">
              <w:rPr>
                <w:rFonts w:ascii="Arial" w:eastAsia="Times New Roman" w:hAnsi="Arial" w:cs="Arial"/>
                <w:sz w:val="20"/>
                <w:szCs w:val="20"/>
                <w:lang w:eastAsia="es-CL"/>
              </w:rPr>
              <w:t xml:space="preserve"> debe tener una </w:t>
            </w:r>
            <w:r w:rsidRPr="00A7411F">
              <w:rPr>
                <w:rFonts w:ascii="Arial" w:eastAsia="Times New Roman" w:hAnsi="Arial" w:cs="Arial"/>
                <w:sz w:val="20"/>
                <w:szCs w:val="20"/>
                <w:lang w:eastAsia="es-CL"/>
              </w:rPr>
              <w:t xml:space="preserve">relación directa con el problema </w:t>
            </w:r>
            <w:r w:rsidR="006F32AE" w:rsidRPr="00A7411F">
              <w:rPr>
                <w:rFonts w:ascii="Arial" w:eastAsia="Times New Roman" w:hAnsi="Arial" w:cs="Arial"/>
                <w:sz w:val="20"/>
                <w:szCs w:val="20"/>
                <w:lang w:eastAsia="es-CL"/>
              </w:rPr>
              <w:t xml:space="preserve"> identificado</w:t>
            </w:r>
            <w:r w:rsidR="00FC21D3">
              <w:rPr>
                <w:rFonts w:ascii="Arial" w:eastAsia="Times New Roman" w:hAnsi="Arial" w:cs="Arial"/>
                <w:sz w:val="20"/>
                <w:szCs w:val="20"/>
                <w:lang w:eastAsia="es-CL"/>
              </w:rPr>
              <w:t xml:space="preserve"> </w:t>
            </w:r>
            <w:r w:rsidRPr="00A7411F">
              <w:rPr>
                <w:rFonts w:ascii="Arial" w:eastAsia="Times New Roman" w:hAnsi="Arial" w:cs="Arial"/>
                <w:sz w:val="20"/>
                <w:szCs w:val="20"/>
                <w:lang w:eastAsia="es-CL"/>
              </w:rPr>
              <w:t>y con los objetivos y enfoques planteados en</w:t>
            </w:r>
            <w:r w:rsidRPr="00DA3BD6">
              <w:rPr>
                <w:rFonts w:ascii="Arial" w:eastAsia="Times New Roman" w:hAnsi="Arial" w:cs="Arial"/>
                <w:sz w:val="20"/>
                <w:szCs w:val="20"/>
                <w:lang w:eastAsia="es-CL"/>
              </w:rPr>
              <w:t xml:space="preserve"> el numeral 2 de estas bases. </w:t>
            </w:r>
            <w:r w:rsidR="00345CB1">
              <w:rPr>
                <w:rFonts w:ascii="Arial" w:eastAsia="Times New Roman" w:hAnsi="Arial" w:cs="Arial"/>
                <w:sz w:val="20"/>
                <w:szCs w:val="20"/>
                <w:lang w:eastAsia="es-CL"/>
              </w:rPr>
              <w:t>Se evaluará l</w:t>
            </w:r>
            <w:r w:rsidRPr="00DA3BD6">
              <w:rPr>
                <w:rFonts w:ascii="Arial" w:eastAsia="Times New Roman" w:hAnsi="Arial" w:cs="Arial"/>
                <w:sz w:val="20"/>
                <w:szCs w:val="20"/>
                <w:lang w:eastAsia="es-CL"/>
              </w:rPr>
              <w:t xml:space="preserve">a cuantificación de la población participante del proyecto, así como la idoneidad de los criterios de selección que se identifiquen para su inclusión. </w:t>
            </w:r>
          </w:p>
        </w:tc>
        <w:tc>
          <w:tcPr>
            <w:tcW w:w="1127" w:type="pct"/>
            <w:vAlign w:val="center"/>
          </w:tcPr>
          <w:p w14:paraId="31C5EE6E" w14:textId="54EB28E9"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Definición de los Objetivos del Proyecto</w:t>
            </w:r>
            <w:r w:rsidR="0023219D">
              <w:rPr>
                <w:rFonts w:ascii="Arial" w:eastAsia="Times New Roman" w:hAnsi="Arial" w:cs="Arial"/>
                <w:sz w:val="20"/>
                <w:szCs w:val="20"/>
                <w:lang w:eastAsia="es-CL"/>
              </w:rPr>
              <w:t xml:space="preserve"> (Sección N°2 del formulario de postulación)</w:t>
            </w:r>
          </w:p>
        </w:tc>
        <w:tc>
          <w:tcPr>
            <w:tcW w:w="1023" w:type="pct"/>
            <w:shd w:val="clear" w:color="auto" w:fill="auto"/>
            <w:vAlign w:val="center"/>
            <w:hideMark/>
          </w:tcPr>
          <w:p w14:paraId="1158CA01" w14:textId="77777777" w:rsidR="001B6ABB" w:rsidRPr="00DA3BD6" w:rsidRDefault="001B6ABB" w:rsidP="00293CA5">
            <w:pPr>
              <w:spacing w:after="0" w:line="240" w:lineRule="auto"/>
              <w:jc w:val="center"/>
              <w:rPr>
                <w:rFonts w:ascii="Arial" w:eastAsia="Times New Roman" w:hAnsi="Arial" w:cs="Arial"/>
                <w:lang w:eastAsia="es-CL"/>
              </w:rPr>
            </w:pPr>
            <w:r w:rsidRPr="00DA3BD6">
              <w:rPr>
                <w:rFonts w:ascii="Arial" w:eastAsia="Times New Roman" w:hAnsi="Arial" w:cs="Arial"/>
                <w:lang w:eastAsia="es-CL"/>
              </w:rPr>
              <w:t>10</w:t>
            </w:r>
          </w:p>
        </w:tc>
        <w:tc>
          <w:tcPr>
            <w:tcW w:w="740" w:type="pct"/>
            <w:vMerge w:val="restart"/>
            <w:shd w:val="clear" w:color="auto" w:fill="auto"/>
            <w:noWrap/>
            <w:vAlign w:val="center"/>
            <w:hideMark/>
          </w:tcPr>
          <w:p w14:paraId="164A4C40" w14:textId="715B2770" w:rsidR="001B6ABB" w:rsidRPr="00DA3BD6" w:rsidRDefault="005A0F4B" w:rsidP="00293CA5">
            <w:pPr>
              <w:spacing w:after="0" w:line="240" w:lineRule="auto"/>
              <w:jc w:val="center"/>
              <w:rPr>
                <w:rFonts w:ascii="Arial" w:eastAsia="Times New Roman" w:hAnsi="Arial" w:cs="Arial"/>
                <w:lang w:eastAsia="es-CL"/>
              </w:rPr>
            </w:pPr>
            <w:r>
              <w:rPr>
                <w:rFonts w:ascii="Arial" w:eastAsia="Times New Roman" w:hAnsi="Arial" w:cs="Arial"/>
                <w:lang w:eastAsia="es-CL"/>
              </w:rPr>
              <w:t>16</w:t>
            </w:r>
          </w:p>
        </w:tc>
      </w:tr>
      <w:tr w:rsidR="001B6ABB" w:rsidRPr="000B5902" w14:paraId="03F710DC" w14:textId="77777777" w:rsidTr="5492544D">
        <w:trPr>
          <w:trHeight w:val="3060"/>
        </w:trPr>
        <w:tc>
          <w:tcPr>
            <w:tcW w:w="999" w:type="pct"/>
            <w:vMerge/>
            <w:vAlign w:val="center"/>
            <w:hideMark/>
          </w:tcPr>
          <w:p w14:paraId="52F0D9BD" w14:textId="77777777" w:rsidR="001B6ABB" w:rsidRDefault="001B6ABB" w:rsidP="00293CA5">
            <w:pPr>
              <w:spacing w:after="0" w:line="240" w:lineRule="auto"/>
              <w:jc w:val="center"/>
              <w:rPr>
                <w:rFonts w:ascii="Arial" w:eastAsia="Times New Roman" w:hAnsi="Arial" w:cs="Arial"/>
                <w:b/>
                <w:bCs/>
                <w:lang w:eastAsia="es-CL"/>
              </w:rPr>
            </w:pPr>
          </w:p>
        </w:tc>
        <w:tc>
          <w:tcPr>
            <w:tcW w:w="1111" w:type="pct"/>
            <w:vMerge/>
            <w:vAlign w:val="center"/>
          </w:tcPr>
          <w:p w14:paraId="7CDDFB34" w14:textId="77777777" w:rsidR="001B6ABB" w:rsidRDefault="001B6ABB" w:rsidP="00293CA5">
            <w:pPr>
              <w:spacing w:after="0" w:line="240" w:lineRule="auto"/>
              <w:jc w:val="center"/>
              <w:rPr>
                <w:rFonts w:ascii="Arial" w:eastAsia="Times New Roman" w:hAnsi="Arial" w:cs="Arial"/>
                <w:lang w:eastAsia="es-CL"/>
              </w:rPr>
            </w:pPr>
          </w:p>
        </w:tc>
        <w:tc>
          <w:tcPr>
            <w:tcW w:w="1127" w:type="pct"/>
            <w:tcBorders>
              <w:bottom w:val="single" w:sz="4" w:space="0" w:color="auto"/>
            </w:tcBorders>
            <w:vAlign w:val="center"/>
          </w:tcPr>
          <w:p w14:paraId="6AFAE808" w14:textId="508BDD35" w:rsidR="001B6ABB" w:rsidRPr="00DA3BD6" w:rsidRDefault="00567369"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Cuantificación y selección</w:t>
            </w:r>
            <w:r w:rsidRPr="00DA3BD6">
              <w:rPr>
                <w:rFonts w:ascii="Arial" w:eastAsia="Times New Roman" w:hAnsi="Arial" w:cs="Arial"/>
                <w:sz w:val="20"/>
                <w:szCs w:val="20"/>
                <w:lang w:eastAsia="es-CL"/>
              </w:rPr>
              <w:t xml:space="preserve"> </w:t>
            </w:r>
            <w:r w:rsidR="001B6ABB" w:rsidRPr="00DA3BD6">
              <w:rPr>
                <w:rFonts w:ascii="Arial" w:eastAsia="Times New Roman" w:hAnsi="Arial" w:cs="Arial"/>
                <w:sz w:val="20"/>
                <w:szCs w:val="20"/>
                <w:lang w:eastAsia="es-CL"/>
              </w:rPr>
              <w:t>de los y las participantes</w:t>
            </w:r>
            <w:r w:rsidR="0023219D">
              <w:rPr>
                <w:rFonts w:ascii="Arial" w:eastAsia="Times New Roman" w:hAnsi="Arial" w:cs="Arial"/>
                <w:sz w:val="20"/>
                <w:szCs w:val="20"/>
                <w:lang w:eastAsia="es-CL"/>
              </w:rPr>
              <w:t xml:space="preserve"> (Sección N°3 del formulario de postulación)</w:t>
            </w:r>
          </w:p>
        </w:tc>
        <w:tc>
          <w:tcPr>
            <w:tcW w:w="1023" w:type="pct"/>
            <w:tcBorders>
              <w:bottom w:val="single" w:sz="4" w:space="0" w:color="auto"/>
            </w:tcBorders>
            <w:shd w:val="clear" w:color="auto" w:fill="auto"/>
            <w:vAlign w:val="center"/>
            <w:hideMark/>
          </w:tcPr>
          <w:p w14:paraId="36A47BB5" w14:textId="5104ED38" w:rsidR="001B6ABB" w:rsidRDefault="005A0F4B" w:rsidP="00293CA5">
            <w:pPr>
              <w:spacing w:after="0" w:line="240" w:lineRule="auto"/>
              <w:jc w:val="center"/>
              <w:rPr>
                <w:rFonts w:ascii="Arial" w:eastAsia="Times New Roman" w:hAnsi="Arial" w:cs="Arial"/>
                <w:lang w:eastAsia="es-CL"/>
              </w:rPr>
            </w:pPr>
            <w:r>
              <w:rPr>
                <w:rFonts w:ascii="Arial" w:eastAsia="Times New Roman" w:hAnsi="Arial" w:cs="Arial"/>
                <w:lang w:eastAsia="es-CL"/>
              </w:rPr>
              <w:t>6</w:t>
            </w:r>
          </w:p>
        </w:tc>
        <w:tc>
          <w:tcPr>
            <w:tcW w:w="740" w:type="pct"/>
            <w:vMerge/>
            <w:vAlign w:val="center"/>
            <w:hideMark/>
          </w:tcPr>
          <w:p w14:paraId="5F2AB1E2" w14:textId="77777777" w:rsidR="001B6ABB" w:rsidRPr="000B5902" w:rsidRDefault="001B6ABB" w:rsidP="00293CA5">
            <w:pPr>
              <w:spacing w:after="0" w:line="240" w:lineRule="auto"/>
              <w:jc w:val="center"/>
              <w:rPr>
                <w:rFonts w:ascii="Arial" w:eastAsia="Times New Roman" w:hAnsi="Arial" w:cs="Arial"/>
                <w:lang w:eastAsia="es-CL"/>
              </w:rPr>
            </w:pPr>
          </w:p>
        </w:tc>
      </w:tr>
      <w:tr w:rsidR="001B6ABB" w:rsidRPr="000B5902" w14:paraId="27611F40" w14:textId="77777777" w:rsidTr="5492544D">
        <w:trPr>
          <w:trHeight w:val="2352"/>
        </w:trPr>
        <w:tc>
          <w:tcPr>
            <w:tcW w:w="999" w:type="pct"/>
            <w:vMerge w:val="restart"/>
            <w:shd w:val="clear" w:color="auto" w:fill="auto"/>
            <w:vAlign w:val="center"/>
            <w:hideMark/>
          </w:tcPr>
          <w:p w14:paraId="17F65AF4" w14:textId="77777777" w:rsidR="001B6ABB" w:rsidRDefault="001B6ABB" w:rsidP="00293CA5">
            <w:pPr>
              <w:spacing w:after="0" w:line="240" w:lineRule="auto"/>
              <w:jc w:val="center"/>
              <w:rPr>
                <w:rFonts w:ascii="Arial" w:eastAsia="Times New Roman" w:hAnsi="Arial" w:cs="Arial"/>
                <w:b/>
                <w:bCs/>
                <w:lang w:eastAsia="es-CL"/>
              </w:rPr>
            </w:pPr>
          </w:p>
          <w:p w14:paraId="610BF1D8"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CONSISTENCIA DEL DISEÑO CON LA EJECUCIÓN</w:t>
            </w:r>
          </w:p>
        </w:tc>
        <w:tc>
          <w:tcPr>
            <w:tcW w:w="1111" w:type="pct"/>
            <w:vMerge w:val="restart"/>
            <w:vAlign w:val="center"/>
          </w:tcPr>
          <w:p w14:paraId="2249D5F2" w14:textId="5EB2720B" w:rsidR="001B6ABB" w:rsidRDefault="001B6ABB" w:rsidP="00293CA5">
            <w:pPr>
              <w:spacing w:after="0" w:line="240" w:lineRule="auto"/>
              <w:jc w:val="center"/>
              <w:rPr>
                <w:rFonts w:ascii="Arial" w:eastAsia="Times New Roman" w:hAnsi="Arial" w:cs="Arial"/>
                <w:sz w:val="20"/>
                <w:szCs w:val="20"/>
                <w:lang w:eastAsia="es-CL"/>
              </w:rPr>
            </w:pPr>
            <w:r w:rsidRPr="00B7523B">
              <w:rPr>
                <w:rFonts w:ascii="Arial" w:eastAsia="Times New Roman" w:hAnsi="Arial" w:cs="Arial"/>
                <w:sz w:val="20"/>
                <w:szCs w:val="20"/>
                <w:lang w:eastAsia="es-CL"/>
              </w:rPr>
              <w:t>Se evaluará la correcta formulación de la</w:t>
            </w:r>
            <w:r w:rsidR="00FD08B2">
              <w:rPr>
                <w:rFonts w:ascii="Arial" w:eastAsia="Times New Roman" w:hAnsi="Arial" w:cs="Arial"/>
                <w:sz w:val="20"/>
                <w:szCs w:val="20"/>
                <w:lang w:eastAsia="es-CL"/>
              </w:rPr>
              <w:t>s estrategias</w:t>
            </w:r>
            <w:r w:rsidR="006F32AE">
              <w:rPr>
                <w:rFonts w:ascii="Arial" w:eastAsia="Times New Roman" w:hAnsi="Arial" w:cs="Arial"/>
                <w:sz w:val="20"/>
                <w:szCs w:val="20"/>
                <w:lang w:eastAsia="es-CL"/>
              </w:rPr>
              <w:t xml:space="preserve"> de trabajo</w:t>
            </w:r>
            <w:r w:rsidRPr="00B7523B">
              <w:rPr>
                <w:rFonts w:ascii="Arial" w:eastAsia="Times New Roman" w:hAnsi="Arial" w:cs="Arial"/>
                <w:sz w:val="20"/>
                <w:szCs w:val="20"/>
                <w:lang w:eastAsia="es-CL"/>
              </w:rPr>
              <w:t xml:space="preserve"> del proyecto, así como </w:t>
            </w:r>
            <w:r>
              <w:rPr>
                <w:rFonts w:ascii="Arial" w:eastAsia="Times New Roman" w:hAnsi="Arial" w:cs="Arial"/>
                <w:sz w:val="20"/>
                <w:szCs w:val="20"/>
                <w:lang w:eastAsia="es-CL"/>
              </w:rPr>
              <w:t xml:space="preserve">la </w:t>
            </w:r>
            <w:r w:rsidRPr="00B7523B">
              <w:rPr>
                <w:rFonts w:ascii="Arial" w:eastAsia="Times New Roman" w:hAnsi="Arial" w:cs="Arial"/>
                <w:sz w:val="20"/>
                <w:szCs w:val="20"/>
                <w:lang w:eastAsia="es-CL"/>
              </w:rPr>
              <w:t>relación tanto con los objetivos de éste como sus resultados esperados.</w:t>
            </w:r>
          </w:p>
          <w:p w14:paraId="05A15CAA" w14:textId="7ECDF047" w:rsidR="001B6ABB" w:rsidRDefault="001B6ABB"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Por otro lado, se revisará la composición del equipo ejecutor y el rol de cada un</w:t>
            </w:r>
            <w:r w:rsidR="004569B6">
              <w:rPr>
                <w:rFonts w:ascii="Arial" w:eastAsia="Times New Roman" w:hAnsi="Arial" w:cs="Arial"/>
                <w:sz w:val="20"/>
                <w:szCs w:val="20"/>
                <w:lang w:eastAsia="es-CL"/>
              </w:rPr>
              <w:t>a</w:t>
            </w:r>
            <w:r>
              <w:rPr>
                <w:rFonts w:ascii="Arial" w:eastAsia="Times New Roman" w:hAnsi="Arial" w:cs="Arial"/>
                <w:sz w:val="20"/>
                <w:szCs w:val="20"/>
                <w:lang w:eastAsia="es-CL"/>
              </w:rPr>
              <w:t xml:space="preserve"> de las personas integrantes del proyecto, su vinculación con las actividades para alcanzar el éxito de éstas.</w:t>
            </w:r>
          </w:p>
          <w:p w14:paraId="1A6C9EA2" w14:textId="512D0BAC" w:rsidR="001B6ABB" w:rsidRDefault="00477ED6" w:rsidP="00293CA5">
            <w:pPr>
              <w:spacing w:after="0" w:line="240" w:lineRule="auto"/>
              <w:jc w:val="center"/>
              <w:rPr>
                <w:rFonts w:ascii="Arial" w:eastAsia="Times New Roman" w:hAnsi="Arial" w:cs="Arial"/>
                <w:lang w:eastAsia="es-CL"/>
              </w:rPr>
            </w:pPr>
            <w:r>
              <w:rPr>
                <w:rFonts w:ascii="Arial" w:eastAsia="Times New Roman" w:hAnsi="Arial" w:cs="Arial"/>
                <w:sz w:val="20"/>
                <w:szCs w:val="20"/>
                <w:lang w:eastAsia="es-CL"/>
              </w:rPr>
              <w:t>Al mismo tiempo,</w:t>
            </w:r>
            <w:r w:rsidR="001B6ABB" w:rsidRPr="00B7523B">
              <w:rPr>
                <w:rFonts w:ascii="Arial" w:eastAsia="Times New Roman" w:hAnsi="Arial" w:cs="Arial"/>
                <w:sz w:val="20"/>
                <w:szCs w:val="20"/>
                <w:lang w:eastAsia="es-CL"/>
              </w:rPr>
              <w:t xml:space="preserve"> se revisará la calidad de los resultados planteados, tanto en su formulación como su relación con las metas establecidas por el ejecutor (nivel de éxito). Se espera que dicha</w:t>
            </w:r>
            <w:r w:rsidR="001B6ABB">
              <w:rPr>
                <w:rFonts w:ascii="Arial" w:eastAsia="Times New Roman" w:hAnsi="Arial" w:cs="Arial"/>
                <w:sz w:val="20"/>
                <w:szCs w:val="20"/>
                <w:lang w:eastAsia="es-CL"/>
              </w:rPr>
              <w:t>s</w:t>
            </w:r>
            <w:r w:rsidR="001B6ABB" w:rsidRPr="00B7523B">
              <w:rPr>
                <w:rFonts w:ascii="Arial" w:eastAsia="Times New Roman" w:hAnsi="Arial" w:cs="Arial"/>
                <w:sz w:val="20"/>
                <w:szCs w:val="20"/>
                <w:lang w:eastAsia="es-CL"/>
              </w:rPr>
              <w:t xml:space="preserve"> metas sean </w:t>
            </w:r>
            <w:r>
              <w:rPr>
                <w:rFonts w:ascii="Arial" w:eastAsia="Times New Roman" w:hAnsi="Arial" w:cs="Arial"/>
                <w:sz w:val="20"/>
                <w:szCs w:val="20"/>
                <w:lang w:eastAsia="es-CL"/>
              </w:rPr>
              <w:t>comprobables</w:t>
            </w:r>
            <w:r w:rsidR="001B6ABB" w:rsidRPr="00B7523B">
              <w:rPr>
                <w:rFonts w:ascii="Arial" w:eastAsia="Times New Roman" w:hAnsi="Arial" w:cs="Arial"/>
                <w:sz w:val="20"/>
                <w:szCs w:val="20"/>
                <w:lang w:eastAsia="es-CL"/>
              </w:rPr>
              <w:t xml:space="preserve">, a través de medios de verificación idóneos, y </w:t>
            </w:r>
            <w:r w:rsidR="001B6ABB" w:rsidRPr="00B7523B">
              <w:rPr>
                <w:rFonts w:ascii="Arial" w:eastAsia="Times New Roman" w:hAnsi="Arial" w:cs="Arial"/>
                <w:sz w:val="20"/>
                <w:szCs w:val="20"/>
                <w:lang w:eastAsia="es-CL"/>
              </w:rPr>
              <w:lastRenderedPageBreak/>
              <w:t>que</w:t>
            </w:r>
            <w:r w:rsidR="001B6ABB">
              <w:rPr>
                <w:rFonts w:ascii="Arial" w:eastAsia="Times New Roman" w:hAnsi="Arial" w:cs="Arial"/>
                <w:sz w:val="20"/>
                <w:szCs w:val="20"/>
                <w:lang w:eastAsia="es-CL"/>
              </w:rPr>
              <w:t xml:space="preserve"> </w:t>
            </w:r>
            <w:r w:rsidR="001B6ABB" w:rsidRPr="00B7523B">
              <w:rPr>
                <w:rFonts w:ascii="Arial" w:eastAsia="Times New Roman" w:hAnsi="Arial" w:cs="Arial"/>
                <w:sz w:val="20"/>
                <w:szCs w:val="20"/>
                <w:lang w:eastAsia="es-CL"/>
              </w:rPr>
              <w:t>den muestra efectiva del impacto esperado del proyecto.</w:t>
            </w:r>
          </w:p>
        </w:tc>
        <w:tc>
          <w:tcPr>
            <w:tcW w:w="1127" w:type="pct"/>
            <w:vAlign w:val="center"/>
          </w:tcPr>
          <w:p w14:paraId="540E5B28" w14:textId="3AFD479C"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lastRenderedPageBreak/>
              <w:t>Definición de las Actividades</w:t>
            </w:r>
            <w:r w:rsidR="0023219D">
              <w:rPr>
                <w:rFonts w:ascii="Arial" w:eastAsia="Times New Roman" w:hAnsi="Arial" w:cs="Arial"/>
                <w:sz w:val="20"/>
                <w:szCs w:val="20"/>
                <w:lang w:eastAsia="es-CL"/>
              </w:rPr>
              <w:t xml:space="preserve"> ((Sección N°4 del formulario de postulación)</w:t>
            </w:r>
          </w:p>
        </w:tc>
        <w:tc>
          <w:tcPr>
            <w:tcW w:w="1023" w:type="pct"/>
            <w:shd w:val="clear" w:color="auto" w:fill="auto"/>
            <w:vAlign w:val="center"/>
          </w:tcPr>
          <w:p w14:paraId="45CBF11C" w14:textId="450D6F29" w:rsidR="001B6ABB"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1</w:t>
            </w:r>
            <w:r w:rsidR="005A0F4B">
              <w:rPr>
                <w:rFonts w:ascii="Arial" w:eastAsia="Times New Roman" w:hAnsi="Arial" w:cs="Arial"/>
                <w:lang w:eastAsia="es-CL"/>
              </w:rPr>
              <w:t>6</w:t>
            </w:r>
          </w:p>
        </w:tc>
        <w:tc>
          <w:tcPr>
            <w:tcW w:w="740" w:type="pct"/>
            <w:vMerge w:val="restart"/>
            <w:shd w:val="clear" w:color="auto" w:fill="auto"/>
            <w:noWrap/>
            <w:vAlign w:val="center"/>
          </w:tcPr>
          <w:p w14:paraId="3BEDA85F" w14:textId="77777777" w:rsidR="001B6ABB" w:rsidRPr="000B5902"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30</w:t>
            </w:r>
          </w:p>
        </w:tc>
      </w:tr>
      <w:tr w:rsidR="001B6ABB" w:rsidRPr="000B5902" w14:paraId="2EB320E4" w14:textId="77777777" w:rsidTr="5492544D">
        <w:trPr>
          <w:trHeight w:val="2352"/>
        </w:trPr>
        <w:tc>
          <w:tcPr>
            <w:tcW w:w="999" w:type="pct"/>
            <w:vMerge/>
            <w:vAlign w:val="center"/>
          </w:tcPr>
          <w:p w14:paraId="53F8B2D0" w14:textId="77777777" w:rsidR="001B6ABB" w:rsidRDefault="001B6ABB" w:rsidP="00293CA5">
            <w:pPr>
              <w:spacing w:after="0" w:line="240" w:lineRule="auto"/>
              <w:jc w:val="center"/>
              <w:rPr>
                <w:rFonts w:ascii="Arial" w:eastAsia="Times New Roman" w:hAnsi="Arial" w:cs="Arial"/>
                <w:b/>
                <w:bCs/>
                <w:lang w:eastAsia="es-CL"/>
              </w:rPr>
            </w:pPr>
          </w:p>
        </w:tc>
        <w:tc>
          <w:tcPr>
            <w:tcW w:w="1111" w:type="pct"/>
            <w:vMerge/>
            <w:vAlign w:val="center"/>
          </w:tcPr>
          <w:p w14:paraId="06F0CA3B" w14:textId="77777777" w:rsidR="001B6ABB" w:rsidRPr="00B7523B" w:rsidRDefault="001B6ABB" w:rsidP="00293CA5">
            <w:pPr>
              <w:spacing w:after="0" w:line="240" w:lineRule="auto"/>
              <w:jc w:val="center"/>
              <w:rPr>
                <w:rFonts w:ascii="Arial" w:eastAsia="Times New Roman" w:hAnsi="Arial" w:cs="Arial"/>
                <w:sz w:val="20"/>
                <w:szCs w:val="20"/>
                <w:lang w:eastAsia="es-CL"/>
              </w:rPr>
            </w:pPr>
          </w:p>
        </w:tc>
        <w:tc>
          <w:tcPr>
            <w:tcW w:w="1127" w:type="pct"/>
            <w:vAlign w:val="center"/>
          </w:tcPr>
          <w:p w14:paraId="2F35F8CC" w14:textId="77777777" w:rsidR="001B6ABB" w:rsidRDefault="001B6ABB"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Definición de Recursos Humanos</w:t>
            </w:r>
          </w:p>
          <w:p w14:paraId="5E8AE5CA" w14:textId="738FF3D7" w:rsidR="0023219D" w:rsidRPr="00DA3BD6" w:rsidRDefault="0023219D"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 xml:space="preserve"> (Sección N°6 del formulario de postulación)</w:t>
            </w:r>
          </w:p>
        </w:tc>
        <w:tc>
          <w:tcPr>
            <w:tcW w:w="1023" w:type="pct"/>
            <w:shd w:val="clear" w:color="auto" w:fill="auto"/>
            <w:vAlign w:val="center"/>
          </w:tcPr>
          <w:p w14:paraId="119E649B" w14:textId="2F6E4E5D" w:rsidR="001B6ABB" w:rsidRDefault="005A0F4B" w:rsidP="00293CA5">
            <w:pPr>
              <w:spacing w:after="0" w:line="240" w:lineRule="auto"/>
              <w:jc w:val="center"/>
              <w:rPr>
                <w:rFonts w:ascii="Arial" w:eastAsia="Times New Roman" w:hAnsi="Arial" w:cs="Arial"/>
                <w:lang w:eastAsia="es-CL"/>
              </w:rPr>
            </w:pPr>
            <w:r>
              <w:rPr>
                <w:rFonts w:ascii="Arial" w:eastAsia="Times New Roman" w:hAnsi="Arial" w:cs="Arial"/>
                <w:lang w:eastAsia="es-CL"/>
              </w:rPr>
              <w:t>4</w:t>
            </w:r>
          </w:p>
        </w:tc>
        <w:tc>
          <w:tcPr>
            <w:tcW w:w="740" w:type="pct"/>
            <w:vMerge/>
            <w:noWrap/>
            <w:vAlign w:val="center"/>
          </w:tcPr>
          <w:p w14:paraId="04864935" w14:textId="77777777" w:rsidR="001B6ABB" w:rsidDel="00387507" w:rsidRDefault="001B6ABB" w:rsidP="00293CA5">
            <w:pPr>
              <w:spacing w:after="0" w:line="240" w:lineRule="auto"/>
              <w:jc w:val="center"/>
              <w:rPr>
                <w:rFonts w:ascii="Arial" w:eastAsia="Times New Roman" w:hAnsi="Arial" w:cs="Arial"/>
                <w:lang w:eastAsia="es-CL"/>
              </w:rPr>
            </w:pPr>
          </w:p>
        </w:tc>
      </w:tr>
      <w:tr w:rsidR="001B6ABB" w:rsidRPr="000B5902" w14:paraId="43D07948" w14:textId="77777777" w:rsidTr="5492544D">
        <w:trPr>
          <w:trHeight w:val="615"/>
        </w:trPr>
        <w:tc>
          <w:tcPr>
            <w:tcW w:w="999" w:type="pct"/>
            <w:vMerge/>
            <w:vAlign w:val="center"/>
            <w:hideMark/>
          </w:tcPr>
          <w:p w14:paraId="29018BDE" w14:textId="77777777" w:rsidR="001B6ABB" w:rsidRDefault="001B6ABB" w:rsidP="00293CA5">
            <w:pPr>
              <w:spacing w:after="0" w:line="240" w:lineRule="auto"/>
              <w:jc w:val="center"/>
              <w:rPr>
                <w:rFonts w:ascii="Arial" w:eastAsia="Times New Roman" w:hAnsi="Arial" w:cs="Arial"/>
                <w:b/>
                <w:bCs/>
                <w:lang w:eastAsia="es-CL"/>
              </w:rPr>
            </w:pPr>
          </w:p>
        </w:tc>
        <w:tc>
          <w:tcPr>
            <w:tcW w:w="1111" w:type="pct"/>
            <w:vMerge/>
            <w:vAlign w:val="center"/>
          </w:tcPr>
          <w:p w14:paraId="3B5F909A" w14:textId="77777777" w:rsidR="001B6ABB" w:rsidRDefault="001B6ABB" w:rsidP="00293CA5">
            <w:pPr>
              <w:spacing w:after="0" w:line="240" w:lineRule="auto"/>
              <w:jc w:val="center"/>
              <w:rPr>
                <w:rFonts w:ascii="Arial" w:eastAsia="Times New Roman" w:hAnsi="Arial" w:cs="Arial"/>
                <w:lang w:eastAsia="es-CL"/>
              </w:rPr>
            </w:pPr>
          </w:p>
        </w:tc>
        <w:tc>
          <w:tcPr>
            <w:tcW w:w="1127" w:type="pct"/>
            <w:vAlign w:val="center"/>
          </w:tcPr>
          <w:p w14:paraId="2299DCAB" w14:textId="77777777" w:rsidR="001B6ABB"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Resultados Esperados</w:t>
            </w:r>
            <w:r w:rsidR="0023219D">
              <w:rPr>
                <w:rFonts w:ascii="Arial" w:eastAsia="Times New Roman" w:hAnsi="Arial" w:cs="Arial"/>
                <w:sz w:val="20"/>
                <w:szCs w:val="20"/>
                <w:lang w:eastAsia="es-CL"/>
              </w:rPr>
              <w:t xml:space="preserve"> </w:t>
            </w:r>
          </w:p>
          <w:p w14:paraId="5C3B2C53" w14:textId="432858B2" w:rsidR="0023219D" w:rsidRPr="00DA3BD6" w:rsidRDefault="0023219D"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(Sección N°5 del formulario de postulación)</w:t>
            </w:r>
          </w:p>
        </w:tc>
        <w:tc>
          <w:tcPr>
            <w:tcW w:w="1023" w:type="pct"/>
            <w:shd w:val="clear" w:color="auto" w:fill="auto"/>
            <w:vAlign w:val="center"/>
          </w:tcPr>
          <w:p w14:paraId="652057D3" w14:textId="77777777" w:rsidR="001B6ABB" w:rsidRDefault="001B6ABB" w:rsidP="00293CA5">
            <w:pPr>
              <w:spacing w:after="0" w:line="240" w:lineRule="auto"/>
              <w:jc w:val="center"/>
              <w:rPr>
                <w:rFonts w:ascii="Arial" w:eastAsia="Times New Roman" w:hAnsi="Arial" w:cs="Arial"/>
                <w:lang w:eastAsia="es-CL"/>
              </w:rPr>
            </w:pPr>
            <w:r w:rsidRPr="00E12974">
              <w:rPr>
                <w:rFonts w:ascii="Arial" w:eastAsia="Times New Roman" w:hAnsi="Arial" w:cs="Arial"/>
                <w:lang w:eastAsia="es-CL"/>
              </w:rPr>
              <w:t>10</w:t>
            </w:r>
          </w:p>
        </w:tc>
        <w:tc>
          <w:tcPr>
            <w:tcW w:w="740" w:type="pct"/>
            <w:vMerge/>
            <w:noWrap/>
            <w:vAlign w:val="center"/>
          </w:tcPr>
          <w:p w14:paraId="24D6142B" w14:textId="77777777" w:rsidR="001B6ABB" w:rsidRPr="000B5902" w:rsidRDefault="001B6ABB" w:rsidP="00293CA5">
            <w:pPr>
              <w:spacing w:after="0" w:line="240" w:lineRule="auto"/>
              <w:jc w:val="center"/>
              <w:rPr>
                <w:rFonts w:ascii="Arial" w:eastAsia="Times New Roman" w:hAnsi="Arial" w:cs="Arial"/>
                <w:lang w:eastAsia="es-CL"/>
              </w:rPr>
            </w:pPr>
          </w:p>
        </w:tc>
      </w:tr>
      <w:tr w:rsidR="001B6ABB" w:rsidRPr="000B5902" w14:paraId="0010BD34" w14:textId="77777777" w:rsidTr="5492544D">
        <w:trPr>
          <w:trHeight w:val="600"/>
        </w:trPr>
        <w:tc>
          <w:tcPr>
            <w:tcW w:w="999" w:type="pct"/>
            <w:shd w:val="clear" w:color="auto" w:fill="auto"/>
            <w:vAlign w:val="center"/>
            <w:hideMark/>
          </w:tcPr>
          <w:p w14:paraId="2FC999D2"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PRESUPUESTO SOLICITADO</w:t>
            </w:r>
          </w:p>
        </w:tc>
        <w:tc>
          <w:tcPr>
            <w:tcW w:w="1111" w:type="pct"/>
            <w:vAlign w:val="center"/>
          </w:tcPr>
          <w:p w14:paraId="641EDEE2" w14:textId="70D47619" w:rsidR="001B6ABB" w:rsidRDefault="001B6ABB" w:rsidP="00293CA5">
            <w:pPr>
              <w:spacing w:after="0" w:line="240" w:lineRule="auto"/>
              <w:jc w:val="center"/>
              <w:rPr>
                <w:rFonts w:ascii="Arial" w:eastAsia="Times New Roman" w:hAnsi="Arial" w:cs="Arial"/>
                <w:lang w:eastAsia="es-CL"/>
              </w:rPr>
            </w:pPr>
            <w:r w:rsidRPr="00B7523B">
              <w:rPr>
                <w:rFonts w:ascii="Arial" w:eastAsia="Times New Roman" w:hAnsi="Arial" w:cs="Arial"/>
                <w:sz w:val="20"/>
                <w:szCs w:val="20"/>
                <w:lang w:eastAsia="es-CL"/>
              </w:rPr>
              <w:t xml:space="preserve">Se evaluará que los gastos realizados estén </w:t>
            </w:r>
            <w:r w:rsidR="00C42C42">
              <w:rPr>
                <w:rFonts w:ascii="Arial" w:eastAsia="Times New Roman" w:hAnsi="Arial" w:cs="Arial"/>
                <w:sz w:val="20"/>
                <w:szCs w:val="20"/>
                <w:lang w:eastAsia="es-CL"/>
              </w:rPr>
              <w:t>estrechamente vinculados</w:t>
            </w:r>
            <w:r w:rsidR="00C42C42" w:rsidRPr="00B7523B">
              <w:rPr>
                <w:rFonts w:ascii="Arial" w:eastAsia="Times New Roman" w:hAnsi="Arial" w:cs="Arial"/>
                <w:sz w:val="20"/>
                <w:szCs w:val="20"/>
                <w:lang w:eastAsia="es-CL"/>
              </w:rPr>
              <w:t xml:space="preserve"> </w:t>
            </w:r>
            <w:r w:rsidRPr="00B7523B">
              <w:rPr>
                <w:rFonts w:ascii="Arial" w:eastAsia="Times New Roman" w:hAnsi="Arial" w:cs="Arial"/>
                <w:sz w:val="20"/>
                <w:szCs w:val="20"/>
                <w:lang w:eastAsia="es-CL"/>
              </w:rPr>
              <w:t>con las actividades a desarrollar, como también con la cantidad de participantes que se espera alcanzar</w:t>
            </w:r>
            <w:r w:rsidR="00C42C42">
              <w:rPr>
                <w:rFonts w:ascii="Arial" w:eastAsia="Times New Roman" w:hAnsi="Arial" w:cs="Arial"/>
                <w:sz w:val="20"/>
                <w:szCs w:val="20"/>
                <w:lang w:eastAsia="es-CL"/>
              </w:rPr>
              <w:t>,</w:t>
            </w:r>
            <w:r w:rsidRPr="00B7523B">
              <w:rPr>
                <w:rFonts w:ascii="Arial" w:eastAsia="Times New Roman" w:hAnsi="Arial" w:cs="Arial"/>
                <w:sz w:val="20"/>
                <w:szCs w:val="20"/>
                <w:lang w:eastAsia="es-CL"/>
              </w:rPr>
              <w:t xml:space="preserve"> y los</w:t>
            </w:r>
            <w:r>
              <w:rPr>
                <w:rFonts w:ascii="Arial" w:eastAsia="Times New Roman" w:hAnsi="Arial" w:cs="Arial"/>
                <w:sz w:val="20"/>
                <w:szCs w:val="20"/>
                <w:lang w:eastAsia="es-CL"/>
              </w:rPr>
              <w:t xml:space="preserve"> </w:t>
            </w:r>
            <w:r w:rsidRPr="00B7523B">
              <w:rPr>
                <w:rFonts w:ascii="Arial" w:eastAsia="Times New Roman" w:hAnsi="Arial" w:cs="Arial"/>
                <w:sz w:val="20"/>
                <w:szCs w:val="20"/>
                <w:lang w:eastAsia="es-CL"/>
              </w:rPr>
              <w:t>resultado</w:t>
            </w:r>
            <w:r>
              <w:rPr>
                <w:rFonts w:ascii="Arial" w:eastAsia="Times New Roman" w:hAnsi="Arial" w:cs="Arial"/>
                <w:sz w:val="20"/>
                <w:szCs w:val="20"/>
                <w:lang w:eastAsia="es-CL"/>
              </w:rPr>
              <w:t>s</w:t>
            </w:r>
            <w:r w:rsidRPr="00B7523B">
              <w:rPr>
                <w:rFonts w:ascii="Arial" w:eastAsia="Times New Roman" w:hAnsi="Arial" w:cs="Arial"/>
                <w:sz w:val="20"/>
                <w:szCs w:val="20"/>
                <w:lang w:eastAsia="es-CL"/>
              </w:rPr>
              <w:t xml:space="preserve"> esperados del proyecto. Adicionalmente, se considerará </w:t>
            </w:r>
            <w:r w:rsidR="005A0F4B">
              <w:rPr>
                <w:rFonts w:ascii="Arial" w:eastAsia="Times New Roman" w:hAnsi="Arial" w:cs="Arial"/>
                <w:sz w:val="20"/>
                <w:szCs w:val="20"/>
                <w:lang w:eastAsia="es-CL"/>
              </w:rPr>
              <w:t xml:space="preserve">que se respeten las restricciones establecidas en el numeral 3 </w:t>
            </w:r>
            <w:r w:rsidR="00A070F7">
              <w:rPr>
                <w:rFonts w:ascii="Arial" w:eastAsia="Times New Roman" w:hAnsi="Arial" w:cs="Arial"/>
                <w:sz w:val="20"/>
                <w:szCs w:val="20"/>
                <w:lang w:eastAsia="es-CL"/>
              </w:rPr>
              <w:t xml:space="preserve">de las presentes bases </w:t>
            </w:r>
            <w:r w:rsidR="005A0F4B">
              <w:rPr>
                <w:rFonts w:ascii="Arial" w:eastAsia="Times New Roman" w:hAnsi="Arial" w:cs="Arial"/>
                <w:sz w:val="20"/>
                <w:szCs w:val="20"/>
                <w:lang w:eastAsia="es-CL"/>
              </w:rPr>
              <w:t>y que se realice una justificación detallada de los gastos identificados</w:t>
            </w:r>
            <w:r w:rsidRPr="00B7523B">
              <w:rPr>
                <w:rFonts w:ascii="Arial" w:eastAsia="Times New Roman" w:hAnsi="Arial" w:cs="Arial"/>
                <w:sz w:val="20"/>
                <w:szCs w:val="20"/>
                <w:lang w:eastAsia="es-CL"/>
              </w:rPr>
              <w:t>.</w:t>
            </w:r>
          </w:p>
        </w:tc>
        <w:tc>
          <w:tcPr>
            <w:tcW w:w="1127" w:type="pct"/>
            <w:vAlign w:val="center"/>
          </w:tcPr>
          <w:p w14:paraId="21675790" w14:textId="77777777" w:rsidR="001B6ABB"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Financiamiento y Gastos del Proyecto</w:t>
            </w:r>
          </w:p>
          <w:p w14:paraId="0F597CE4" w14:textId="19A78384" w:rsidR="0023219D" w:rsidRPr="00DA3BD6" w:rsidRDefault="0023219D"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(Sección N°8 del formulario de postulación)</w:t>
            </w:r>
          </w:p>
        </w:tc>
        <w:tc>
          <w:tcPr>
            <w:tcW w:w="1023" w:type="pct"/>
            <w:shd w:val="clear" w:color="auto" w:fill="auto"/>
            <w:vAlign w:val="center"/>
            <w:hideMark/>
          </w:tcPr>
          <w:p w14:paraId="7718E2CF" w14:textId="55ED8125" w:rsidR="001B6ABB" w:rsidRDefault="001B6ABB" w:rsidP="00293CA5">
            <w:pPr>
              <w:spacing w:after="0" w:line="240" w:lineRule="auto"/>
              <w:jc w:val="center"/>
              <w:rPr>
                <w:rFonts w:ascii="Arial" w:eastAsia="Times New Roman" w:hAnsi="Arial" w:cs="Arial"/>
                <w:lang w:eastAsia="es-CL"/>
              </w:rPr>
            </w:pPr>
            <w:r w:rsidRPr="00B7523B">
              <w:rPr>
                <w:rFonts w:ascii="Arial" w:eastAsia="Times New Roman" w:hAnsi="Arial" w:cs="Arial"/>
                <w:lang w:eastAsia="es-CL"/>
              </w:rPr>
              <w:t>15</w:t>
            </w:r>
          </w:p>
        </w:tc>
        <w:tc>
          <w:tcPr>
            <w:tcW w:w="740" w:type="pct"/>
            <w:shd w:val="clear" w:color="auto" w:fill="auto"/>
            <w:noWrap/>
            <w:vAlign w:val="center"/>
            <w:hideMark/>
          </w:tcPr>
          <w:p w14:paraId="10C210F2" w14:textId="715CD2E2" w:rsidR="001B6ABB" w:rsidRPr="000B5902" w:rsidRDefault="001B6ABB" w:rsidP="00293CA5">
            <w:pPr>
              <w:spacing w:after="0" w:line="240" w:lineRule="auto"/>
              <w:jc w:val="center"/>
              <w:rPr>
                <w:rFonts w:ascii="Arial" w:eastAsia="Times New Roman" w:hAnsi="Arial" w:cs="Arial"/>
                <w:lang w:eastAsia="es-CL"/>
              </w:rPr>
            </w:pPr>
            <w:r w:rsidRPr="004C105F">
              <w:rPr>
                <w:rFonts w:ascii="Arial" w:eastAsia="Times New Roman" w:hAnsi="Arial" w:cs="Arial"/>
                <w:lang w:eastAsia="es-CL"/>
              </w:rPr>
              <w:t>15</w:t>
            </w:r>
          </w:p>
        </w:tc>
      </w:tr>
      <w:tr w:rsidR="00294D14" w:rsidRPr="000B5902" w14:paraId="74047E4B" w14:textId="77777777" w:rsidTr="5492544D">
        <w:trPr>
          <w:trHeight w:val="600"/>
        </w:trPr>
        <w:tc>
          <w:tcPr>
            <w:tcW w:w="999" w:type="pct"/>
            <w:vMerge w:val="restart"/>
            <w:shd w:val="clear" w:color="auto" w:fill="auto"/>
            <w:vAlign w:val="center"/>
          </w:tcPr>
          <w:p w14:paraId="236CD115" w14:textId="3AD6FA7E" w:rsidR="00294D14" w:rsidRPr="004C105F" w:rsidRDefault="009C04A8"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COHESI</w:t>
            </w:r>
            <w:r w:rsidR="003901E9">
              <w:rPr>
                <w:rFonts w:ascii="Arial" w:eastAsia="Times New Roman" w:hAnsi="Arial" w:cs="Arial"/>
                <w:b/>
                <w:bCs/>
                <w:lang w:eastAsia="es-CL"/>
              </w:rPr>
              <w:t>ÓN SOCIAL</w:t>
            </w:r>
          </w:p>
        </w:tc>
        <w:tc>
          <w:tcPr>
            <w:tcW w:w="1111" w:type="pct"/>
            <w:vAlign w:val="center"/>
          </w:tcPr>
          <w:p w14:paraId="209DCA14" w14:textId="6F78159C" w:rsidR="00294D14" w:rsidRPr="00B7523B" w:rsidRDefault="00294D14" w:rsidP="00EA1AFC">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S</w:t>
            </w:r>
            <w:r w:rsidRPr="00B7523B">
              <w:rPr>
                <w:rFonts w:ascii="Arial" w:eastAsia="Times New Roman" w:hAnsi="Arial" w:cs="Arial"/>
                <w:sz w:val="20"/>
                <w:szCs w:val="20"/>
                <w:lang w:eastAsia="es-CL"/>
              </w:rPr>
              <w:t xml:space="preserve">e </w:t>
            </w:r>
            <w:r w:rsidR="000B4DA6">
              <w:rPr>
                <w:rFonts w:ascii="Arial" w:eastAsia="Times New Roman" w:hAnsi="Arial" w:cs="Arial"/>
                <w:sz w:val="20"/>
                <w:szCs w:val="20"/>
                <w:lang w:eastAsia="es-CL"/>
              </w:rPr>
              <w:t>evaluará que</w:t>
            </w:r>
            <w:r w:rsidR="000B5202">
              <w:rPr>
                <w:rFonts w:ascii="Arial" w:eastAsia="Times New Roman" w:hAnsi="Arial" w:cs="Arial"/>
                <w:sz w:val="20"/>
                <w:szCs w:val="20"/>
                <w:lang w:eastAsia="es-CL"/>
              </w:rPr>
              <w:t xml:space="preserve"> los</w:t>
            </w:r>
            <w:r w:rsidRPr="00B7523B">
              <w:rPr>
                <w:rFonts w:ascii="Arial" w:eastAsia="Times New Roman" w:hAnsi="Arial" w:cs="Arial"/>
                <w:sz w:val="20"/>
                <w:szCs w:val="20"/>
                <w:lang w:eastAsia="es-CL"/>
              </w:rPr>
              <w:t xml:space="preserve"> ejecutores </w:t>
            </w:r>
            <w:r w:rsidR="00EA1AFC" w:rsidRPr="00B7523B">
              <w:rPr>
                <w:rFonts w:ascii="Arial" w:eastAsia="Times New Roman" w:hAnsi="Arial" w:cs="Arial"/>
                <w:sz w:val="20"/>
                <w:szCs w:val="20"/>
                <w:lang w:eastAsia="es-CL"/>
              </w:rPr>
              <w:t>desarrollen</w:t>
            </w:r>
            <w:r w:rsidR="00EA1AFC">
              <w:rPr>
                <w:rFonts w:ascii="Arial" w:eastAsia="Times New Roman" w:hAnsi="Arial" w:cs="Arial"/>
                <w:sz w:val="20"/>
                <w:szCs w:val="20"/>
                <w:lang w:eastAsia="es-CL"/>
              </w:rPr>
              <w:t xml:space="preserve"> proyectos que contemplen </w:t>
            </w:r>
            <w:r w:rsidRPr="00B7523B">
              <w:rPr>
                <w:rFonts w:ascii="Arial" w:eastAsia="Times New Roman" w:hAnsi="Arial" w:cs="Arial"/>
                <w:sz w:val="20"/>
                <w:szCs w:val="20"/>
                <w:lang w:eastAsia="es-CL"/>
              </w:rPr>
              <w:t>acciones conjuntas con otras entidades</w:t>
            </w:r>
            <w:r w:rsidR="00EA1AFC">
              <w:rPr>
                <w:rFonts w:ascii="Arial" w:eastAsia="Times New Roman" w:hAnsi="Arial" w:cs="Arial"/>
                <w:sz w:val="20"/>
                <w:szCs w:val="20"/>
                <w:lang w:eastAsia="es-CL"/>
              </w:rPr>
              <w:t xml:space="preserve"> y </w:t>
            </w:r>
            <w:r w:rsidRPr="00B7523B">
              <w:rPr>
                <w:rFonts w:ascii="Arial" w:eastAsia="Times New Roman" w:hAnsi="Arial" w:cs="Arial"/>
                <w:sz w:val="20"/>
                <w:szCs w:val="20"/>
                <w:lang w:eastAsia="es-CL"/>
              </w:rPr>
              <w:t xml:space="preserve">que permitan </w:t>
            </w:r>
            <w:r w:rsidR="00E31E34">
              <w:rPr>
                <w:rFonts w:ascii="Arial" w:eastAsia="Times New Roman" w:hAnsi="Arial" w:cs="Arial"/>
                <w:sz w:val="20"/>
                <w:szCs w:val="20"/>
                <w:lang w:eastAsia="es-CL"/>
              </w:rPr>
              <w:t>generar</w:t>
            </w:r>
            <w:r w:rsidRPr="00B7523B">
              <w:rPr>
                <w:rFonts w:ascii="Arial" w:eastAsia="Times New Roman" w:hAnsi="Arial" w:cs="Arial"/>
                <w:sz w:val="20"/>
                <w:szCs w:val="20"/>
                <w:lang w:eastAsia="es-CL"/>
              </w:rPr>
              <w:t xml:space="preserve"> iniciativas para abordar la problemática</w:t>
            </w:r>
            <w:r w:rsidR="00EA1AFC">
              <w:rPr>
                <w:rFonts w:ascii="Arial" w:eastAsia="Times New Roman" w:hAnsi="Arial" w:cs="Arial"/>
                <w:sz w:val="20"/>
                <w:szCs w:val="20"/>
                <w:lang w:eastAsia="es-CL"/>
              </w:rPr>
              <w:t xml:space="preserve"> planteada</w:t>
            </w:r>
            <w:r w:rsidRPr="00B7523B">
              <w:rPr>
                <w:rFonts w:ascii="Arial" w:eastAsia="Times New Roman" w:hAnsi="Arial" w:cs="Arial"/>
                <w:sz w:val="20"/>
                <w:szCs w:val="20"/>
                <w:lang w:eastAsia="es-CL"/>
              </w:rPr>
              <w:t>.</w:t>
            </w:r>
            <w:r w:rsidR="00795441">
              <w:rPr>
                <w:rFonts w:ascii="Arial" w:eastAsia="Times New Roman" w:hAnsi="Arial" w:cs="Arial"/>
                <w:sz w:val="20"/>
                <w:szCs w:val="20"/>
                <w:lang w:eastAsia="es-CL"/>
              </w:rPr>
              <w:t xml:space="preserve"> El trabajo conjunto con otras instituciones deberá ser respaldado con cartas de apoy</w:t>
            </w:r>
            <w:r w:rsidR="00403BB9">
              <w:rPr>
                <w:rFonts w:ascii="Arial" w:eastAsia="Times New Roman" w:hAnsi="Arial" w:cs="Arial"/>
                <w:sz w:val="20"/>
                <w:szCs w:val="20"/>
                <w:lang w:eastAsia="es-CL"/>
              </w:rPr>
              <w:t>o</w:t>
            </w:r>
            <w:r w:rsidR="00795441">
              <w:rPr>
                <w:rFonts w:ascii="Arial" w:eastAsia="Times New Roman" w:hAnsi="Arial" w:cs="Arial"/>
                <w:sz w:val="20"/>
                <w:szCs w:val="20"/>
                <w:lang w:eastAsia="es-CL"/>
              </w:rPr>
              <w:t xml:space="preserve"> de las instituciones</w:t>
            </w:r>
            <w:r w:rsidR="00403BB9">
              <w:rPr>
                <w:rFonts w:ascii="Arial" w:eastAsia="Times New Roman" w:hAnsi="Arial" w:cs="Arial"/>
                <w:sz w:val="20"/>
                <w:szCs w:val="20"/>
                <w:lang w:eastAsia="es-CL"/>
              </w:rPr>
              <w:t xml:space="preserve"> participantes</w:t>
            </w:r>
            <w:r w:rsidR="006D2831">
              <w:rPr>
                <w:rFonts w:ascii="Arial" w:eastAsia="Times New Roman" w:hAnsi="Arial" w:cs="Arial"/>
                <w:sz w:val="20"/>
                <w:szCs w:val="20"/>
                <w:lang w:eastAsia="es-CL"/>
              </w:rPr>
              <w:t xml:space="preserve">, </w:t>
            </w:r>
            <w:r w:rsidR="00637E7A">
              <w:rPr>
                <w:rFonts w:ascii="Arial" w:eastAsia="Times New Roman" w:hAnsi="Arial" w:cs="Arial"/>
                <w:sz w:val="20"/>
                <w:szCs w:val="20"/>
                <w:lang w:eastAsia="es-CL"/>
              </w:rPr>
              <w:t>y se verificará dicha implementación durante el seguimiento del proyecto</w:t>
            </w:r>
            <w:r w:rsidR="00403BB9">
              <w:rPr>
                <w:rFonts w:ascii="Arial" w:eastAsia="Times New Roman" w:hAnsi="Arial" w:cs="Arial"/>
                <w:sz w:val="20"/>
                <w:szCs w:val="20"/>
                <w:lang w:eastAsia="es-CL"/>
              </w:rPr>
              <w:t>.</w:t>
            </w:r>
          </w:p>
        </w:tc>
        <w:tc>
          <w:tcPr>
            <w:tcW w:w="1127" w:type="pct"/>
            <w:vAlign w:val="center"/>
          </w:tcPr>
          <w:p w14:paraId="3F9F2BF1" w14:textId="77777777" w:rsidR="00294D14" w:rsidRDefault="00294D14"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Complementariedad</w:t>
            </w:r>
          </w:p>
          <w:p w14:paraId="605E24A0" w14:textId="40B61964" w:rsidR="0023219D" w:rsidRPr="00DA3BD6" w:rsidRDefault="0023219D"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(Sección N°7 del formulario de postulación)</w:t>
            </w:r>
          </w:p>
        </w:tc>
        <w:tc>
          <w:tcPr>
            <w:tcW w:w="1023" w:type="pct"/>
            <w:shd w:val="clear" w:color="auto" w:fill="auto"/>
            <w:vAlign w:val="center"/>
          </w:tcPr>
          <w:p w14:paraId="16AFF348" w14:textId="1407FCA8" w:rsidR="00294D14" w:rsidRPr="00B7523B" w:rsidRDefault="0023219D" w:rsidP="00293CA5">
            <w:pPr>
              <w:spacing w:after="0" w:line="240" w:lineRule="auto"/>
              <w:jc w:val="center"/>
              <w:rPr>
                <w:rFonts w:ascii="Arial" w:eastAsia="Times New Roman" w:hAnsi="Arial" w:cs="Arial"/>
                <w:lang w:eastAsia="es-CL"/>
              </w:rPr>
            </w:pPr>
            <w:r>
              <w:rPr>
                <w:rFonts w:ascii="Arial" w:eastAsia="Times New Roman" w:hAnsi="Arial" w:cs="Arial"/>
                <w:lang w:eastAsia="es-CL"/>
              </w:rPr>
              <w:t>10</w:t>
            </w:r>
          </w:p>
        </w:tc>
        <w:tc>
          <w:tcPr>
            <w:tcW w:w="740" w:type="pct"/>
            <w:vMerge w:val="restart"/>
            <w:shd w:val="clear" w:color="auto" w:fill="auto"/>
            <w:noWrap/>
            <w:vAlign w:val="center"/>
          </w:tcPr>
          <w:p w14:paraId="7714CCDF" w14:textId="4D5177BB" w:rsidR="00294D14" w:rsidRPr="004C105F" w:rsidRDefault="009C04A8" w:rsidP="00293CA5">
            <w:pPr>
              <w:spacing w:after="0" w:line="240" w:lineRule="auto"/>
              <w:jc w:val="center"/>
              <w:rPr>
                <w:rFonts w:ascii="Arial" w:eastAsia="Times New Roman" w:hAnsi="Arial" w:cs="Arial"/>
                <w:lang w:eastAsia="es-CL"/>
              </w:rPr>
            </w:pPr>
            <w:r>
              <w:rPr>
                <w:rFonts w:ascii="Arial" w:eastAsia="Times New Roman" w:hAnsi="Arial" w:cs="Arial"/>
                <w:lang w:eastAsia="es-CL"/>
              </w:rPr>
              <w:t>2</w:t>
            </w:r>
            <w:r w:rsidR="00294D14">
              <w:rPr>
                <w:rFonts w:ascii="Arial" w:eastAsia="Times New Roman" w:hAnsi="Arial" w:cs="Arial"/>
                <w:lang w:eastAsia="es-CL"/>
              </w:rPr>
              <w:t>0</w:t>
            </w:r>
          </w:p>
        </w:tc>
      </w:tr>
      <w:tr w:rsidR="00294D14" w:rsidRPr="000B5902" w14:paraId="4EF95118" w14:textId="77777777" w:rsidTr="5492544D">
        <w:trPr>
          <w:trHeight w:val="600"/>
        </w:trPr>
        <w:tc>
          <w:tcPr>
            <w:tcW w:w="999" w:type="pct"/>
            <w:vMerge/>
            <w:vAlign w:val="center"/>
          </w:tcPr>
          <w:p w14:paraId="2E614CD5" w14:textId="77777777" w:rsidR="00294D14" w:rsidRPr="004C105F" w:rsidRDefault="00294D14" w:rsidP="00294D14">
            <w:pPr>
              <w:spacing w:after="0" w:line="240" w:lineRule="auto"/>
              <w:jc w:val="center"/>
              <w:rPr>
                <w:rFonts w:ascii="Arial" w:eastAsia="Times New Roman" w:hAnsi="Arial" w:cs="Arial"/>
                <w:b/>
                <w:bCs/>
                <w:lang w:eastAsia="es-CL"/>
              </w:rPr>
            </w:pPr>
          </w:p>
        </w:tc>
        <w:tc>
          <w:tcPr>
            <w:tcW w:w="1111" w:type="pct"/>
            <w:vAlign w:val="center"/>
          </w:tcPr>
          <w:p w14:paraId="65CD5288" w14:textId="3FE48599" w:rsidR="00294D14" w:rsidRPr="00B7523B" w:rsidRDefault="00EA1AFC" w:rsidP="00EA1AFC">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 xml:space="preserve">Se evaluarán proyectos donde la </w:t>
            </w:r>
            <w:r w:rsidR="00294D14" w:rsidRPr="00B7523B">
              <w:rPr>
                <w:rFonts w:ascii="Arial" w:eastAsia="Times New Roman" w:hAnsi="Arial" w:cs="Arial"/>
                <w:sz w:val="20"/>
                <w:szCs w:val="20"/>
                <w:lang w:eastAsia="es-CL"/>
              </w:rPr>
              <w:t xml:space="preserve"> comunidad </w:t>
            </w:r>
            <w:r w:rsidR="000B5202">
              <w:rPr>
                <w:rFonts w:ascii="Arial" w:eastAsia="Times New Roman" w:hAnsi="Arial" w:cs="Arial"/>
                <w:sz w:val="20"/>
                <w:szCs w:val="20"/>
                <w:lang w:eastAsia="es-CL"/>
              </w:rPr>
              <w:t>beneficiar</w:t>
            </w:r>
            <w:r w:rsidR="00AD26FF">
              <w:rPr>
                <w:rFonts w:ascii="Arial" w:eastAsia="Times New Roman" w:hAnsi="Arial" w:cs="Arial"/>
                <w:sz w:val="20"/>
                <w:szCs w:val="20"/>
                <w:lang w:eastAsia="es-CL"/>
              </w:rPr>
              <w:t>i</w:t>
            </w:r>
            <w:r w:rsidR="000B5202">
              <w:rPr>
                <w:rFonts w:ascii="Arial" w:eastAsia="Times New Roman" w:hAnsi="Arial" w:cs="Arial"/>
                <w:sz w:val="20"/>
                <w:szCs w:val="20"/>
                <w:lang w:eastAsia="es-CL"/>
              </w:rPr>
              <w:t xml:space="preserve">a </w:t>
            </w:r>
            <w:r w:rsidR="00294D14" w:rsidRPr="00B7523B">
              <w:rPr>
                <w:rFonts w:ascii="Arial" w:eastAsia="Times New Roman" w:hAnsi="Arial" w:cs="Arial"/>
                <w:sz w:val="20"/>
                <w:szCs w:val="20"/>
                <w:lang w:eastAsia="es-CL"/>
              </w:rPr>
              <w:t>sea un agente activo en la solución del problema identificado, involucrándose directamente en las diferentes etapas del proyecto, a partir de mecanismos participativos</w:t>
            </w:r>
            <w:r w:rsidR="005A0F4B">
              <w:rPr>
                <w:rFonts w:ascii="Arial" w:eastAsia="Times New Roman" w:hAnsi="Arial" w:cs="Arial"/>
                <w:sz w:val="20"/>
                <w:szCs w:val="20"/>
                <w:lang w:eastAsia="es-CL"/>
              </w:rPr>
              <w:t xml:space="preserve"> (se </w:t>
            </w:r>
            <w:r w:rsidR="006D2831">
              <w:rPr>
                <w:rFonts w:ascii="Arial" w:eastAsia="Times New Roman" w:hAnsi="Arial" w:cs="Arial"/>
                <w:sz w:val="20"/>
                <w:szCs w:val="20"/>
                <w:lang w:eastAsia="es-CL"/>
              </w:rPr>
              <w:t>insta a</w:t>
            </w:r>
            <w:r w:rsidR="005A0F4B">
              <w:rPr>
                <w:rFonts w:ascii="Arial" w:eastAsia="Times New Roman" w:hAnsi="Arial" w:cs="Arial"/>
                <w:sz w:val="20"/>
                <w:szCs w:val="20"/>
                <w:lang w:eastAsia="es-CL"/>
              </w:rPr>
              <w:t xml:space="preserve"> utilizar las recomendaciones entregadas en </w:t>
            </w:r>
            <w:r w:rsidR="00F96EF1">
              <w:rPr>
                <w:rFonts w:ascii="Arial" w:eastAsia="Times New Roman" w:hAnsi="Arial" w:cs="Arial"/>
                <w:sz w:val="20"/>
                <w:szCs w:val="20"/>
                <w:lang w:eastAsia="es-CL"/>
              </w:rPr>
              <w:t>la guía de participación ciudadana que</w:t>
            </w:r>
            <w:r w:rsidR="005752EC">
              <w:rPr>
                <w:rFonts w:ascii="Arial" w:eastAsia="Times New Roman" w:hAnsi="Arial" w:cs="Arial"/>
                <w:sz w:val="20"/>
                <w:szCs w:val="20"/>
                <w:lang w:eastAsia="es-CL"/>
              </w:rPr>
              <w:t xml:space="preserve"> </w:t>
            </w:r>
            <w:r w:rsidR="006D2831">
              <w:rPr>
                <w:rFonts w:ascii="Arial" w:eastAsia="Times New Roman" w:hAnsi="Arial" w:cs="Arial"/>
                <w:sz w:val="20"/>
                <w:szCs w:val="20"/>
                <w:lang w:eastAsia="es-CL"/>
              </w:rPr>
              <w:t xml:space="preserve">estará a disposición de los </w:t>
            </w:r>
            <w:r w:rsidR="006D2831">
              <w:rPr>
                <w:rFonts w:ascii="Arial" w:eastAsia="Times New Roman" w:hAnsi="Arial" w:cs="Arial"/>
                <w:sz w:val="20"/>
                <w:szCs w:val="20"/>
                <w:lang w:eastAsia="es-CL"/>
              </w:rPr>
              <w:lastRenderedPageBreak/>
              <w:t>postulantes en la página web del Ministerio de Desarrollo Social y Familia</w:t>
            </w:r>
            <w:r w:rsidR="005A0F4B">
              <w:rPr>
                <w:rFonts w:ascii="Arial" w:eastAsia="Times New Roman" w:hAnsi="Arial" w:cs="Arial"/>
                <w:sz w:val="20"/>
                <w:szCs w:val="20"/>
                <w:lang w:eastAsia="es-CL"/>
              </w:rPr>
              <w:t>)</w:t>
            </w:r>
            <w:r w:rsidR="00294D14" w:rsidRPr="00B7523B">
              <w:rPr>
                <w:rFonts w:ascii="Arial" w:eastAsia="Times New Roman" w:hAnsi="Arial" w:cs="Arial"/>
                <w:sz w:val="20"/>
                <w:szCs w:val="20"/>
                <w:lang w:eastAsia="es-CL"/>
              </w:rPr>
              <w:t xml:space="preserve"> tanto en el </w:t>
            </w:r>
            <w:r w:rsidR="00897837">
              <w:rPr>
                <w:rFonts w:ascii="Arial" w:eastAsia="Times New Roman" w:hAnsi="Arial" w:cs="Arial"/>
                <w:sz w:val="20"/>
                <w:szCs w:val="20"/>
                <w:lang w:eastAsia="es-CL"/>
              </w:rPr>
              <w:t>diseño</w:t>
            </w:r>
            <w:r w:rsidR="00294D14" w:rsidRPr="00B7523B">
              <w:rPr>
                <w:rFonts w:ascii="Arial" w:eastAsia="Times New Roman" w:hAnsi="Arial" w:cs="Arial"/>
                <w:sz w:val="20"/>
                <w:szCs w:val="20"/>
                <w:lang w:eastAsia="es-CL"/>
              </w:rPr>
              <w:t xml:space="preserve">, como en la ejecución y evaluación del proyecto. Se espera que la comunidad sea </w:t>
            </w:r>
            <w:proofErr w:type="spellStart"/>
            <w:r w:rsidR="00294D14" w:rsidRPr="00B7523B">
              <w:rPr>
                <w:rFonts w:ascii="Arial" w:eastAsia="Times New Roman" w:hAnsi="Arial" w:cs="Arial"/>
                <w:sz w:val="20"/>
                <w:szCs w:val="20"/>
                <w:lang w:eastAsia="es-CL"/>
              </w:rPr>
              <w:t>co-creadora</w:t>
            </w:r>
            <w:proofErr w:type="spellEnd"/>
            <w:r w:rsidR="00C23BD5">
              <w:rPr>
                <w:rFonts w:ascii="Arial" w:eastAsia="Times New Roman" w:hAnsi="Arial" w:cs="Arial"/>
                <w:sz w:val="20"/>
                <w:szCs w:val="20"/>
                <w:lang w:eastAsia="es-CL"/>
              </w:rPr>
              <w:t xml:space="preserve"> y/o ejecut</w:t>
            </w:r>
            <w:r w:rsidR="00065BD6">
              <w:rPr>
                <w:rFonts w:ascii="Arial" w:eastAsia="Times New Roman" w:hAnsi="Arial" w:cs="Arial"/>
                <w:sz w:val="20"/>
                <w:szCs w:val="20"/>
                <w:lang w:eastAsia="es-CL"/>
              </w:rPr>
              <w:t>ora</w:t>
            </w:r>
            <w:r w:rsidR="00294D14" w:rsidRPr="00B7523B">
              <w:rPr>
                <w:rFonts w:ascii="Arial" w:eastAsia="Times New Roman" w:hAnsi="Arial" w:cs="Arial"/>
                <w:sz w:val="20"/>
                <w:szCs w:val="20"/>
                <w:lang w:eastAsia="es-CL"/>
              </w:rPr>
              <w:t xml:space="preserve"> de la iniciativa, y no sólo receptora de los beneficios de ésta.</w:t>
            </w:r>
            <w:r w:rsidR="0031261E">
              <w:rPr>
                <w:rFonts w:ascii="Arial" w:eastAsia="Times New Roman" w:hAnsi="Arial" w:cs="Arial"/>
                <w:sz w:val="20"/>
                <w:szCs w:val="20"/>
                <w:lang w:eastAsia="es-CL"/>
              </w:rPr>
              <w:t xml:space="preserve"> </w:t>
            </w:r>
            <w:r w:rsidR="000B5202">
              <w:rPr>
                <w:rFonts w:ascii="Arial" w:eastAsia="Times New Roman" w:hAnsi="Arial" w:cs="Arial"/>
                <w:sz w:val="20"/>
                <w:szCs w:val="20"/>
                <w:lang w:eastAsia="es-CL"/>
              </w:rPr>
              <w:t xml:space="preserve">Lo anterior será respaldado mediante la entrega de </w:t>
            </w:r>
            <w:r w:rsidR="0031261E">
              <w:rPr>
                <w:rFonts w:ascii="Arial" w:eastAsia="Times New Roman" w:hAnsi="Arial" w:cs="Arial"/>
                <w:sz w:val="20"/>
                <w:szCs w:val="20"/>
                <w:lang w:eastAsia="es-CL"/>
              </w:rPr>
              <w:t xml:space="preserve"> </w:t>
            </w:r>
            <w:r w:rsidR="005A0F4B">
              <w:rPr>
                <w:rFonts w:ascii="Arial" w:eastAsia="Times New Roman" w:hAnsi="Arial" w:cs="Arial"/>
                <w:sz w:val="20"/>
                <w:szCs w:val="20"/>
                <w:lang w:eastAsia="es-CL"/>
              </w:rPr>
              <w:t>medios de verificación</w:t>
            </w:r>
            <w:r w:rsidR="00AE091E">
              <w:rPr>
                <w:rFonts w:ascii="Arial" w:eastAsia="Times New Roman" w:hAnsi="Arial" w:cs="Arial"/>
                <w:sz w:val="20"/>
                <w:szCs w:val="20"/>
                <w:lang w:eastAsia="es-CL"/>
              </w:rPr>
              <w:t xml:space="preserve"> (resultados de encuestas, diagramas trabajados, apuntes de los relatos recolectados, fotografía de las actividades realizadas, entre otros)</w:t>
            </w:r>
            <w:r w:rsidR="005A0F4B">
              <w:rPr>
                <w:rFonts w:ascii="Arial" w:eastAsia="Times New Roman" w:hAnsi="Arial" w:cs="Arial"/>
                <w:sz w:val="20"/>
                <w:szCs w:val="20"/>
                <w:lang w:eastAsia="es-CL"/>
              </w:rPr>
              <w:t xml:space="preserve"> que permitan identificar los</w:t>
            </w:r>
            <w:r w:rsidR="0031261E">
              <w:rPr>
                <w:rFonts w:ascii="Arial" w:eastAsia="Times New Roman" w:hAnsi="Arial" w:cs="Arial"/>
                <w:sz w:val="20"/>
                <w:szCs w:val="20"/>
                <w:lang w:eastAsia="es-CL"/>
              </w:rPr>
              <w:t xml:space="preserve"> mecanismo</w:t>
            </w:r>
            <w:r w:rsidR="005B3ADE">
              <w:rPr>
                <w:rFonts w:ascii="Arial" w:eastAsia="Times New Roman" w:hAnsi="Arial" w:cs="Arial"/>
                <w:sz w:val="20"/>
                <w:szCs w:val="20"/>
                <w:lang w:eastAsia="es-CL"/>
              </w:rPr>
              <w:t>s</w:t>
            </w:r>
            <w:r w:rsidR="0031261E">
              <w:rPr>
                <w:rFonts w:ascii="Arial" w:eastAsia="Times New Roman" w:hAnsi="Arial" w:cs="Arial"/>
                <w:sz w:val="20"/>
                <w:szCs w:val="20"/>
                <w:lang w:eastAsia="es-CL"/>
              </w:rPr>
              <w:t xml:space="preserve"> utilizados para la construcción con los participantes del proyecto</w:t>
            </w:r>
            <w:r w:rsidR="00637E7A">
              <w:rPr>
                <w:rFonts w:ascii="Arial" w:eastAsia="Times New Roman" w:hAnsi="Arial" w:cs="Arial"/>
                <w:sz w:val="20"/>
                <w:szCs w:val="20"/>
                <w:lang w:eastAsia="es-CL"/>
              </w:rPr>
              <w:t xml:space="preserve"> y se verificará dicha implementación durante el seguimiento del proyecto</w:t>
            </w:r>
            <w:r w:rsidR="0031261E">
              <w:rPr>
                <w:rFonts w:ascii="Arial" w:eastAsia="Times New Roman" w:hAnsi="Arial" w:cs="Arial"/>
                <w:sz w:val="20"/>
                <w:szCs w:val="20"/>
                <w:lang w:eastAsia="es-CL"/>
              </w:rPr>
              <w:t>.</w:t>
            </w:r>
          </w:p>
        </w:tc>
        <w:tc>
          <w:tcPr>
            <w:tcW w:w="1127" w:type="pct"/>
            <w:vAlign w:val="center"/>
          </w:tcPr>
          <w:p w14:paraId="7A12EBF4" w14:textId="77777777" w:rsidR="00294D14" w:rsidRDefault="00294D14" w:rsidP="00294D14">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lastRenderedPageBreak/>
              <w:t>Participación ciudadana</w:t>
            </w:r>
          </w:p>
          <w:p w14:paraId="10E40C5E" w14:textId="66E6AAC3" w:rsidR="0023219D" w:rsidRPr="00DA3BD6" w:rsidRDefault="0023219D" w:rsidP="00294D14">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(Sección N°7 del formulario de postulación)</w:t>
            </w:r>
          </w:p>
        </w:tc>
        <w:tc>
          <w:tcPr>
            <w:tcW w:w="1023" w:type="pct"/>
            <w:shd w:val="clear" w:color="auto" w:fill="auto"/>
            <w:vAlign w:val="center"/>
          </w:tcPr>
          <w:p w14:paraId="17BB2746" w14:textId="5D4B69B7" w:rsidR="00294D14" w:rsidRPr="00B7523B" w:rsidRDefault="005A0F4B" w:rsidP="00294D14">
            <w:pPr>
              <w:spacing w:after="0" w:line="240" w:lineRule="auto"/>
              <w:jc w:val="center"/>
              <w:rPr>
                <w:rFonts w:ascii="Arial" w:eastAsia="Times New Roman" w:hAnsi="Arial" w:cs="Arial"/>
                <w:lang w:eastAsia="es-CL"/>
              </w:rPr>
            </w:pPr>
            <w:r>
              <w:rPr>
                <w:rFonts w:ascii="Arial" w:eastAsia="Times New Roman" w:hAnsi="Arial" w:cs="Arial"/>
                <w:lang w:eastAsia="es-CL"/>
              </w:rPr>
              <w:t>1</w:t>
            </w:r>
            <w:r w:rsidR="0023219D">
              <w:rPr>
                <w:rFonts w:ascii="Arial" w:eastAsia="Times New Roman" w:hAnsi="Arial" w:cs="Arial"/>
                <w:lang w:eastAsia="es-CL"/>
              </w:rPr>
              <w:t>0</w:t>
            </w:r>
          </w:p>
        </w:tc>
        <w:tc>
          <w:tcPr>
            <w:tcW w:w="740" w:type="pct"/>
            <w:vMerge/>
            <w:noWrap/>
            <w:vAlign w:val="center"/>
          </w:tcPr>
          <w:p w14:paraId="01DE79F5" w14:textId="77777777" w:rsidR="00294D14" w:rsidRPr="004C105F" w:rsidRDefault="00294D14" w:rsidP="00294D14">
            <w:pPr>
              <w:spacing w:after="0" w:line="240" w:lineRule="auto"/>
              <w:jc w:val="center"/>
              <w:rPr>
                <w:rFonts w:ascii="Arial" w:eastAsia="Times New Roman" w:hAnsi="Arial" w:cs="Arial"/>
                <w:lang w:eastAsia="es-CL"/>
              </w:rPr>
            </w:pPr>
          </w:p>
        </w:tc>
      </w:tr>
      <w:tr w:rsidR="0066195E" w:rsidRPr="000B5902" w14:paraId="02FE7A1A" w14:textId="77777777" w:rsidTr="5492544D">
        <w:trPr>
          <w:trHeight w:val="600"/>
        </w:trPr>
        <w:tc>
          <w:tcPr>
            <w:tcW w:w="999" w:type="pct"/>
            <w:vMerge w:val="restart"/>
            <w:shd w:val="clear" w:color="auto" w:fill="auto"/>
            <w:vAlign w:val="center"/>
          </w:tcPr>
          <w:p w14:paraId="0DC62D47" w14:textId="3A2E99EF" w:rsidR="0066195E" w:rsidRPr="00D757B0" w:rsidRDefault="0066195E" w:rsidP="00D757B0">
            <w:pPr>
              <w:spacing w:after="0" w:line="240" w:lineRule="auto"/>
              <w:jc w:val="center"/>
              <w:rPr>
                <w:rFonts w:ascii="Arial" w:eastAsia="Times New Roman" w:hAnsi="Arial" w:cs="Arial"/>
                <w:b/>
                <w:bCs/>
                <w:lang w:eastAsia="es-CL"/>
              </w:rPr>
            </w:pPr>
            <w:r w:rsidRPr="3BF9BF10">
              <w:rPr>
                <w:rFonts w:ascii="Arial" w:eastAsia="Times New Roman" w:hAnsi="Arial" w:cs="Arial"/>
                <w:b/>
                <w:bCs/>
                <w:lang w:eastAsia="es-CL"/>
              </w:rPr>
              <w:t>DESEMPEÑO DE LA INSTITUCIÓN EN LA EJECUCIÓN DE PROYECTOS ANTERIORES DE LA SUBSECRETARÍA DE EVALUACIÓN SOCIAL.</w:t>
            </w:r>
          </w:p>
          <w:p w14:paraId="20E18A80" w14:textId="68692B77" w:rsidR="0066195E" w:rsidRPr="004C105F" w:rsidRDefault="0066195E" w:rsidP="00294D14">
            <w:pPr>
              <w:spacing w:after="0" w:line="240" w:lineRule="auto"/>
              <w:jc w:val="center"/>
              <w:rPr>
                <w:rFonts w:ascii="Arial" w:eastAsia="Times New Roman" w:hAnsi="Arial" w:cs="Arial"/>
                <w:b/>
                <w:bCs/>
                <w:lang w:eastAsia="es-CL"/>
              </w:rPr>
            </w:pPr>
          </w:p>
        </w:tc>
        <w:tc>
          <w:tcPr>
            <w:tcW w:w="1111" w:type="pct"/>
            <w:vAlign w:val="center"/>
          </w:tcPr>
          <w:p w14:paraId="078B07F3" w14:textId="20B075E9" w:rsidR="0066195E" w:rsidRDefault="0066195E" w:rsidP="0024524D">
            <w:pPr>
              <w:spacing w:after="0" w:line="240" w:lineRule="auto"/>
              <w:jc w:val="center"/>
              <w:rPr>
                <w:rFonts w:ascii="Arial" w:eastAsia="Times New Roman" w:hAnsi="Arial" w:cs="Arial"/>
                <w:sz w:val="20"/>
                <w:szCs w:val="20"/>
                <w:lang w:eastAsia="es-CL"/>
              </w:rPr>
            </w:pPr>
            <w:r w:rsidRPr="3BF9BF10">
              <w:rPr>
                <w:rFonts w:ascii="Arial" w:eastAsia="Times New Roman" w:hAnsi="Arial" w:cs="Arial"/>
                <w:sz w:val="20"/>
                <w:szCs w:val="20"/>
                <w:lang w:eastAsia="es-CL"/>
              </w:rPr>
              <w:t>Se evaluará el correcto desempeño que las instituciones postulantes hayan desarrollado en la ejecución de proyectos anteriores durante los años 201</w:t>
            </w:r>
            <w:r w:rsidR="00CB7616">
              <w:rPr>
                <w:rFonts w:ascii="Arial" w:eastAsia="Times New Roman" w:hAnsi="Arial" w:cs="Arial"/>
                <w:sz w:val="20"/>
                <w:szCs w:val="20"/>
                <w:lang w:eastAsia="es-CL"/>
              </w:rPr>
              <w:t>8</w:t>
            </w:r>
            <w:r w:rsidRPr="3BF9BF10">
              <w:rPr>
                <w:rFonts w:ascii="Arial" w:eastAsia="Times New Roman" w:hAnsi="Arial" w:cs="Arial"/>
                <w:sz w:val="20"/>
                <w:szCs w:val="20"/>
                <w:lang w:eastAsia="es-CL"/>
              </w:rPr>
              <w:t xml:space="preserve"> al 2022 (concursos y asignaciones directas) financiados por el Ministerio de Desarrollo Social y Familia, a través, de la Subsecretaría de Evaluación Social.  Lo anterior, se verificará si el o los convenios celebrados en dicho lapso, no hayan sido objeto de resolución que declare el término anticipado del mismo</w:t>
            </w:r>
            <w:r w:rsidR="00CB7616">
              <w:rPr>
                <w:rStyle w:val="Refdenotaalpie"/>
                <w:rFonts w:ascii="Arial" w:eastAsia="Times New Roman" w:hAnsi="Arial" w:cs="Arial"/>
                <w:sz w:val="20"/>
                <w:szCs w:val="20"/>
                <w:lang w:eastAsia="es-CL"/>
              </w:rPr>
              <w:footnoteReference w:id="4"/>
            </w:r>
            <w:r w:rsidRPr="3BF9BF10">
              <w:rPr>
                <w:rFonts w:ascii="Arial" w:eastAsia="Times New Roman" w:hAnsi="Arial" w:cs="Arial"/>
                <w:sz w:val="20"/>
                <w:szCs w:val="20"/>
                <w:lang w:eastAsia="es-CL"/>
              </w:rPr>
              <w:t>.</w:t>
            </w:r>
          </w:p>
        </w:tc>
        <w:tc>
          <w:tcPr>
            <w:tcW w:w="1127" w:type="pct"/>
            <w:vAlign w:val="center"/>
          </w:tcPr>
          <w:p w14:paraId="7BBCB8A2" w14:textId="1D633D98" w:rsidR="0066195E" w:rsidRPr="00DA3BD6" w:rsidRDefault="0066195E" w:rsidP="24E0AF7C">
            <w:pPr>
              <w:spacing w:after="0" w:line="240" w:lineRule="auto"/>
              <w:jc w:val="center"/>
              <w:rPr>
                <w:rFonts w:ascii="Arial" w:eastAsia="Times New Roman" w:hAnsi="Arial" w:cs="Arial"/>
                <w:sz w:val="20"/>
                <w:szCs w:val="20"/>
                <w:lang w:eastAsia="es-CL"/>
              </w:rPr>
            </w:pPr>
            <w:r w:rsidRPr="5492544D">
              <w:rPr>
                <w:rFonts w:ascii="Arial" w:eastAsia="Times New Roman" w:hAnsi="Arial" w:cs="Arial"/>
                <w:sz w:val="20"/>
                <w:szCs w:val="20"/>
                <w:lang w:eastAsia="es-CL"/>
              </w:rPr>
              <w:t xml:space="preserve">Desempeño anterior de la Institución </w:t>
            </w:r>
          </w:p>
        </w:tc>
        <w:tc>
          <w:tcPr>
            <w:tcW w:w="1023" w:type="pct"/>
            <w:shd w:val="clear" w:color="auto" w:fill="auto"/>
            <w:vAlign w:val="center"/>
          </w:tcPr>
          <w:p w14:paraId="12042A5F" w14:textId="5FC677A4" w:rsidR="0066195E" w:rsidRDefault="0066195E" w:rsidP="00294D14">
            <w:pPr>
              <w:spacing w:after="0" w:line="240" w:lineRule="auto"/>
              <w:jc w:val="center"/>
              <w:rPr>
                <w:rFonts w:ascii="Arial" w:eastAsia="Times New Roman" w:hAnsi="Arial" w:cs="Arial"/>
                <w:lang w:eastAsia="es-CL"/>
              </w:rPr>
            </w:pPr>
            <w:r w:rsidRPr="24E0AF7C">
              <w:rPr>
                <w:rFonts w:ascii="Arial" w:eastAsia="Times New Roman" w:hAnsi="Arial" w:cs="Arial"/>
                <w:lang w:eastAsia="es-CL"/>
              </w:rPr>
              <w:t>5</w:t>
            </w:r>
          </w:p>
        </w:tc>
        <w:tc>
          <w:tcPr>
            <w:tcW w:w="740" w:type="pct"/>
            <w:shd w:val="clear" w:color="auto" w:fill="auto"/>
            <w:noWrap/>
            <w:vAlign w:val="center"/>
          </w:tcPr>
          <w:p w14:paraId="0716481C" w14:textId="77777777" w:rsidR="00995FEE" w:rsidRDefault="00995FEE" w:rsidP="3BF9BF10">
            <w:pPr>
              <w:spacing w:after="0" w:line="240" w:lineRule="auto"/>
              <w:jc w:val="center"/>
              <w:rPr>
                <w:rFonts w:ascii="Arial" w:eastAsia="Times New Roman" w:hAnsi="Arial" w:cs="Arial"/>
                <w:lang w:eastAsia="es-CL"/>
              </w:rPr>
            </w:pPr>
          </w:p>
          <w:p w14:paraId="689D7BB9" w14:textId="5BE8A532" w:rsidR="0066195E" w:rsidRPr="004C105F" w:rsidRDefault="0066195E" w:rsidP="3BF9BF10">
            <w:pPr>
              <w:spacing w:after="0" w:line="240" w:lineRule="auto"/>
              <w:jc w:val="center"/>
              <w:rPr>
                <w:rFonts w:ascii="Arial" w:eastAsia="Times New Roman" w:hAnsi="Arial" w:cs="Arial"/>
                <w:lang w:eastAsia="es-CL"/>
              </w:rPr>
            </w:pPr>
            <w:r w:rsidRPr="24E0AF7C">
              <w:rPr>
                <w:rFonts w:ascii="Arial" w:eastAsia="Times New Roman" w:hAnsi="Arial" w:cs="Arial"/>
                <w:lang w:eastAsia="es-CL"/>
              </w:rPr>
              <w:t>5</w:t>
            </w:r>
          </w:p>
          <w:p w14:paraId="44DA3A61" w14:textId="0ABCB59E" w:rsidR="0066195E" w:rsidRPr="004C105F" w:rsidRDefault="0066195E" w:rsidP="3BF9BF10">
            <w:pPr>
              <w:spacing w:after="0" w:line="240" w:lineRule="auto"/>
              <w:jc w:val="center"/>
              <w:rPr>
                <w:rFonts w:ascii="Arial" w:eastAsia="Times New Roman" w:hAnsi="Arial" w:cs="Arial"/>
                <w:lang w:eastAsia="es-CL"/>
              </w:rPr>
            </w:pPr>
          </w:p>
        </w:tc>
      </w:tr>
      <w:tr w:rsidR="0066195E" w14:paraId="6376E87B" w14:textId="77777777" w:rsidTr="0066195E">
        <w:trPr>
          <w:trHeight w:val="3398"/>
        </w:trPr>
        <w:tc>
          <w:tcPr>
            <w:tcW w:w="999" w:type="pct"/>
            <w:vMerge/>
            <w:shd w:val="clear" w:color="auto" w:fill="auto"/>
            <w:vAlign w:val="center"/>
          </w:tcPr>
          <w:p w14:paraId="6ED433F6" w14:textId="77777777" w:rsidR="0066195E" w:rsidRDefault="0066195E"/>
        </w:tc>
        <w:tc>
          <w:tcPr>
            <w:tcW w:w="1111" w:type="pct"/>
            <w:vAlign w:val="center"/>
          </w:tcPr>
          <w:p w14:paraId="0560D86C" w14:textId="6B50DEBD" w:rsidR="0066195E" w:rsidRDefault="0066195E" w:rsidP="00063B23">
            <w:pPr>
              <w:jc w:val="center"/>
              <w:rPr>
                <w:rFonts w:ascii="Arial" w:eastAsia="Times New Roman" w:hAnsi="Arial" w:cs="Arial"/>
                <w:sz w:val="20"/>
                <w:szCs w:val="20"/>
                <w:lang w:eastAsia="es-CL"/>
              </w:rPr>
            </w:pPr>
            <w:r w:rsidRPr="24E0AF7C">
              <w:rPr>
                <w:rFonts w:ascii="Arial" w:eastAsia="Times New Roman" w:hAnsi="Arial" w:cs="Arial"/>
                <w:sz w:val="20"/>
                <w:szCs w:val="20"/>
                <w:lang w:eastAsia="es-CL"/>
              </w:rPr>
              <w:t xml:space="preserve">Se evaluará el </w:t>
            </w:r>
            <w:r w:rsidR="00D57730">
              <w:rPr>
                <w:rFonts w:ascii="Arial" w:eastAsia="Times New Roman" w:hAnsi="Arial" w:cs="Arial"/>
                <w:sz w:val="20"/>
                <w:szCs w:val="20"/>
                <w:lang w:eastAsia="es-CL"/>
              </w:rPr>
              <w:t xml:space="preserve"> cumplimiento de las instituciones </w:t>
            </w:r>
            <w:r w:rsidR="00063B23">
              <w:rPr>
                <w:rFonts w:ascii="Arial" w:eastAsia="Times New Roman" w:hAnsi="Arial" w:cs="Arial"/>
                <w:sz w:val="20"/>
                <w:szCs w:val="20"/>
                <w:lang w:eastAsia="es-CL"/>
              </w:rPr>
              <w:t xml:space="preserve">en la </w:t>
            </w:r>
            <w:r w:rsidR="00D57730">
              <w:rPr>
                <w:rFonts w:ascii="Arial" w:eastAsia="Times New Roman" w:hAnsi="Arial" w:cs="Arial"/>
                <w:sz w:val="20"/>
                <w:szCs w:val="20"/>
                <w:lang w:eastAsia="es-CL"/>
              </w:rPr>
              <w:t>entrega de los informes técnicos y financieros a través de la plataforma respectiva</w:t>
            </w:r>
            <w:r w:rsidR="0049408F">
              <w:rPr>
                <w:rFonts w:ascii="Arial" w:eastAsia="Times New Roman" w:hAnsi="Arial" w:cs="Arial"/>
                <w:sz w:val="20"/>
                <w:szCs w:val="20"/>
                <w:lang w:eastAsia="es-CL"/>
              </w:rPr>
              <w:t>,</w:t>
            </w:r>
            <w:r w:rsidR="00D57730">
              <w:rPr>
                <w:rFonts w:ascii="Arial" w:eastAsia="Times New Roman" w:hAnsi="Arial" w:cs="Arial"/>
                <w:sz w:val="20"/>
                <w:szCs w:val="20"/>
                <w:lang w:eastAsia="es-CL"/>
              </w:rPr>
              <w:t xml:space="preserve"> </w:t>
            </w:r>
            <w:r w:rsidR="00063B23">
              <w:rPr>
                <w:rFonts w:ascii="Arial" w:eastAsia="Times New Roman" w:hAnsi="Arial" w:cs="Arial"/>
                <w:sz w:val="20"/>
                <w:szCs w:val="20"/>
                <w:lang w:eastAsia="es-CL"/>
              </w:rPr>
              <w:t xml:space="preserve">respecto de los proyectos financiados por la Subsecretaría de Evaluación social </w:t>
            </w:r>
            <w:r w:rsidR="00D57730">
              <w:rPr>
                <w:rFonts w:ascii="Arial" w:eastAsia="Times New Roman" w:hAnsi="Arial" w:cs="Arial"/>
                <w:sz w:val="20"/>
                <w:szCs w:val="20"/>
                <w:lang w:eastAsia="es-CL"/>
              </w:rPr>
              <w:t>durante los años 201</w:t>
            </w:r>
            <w:r w:rsidR="00746DF7">
              <w:rPr>
                <w:rFonts w:ascii="Arial" w:eastAsia="Times New Roman" w:hAnsi="Arial" w:cs="Arial"/>
                <w:sz w:val="20"/>
                <w:szCs w:val="20"/>
                <w:lang w:eastAsia="es-CL"/>
              </w:rPr>
              <w:t>8</w:t>
            </w:r>
            <w:r w:rsidR="00D57730">
              <w:rPr>
                <w:rFonts w:ascii="Arial" w:eastAsia="Times New Roman" w:hAnsi="Arial" w:cs="Arial"/>
                <w:sz w:val="20"/>
                <w:szCs w:val="20"/>
                <w:lang w:eastAsia="es-CL"/>
              </w:rPr>
              <w:t xml:space="preserve"> al 2021</w:t>
            </w:r>
            <w:r w:rsidR="00063B23">
              <w:rPr>
                <w:rFonts w:ascii="Arial" w:eastAsia="Times New Roman" w:hAnsi="Arial" w:cs="Arial"/>
                <w:sz w:val="20"/>
                <w:szCs w:val="20"/>
                <w:lang w:eastAsia="es-CL"/>
              </w:rPr>
              <w:t xml:space="preserve">. Conforme a lo anterior, la institución al momento de la postulación deberá estar al día con la </w:t>
            </w:r>
            <w:r w:rsidR="00995FEE">
              <w:rPr>
                <w:rFonts w:ascii="Arial" w:eastAsia="Times New Roman" w:hAnsi="Arial" w:cs="Arial"/>
                <w:sz w:val="20"/>
                <w:szCs w:val="20"/>
                <w:lang w:eastAsia="es-CL"/>
              </w:rPr>
              <w:t>presentación de dichos informes</w:t>
            </w:r>
            <w:r w:rsidRPr="24E0AF7C">
              <w:rPr>
                <w:rFonts w:ascii="Arial" w:eastAsia="Times New Roman" w:hAnsi="Arial" w:cs="Arial"/>
                <w:sz w:val="20"/>
                <w:szCs w:val="20"/>
                <w:lang w:eastAsia="es-CL"/>
              </w:rPr>
              <w:t xml:space="preserve">. </w:t>
            </w:r>
          </w:p>
        </w:tc>
        <w:tc>
          <w:tcPr>
            <w:tcW w:w="1127" w:type="pct"/>
            <w:vAlign w:val="center"/>
          </w:tcPr>
          <w:p w14:paraId="6F3AC5F9" w14:textId="0A0DD87A" w:rsidR="0066195E" w:rsidRDefault="0066195E" w:rsidP="00995FEE">
            <w:pPr>
              <w:jc w:val="center"/>
              <w:rPr>
                <w:rFonts w:ascii="Arial" w:eastAsia="Times New Roman" w:hAnsi="Arial" w:cs="Arial"/>
                <w:sz w:val="20"/>
                <w:szCs w:val="20"/>
                <w:lang w:eastAsia="es-CL"/>
              </w:rPr>
            </w:pPr>
            <w:r w:rsidRPr="5492544D">
              <w:rPr>
                <w:rFonts w:ascii="Arial" w:eastAsia="Times New Roman" w:hAnsi="Arial" w:cs="Arial"/>
                <w:sz w:val="20"/>
                <w:szCs w:val="20"/>
                <w:lang w:eastAsia="es-CL"/>
              </w:rPr>
              <w:t>Cumplimiento de las obligaciones del ejecutor.</w:t>
            </w:r>
          </w:p>
        </w:tc>
        <w:tc>
          <w:tcPr>
            <w:tcW w:w="1023" w:type="pct"/>
            <w:shd w:val="clear" w:color="auto" w:fill="auto"/>
            <w:vAlign w:val="center"/>
          </w:tcPr>
          <w:p w14:paraId="2C4F2468" w14:textId="2911F14B" w:rsidR="0066195E" w:rsidRDefault="0066195E">
            <w:r>
              <w:t>5</w:t>
            </w:r>
          </w:p>
        </w:tc>
        <w:tc>
          <w:tcPr>
            <w:tcW w:w="740" w:type="pct"/>
            <w:shd w:val="clear" w:color="auto" w:fill="auto"/>
            <w:noWrap/>
            <w:vAlign w:val="center"/>
          </w:tcPr>
          <w:p w14:paraId="36F8C9BF" w14:textId="3A9CD6C2" w:rsidR="0066195E" w:rsidRDefault="0066195E">
            <w:r>
              <w:t>5</w:t>
            </w:r>
          </w:p>
        </w:tc>
      </w:tr>
      <w:tr w:rsidR="00294D14" w:rsidRPr="000B5902" w14:paraId="3928B29D" w14:textId="77777777" w:rsidTr="5492544D">
        <w:trPr>
          <w:trHeight w:val="315"/>
        </w:trPr>
        <w:tc>
          <w:tcPr>
            <w:tcW w:w="4260" w:type="pct"/>
            <w:gridSpan w:val="4"/>
            <w:vAlign w:val="center"/>
          </w:tcPr>
          <w:p w14:paraId="1D372A97" w14:textId="442AC368" w:rsidR="00294D14" w:rsidRDefault="00294D14" w:rsidP="00294D14">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Puntaje global máximo</w:t>
            </w:r>
            <w:r>
              <w:rPr>
                <w:rStyle w:val="Refdenotaalpie"/>
                <w:rFonts w:ascii="Arial" w:eastAsia="Times New Roman" w:hAnsi="Arial" w:cs="Arial"/>
                <w:b/>
                <w:bCs/>
                <w:lang w:eastAsia="es-CL"/>
              </w:rPr>
              <w:footnoteReference w:id="5"/>
            </w:r>
            <w:r>
              <w:rPr>
                <w:rFonts w:ascii="Arial" w:eastAsia="Times New Roman" w:hAnsi="Arial" w:cs="Arial"/>
                <w:b/>
                <w:bCs/>
                <w:lang w:eastAsia="es-CL"/>
              </w:rPr>
              <w:t xml:space="preserve"> </w:t>
            </w:r>
          </w:p>
        </w:tc>
        <w:tc>
          <w:tcPr>
            <w:tcW w:w="740" w:type="pct"/>
            <w:shd w:val="clear" w:color="auto" w:fill="auto"/>
            <w:noWrap/>
            <w:vAlign w:val="center"/>
            <w:hideMark/>
          </w:tcPr>
          <w:p w14:paraId="6869AD42" w14:textId="3CE61EDE" w:rsidR="00294D14" w:rsidRPr="000B5902" w:rsidRDefault="00294D14" w:rsidP="00294D14">
            <w:pPr>
              <w:spacing w:after="0" w:line="240" w:lineRule="auto"/>
              <w:jc w:val="center"/>
              <w:rPr>
                <w:rFonts w:ascii="Arial" w:eastAsia="Times New Roman" w:hAnsi="Arial" w:cs="Arial"/>
                <w:b/>
                <w:bCs/>
                <w:lang w:eastAsia="es-CL"/>
              </w:rPr>
            </w:pPr>
            <w:r>
              <w:rPr>
                <w:rFonts w:ascii="Arial" w:eastAsia="Times New Roman" w:hAnsi="Arial" w:cs="Arial"/>
                <w:b/>
                <w:bCs/>
                <w:lang w:eastAsia="es-CL"/>
              </w:rPr>
              <w:t>1</w:t>
            </w:r>
            <w:r w:rsidR="00AE2C6C">
              <w:rPr>
                <w:rFonts w:ascii="Arial" w:eastAsia="Times New Roman" w:hAnsi="Arial" w:cs="Arial"/>
                <w:b/>
                <w:bCs/>
                <w:lang w:eastAsia="es-CL"/>
              </w:rPr>
              <w:t>1</w:t>
            </w:r>
            <w:r>
              <w:rPr>
                <w:rFonts w:ascii="Arial" w:eastAsia="Times New Roman" w:hAnsi="Arial" w:cs="Arial"/>
                <w:b/>
                <w:bCs/>
                <w:lang w:eastAsia="es-CL"/>
              </w:rPr>
              <w:t>0</w:t>
            </w:r>
          </w:p>
        </w:tc>
      </w:tr>
      <w:tr w:rsidR="00294D14" w:rsidRPr="000B5902" w14:paraId="0BA6B0E9" w14:textId="77777777" w:rsidTr="5492544D">
        <w:trPr>
          <w:trHeight w:val="315"/>
        </w:trPr>
        <w:tc>
          <w:tcPr>
            <w:tcW w:w="4260" w:type="pct"/>
            <w:gridSpan w:val="4"/>
            <w:vAlign w:val="center"/>
          </w:tcPr>
          <w:p w14:paraId="6959119E" w14:textId="77777777" w:rsidR="00294D14" w:rsidRDefault="00294D14" w:rsidP="00294D14">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Puntaje mínimo global para ser elegible</w:t>
            </w:r>
          </w:p>
        </w:tc>
        <w:tc>
          <w:tcPr>
            <w:tcW w:w="740" w:type="pct"/>
            <w:shd w:val="clear" w:color="auto" w:fill="auto"/>
            <w:noWrap/>
            <w:vAlign w:val="center"/>
            <w:hideMark/>
          </w:tcPr>
          <w:p w14:paraId="1905B969" w14:textId="3EBB38BC" w:rsidR="00294D14" w:rsidRPr="000B5902" w:rsidRDefault="00AE2C6C" w:rsidP="00294D14">
            <w:pPr>
              <w:spacing w:after="0" w:line="240" w:lineRule="auto"/>
              <w:jc w:val="center"/>
              <w:rPr>
                <w:rFonts w:ascii="Arial" w:eastAsia="Times New Roman" w:hAnsi="Arial" w:cs="Arial"/>
                <w:b/>
                <w:bCs/>
                <w:lang w:eastAsia="es-CL"/>
              </w:rPr>
            </w:pPr>
            <w:r>
              <w:rPr>
                <w:rFonts w:ascii="Arial" w:eastAsia="Times New Roman" w:hAnsi="Arial" w:cs="Arial"/>
                <w:b/>
                <w:bCs/>
                <w:lang w:eastAsia="es-CL"/>
              </w:rPr>
              <w:t>55</w:t>
            </w:r>
          </w:p>
        </w:tc>
      </w:tr>
      <w:tr w:rsidR="00294D14" w:rsidRPr="000B5902" w14:paraId="00FB0BF7" w14:textId="77777777" w:rsidTr="5492544D">
        <w:trPr>
          <w:trHeight w:val="349"/>
        </w:trPr>
        <w:tc>
          <w:tcPr>
            <w:tcW w:w="4260" w:type="pct"/>
            <w:gridSpan w:val="4"/>
            <w:vAlign w:val="center"/>
          </w:tcPr>
          <w:p w14:paraId="14DDA43A" w14:textId="77777777" w:rsidR="00294D14" w:rsidRDefault="00294D14" w:rsidP="00294D14">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 xml:space="preserve">Puntaje mínimo en criterio de </w:t>
            </w:r>
            <w:r>
              <w:rPr>
                <w:rFonts w:ascii="Arial" w:eastAsia="Times New Roman" w:hAnsi="Arial" w:cs="Arial"/>
                <w:b/>
                <w:bCs/>
                <w:lang w:eastAsia="es-CL"/>
              </w:rPr>
              <w:t>pertinencia</w:t>
            </w:r>
            <w:r w:rsidRPr="00B7523B">
              <w:rPr>
                <w:rFonts w:ascii="Arial" w:eastAsia="Times New Roman" w:hAnsi="Arial" w:cs="Arial"/>
                <w:b/>
                <w:bCs/>
                <w:lang w:eastAsia="es-CL"/>
              </w:rPr>
              <w:t xml:space="preserve"> para ser elegible*</w:t>
            </w:r>
          </w:p>
        </w:tc>
        <w:tc>
          <w:tcPr>
            <w:tcW w:w="740" w:type="pct"/>
            <w:shd w:val="clear" w:color="auto" w:fill="auto"/>
            <w:noWrap/>
            <w:vAlign w:val="center"/>
            <w:hideMark/>
          </w:tcPr>
          <w:p w14:paraId="15F206C9" w14:textId="77777777" w:rsidR="00294D14" w:rsidRPr="000B5902" w:rsidRDefault="00294D14" w:rsidP="00294D14">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10*</w:t>
            </w:r>
          </w:p>
        </w:tc>
      </w:tr>
      <w:tr w:rsidR="00294D14" w:rsidRPr="000B5902" w14:paraId="68681F2A" w14:textId="77777777" w:rsidTr="5492544D">
        <w:trPr>
          <w:trHeight w:val="315"/>
        </w:trPr>
        <w:tc>
          <w:tcPr>
            <w:tcW w:w="4260" w:type="pct"/>
            <w:gridSpan w:val="4"/>
            <w:vAlign w:val="center"/>
          </w:tcPr>
          <w:p w14:paraId="6E746545" w14:textId="0F19C250" w:rsidR="00294D14" w:rsidRPr="00B7523B" w:rsidRDefault="0F7BB50C" w:rsidP="00294D14">
            <w:pPr>
              <w:spacing w:after="0" w:line="240" w:lineRule="auto"/>
              <w:jc w:val="center"/>
              <w:rPr>
                <w:rFonts w:ascii="Arial" w:eastAsia="Times New Roman" w:hAnsi="Arial" w:cs="Arial"/>
                <w:b/>
                <w:bCs/>
                <w:lang w:eastAsia="es-CL"/>
              </w:rPr>
            </w:pPr>
            <w:r w:rsidRPr="3BF9BF10">
              <w:rPr>
                <w:rFonts w:ascii="Arial" w:eastAsia="Times New Roman" w:hAnsi="Arial" w:cs="Arial"/>
                <w:b/>
                <w:bCs/>
                <w:lang w:eastAsia="es-CL"/>
              </w:rPr>
              <w:t>Puntaje de bonificación por no adjudicación ni transferencias entregadas por la Subsecretaria de Evaluación Social en el año 202</w:t>
            </w:r>
            <w:r w:rsidR="56BB895F" w:rsidRPr="3BF9BF10">
              <w:rPr>
                <w:rFonts w:ascii="Arial" w:eastAsia="Times New Roman" w:hAnsi="Arial" w:cs="Arial"/>
                <w:b/>
                <w:bCs/>
                <w:lang w:eastAsia="es-CL"/>
              </w:rPr>
              <w:t>1</w:t>
            </w:r>
            <w:r w:rsidR="576C7E36" w:rsidRPr="3BF9BF10">
              <w:rPr>
                <w:rFonts w:ascii="Arial" w:eastAsia="Times New Roman" w:hAnsi="Arial" w:cs="Arial"/>
                <w:b/>
                <w:bCs/>
                <w:lang w:eastAsia="es-CL"/>
              </w:rPr>
              <w:t xml:space="preserve"> y </w:t>
            </w:r>
            <w:r w:rsidRPr="3BF9BF10">
              <w:rPr>
                <w:rFonts w:ascii="Arial" w:eastAsia="Times New Roman" w:hAnsi="Arial" w:cs="Arial"/>
                <w:b/>
                <w:bCs/>
                <w:lang w:eastAsia="es-CL"/>
              </w:rPr>
              <w:t>202</w:t>
            </w:r>
            <w:r w:rsidR="11F2A9B5" w:rsidRPr="3BF9BF10">
              <w:rPr>
                <w:rFonts w:ascii="Arial" w:eastAsia="Times New Roman" w:hAnsi="Arial" w:cs="Arial"/>
                <w:b/>
                <w:bCs/>
                <w:lang w:eastAsia="es-CL"/>
              </w:rPr>
              <w:t>2</w:t>
            </w:r>
            <w:r w:rsidRPr="3BF9BF10">
              <w:rPr>
                <w:rFonts w:ascii="Arial" w:eastAsia="Times New Roman" w:hAnsi="Arial" w:cs="Arial"/>
                <w:b/>
                <w:bCs/>
                <w:lang w:eastAsia="es-CL"/>
              </w:rPr>
              <w:t>**</w:t>
            </w:r>
          </w:p>
        </w:tc>
        <w:tc>
          <w:tcPr>
            <w:tcW w:w="740" w:type="pct"/>
            <w:shd w:val="clear" w:color="auto" w:fill="auto"/>
            <w:noWrap/>
            <w:vAlign w:val="center"/>
          </w:tcPr>
          <w:p w14:paraId="025DED60" w14:textId="312385D8" w:rsidR="00294D14" w:rsidRPr="004C105F" w:rsidRDefault="004F527A" w:rsidP="00294D14">
            <w:pPr>
              <w:spacing w:after="0" w:line="240" w:lineRule="auto"/>
              <w:jc w:val="center"/>
              <w:rPr>
                <w:rFonts w:ascii="Arial" w:eastAsia="Times New Roman" w:hAnsi="Arial" w:cs="Arial"/>
                <w:b/>
                <w:bCs/>
                <w:lang w:eastAsia="es-CL"/>
              </w:rPr>
            </w:pPr>
            <w:r>
              <w:rPr>
                <w:rFonts w:ascii="Arial" w:eastAsia="Times New Roman" w:hAnsi="Arial" w:cs="Arial"/>
                <w:b/>
                <w:bCs/>
                <w:lang w:eastAsia="es-CL"/>
              </w:rPr>
              <w:t>4</w:t>
            </w:r>
            <w:r w:rsidR="00294D14">
              <w:rPr>
                <w:rFonts w:ascii="Arial" w:eastAsia="Times New Roman" w:hAnsi="Arial" w:cs="Arial"/>
                <w:b/>
                <w:bCs/>
                <w:lang w:eastAsia="es-CL"/>
              </w:rPr>
              <w:t>**</w:t>
            </w:r>
          </w:p>
        </w:tc>
      </w:tr>
    </w:tbl>
    <w:p w14:paraId="15CC6247" w14:textId="77777777" w:rsidR="00D35B8D" w:rsidRDefault="00D35B8D" w:rsidP="24E39FEB">
      <w:pPr>
        <w:spacing w:after="0" w:line="240" w:lineRule="auto"/>
        <w:jc w:val="both"/>
        <w:rPr>
          <w:rFonts w:ascii="Arial" w:hAnsi="Arial" w:cs="Arial"/>
          <w:b/>
          <w:bCs/>
        </w:rPr>
      </w:pPr>
    </w:p>
    <w:p w14:paraId="317489D1" w14:textId="7144AD97" w:rsidR="00032E0D" w:rsidRDefault="00032E0D" w:rsidP="00A7411F">
      <w:pPr>
        <w:spacing w:after="0" w:line="240" w:lineRule="auto"/>
        <w:jc w:val="both"/>
        <w:rPr>
          <w:rFonts w:ascii="Arial" w:hAnsi="Arial" w:cs="Arial"/>
        </w:rPr>
      </w:pPr>
      <w:r w:rsidRPr="00032E0D">
        <w:rPr>
          <w:rFonts w:ascii="Arial" w:hAnsi="Arial" w:cs="Arial"/>
          <w:b/>
        </w:rPr>
        <w:t xml:space="preserve">*Los proyectos deberán cumplir con un mínimo de </w:t>
      </w:r>
      <w:r>
        <w:rPr>
          <w:rFonts w:ascii="Arial" w:hAnsi="Arial" w:cs="Arial"/>
          <w:b/>
        </w:rPr>
        <w:t>10</w:t>
      </w:r>
      <w:r w:rsidRPr="00032E0D">
        <w:rPr>
          <w:rFonts w:ascii="Arial" w:hAnsi="Arial" w:cs="Arial"/>
          <w:b/>
        </w:rPr>
        <w:t xml:space="preserve"> puntos dentro de</w:t>
      </w:r>
      <w:r w:rsidR="009A71DC">
        <w:rPr>
          <w:rFonts w:ascii="Arial" w:hAnsi="Arial" w:cs="Arial"/>
          <w:b/>
        </w:rPr>
        <w:t xml:space="preserve"> la Dimensión</w:t>
      </w:r>
      <w:r w:rsidR="00646630">
        <w:rPr>
          <w:rFonts w:ascii="Arial" w:hAnsi="Arial" w:cs="Arial"/>
          <w:b/>
        </w:rPr>
        <w:t xml:space="preserve"> </w:t>
      </w:r>
      <w:r w:rsidRPr="00032E0D">
        <w:rPr>
          <w:rFonts w:ascii="Arial" w:hAnsi="Arial" w:cs="Arial"/>
          <w:b/>
        </w:rPr>
        <w:t xml:space="preserve">de </w:t>
      </w:r>
      <w:r w:rsidR="00387507">
        <w:rPr>
          <w:rFonts w:ascii="Arial" w:hAnsi="Arial" w:cs="Arial"/>
          <w:b/>
        </w:rPr>
        <w:t>Pertinencia</w:t>
      </w:r>
      <w:r w:rsidRPr="00032E0D">
        <w:rPr>
          <w:rFonts w:ascii="Arial" w:hAnsi="Arial" w:cs="Arial"/>
          <w:b/>
        </w:rPr>
        <w:t xml:space="preserve"> para ser elegibles</w:t>
      </w:r>
      <w:r w:rsidR="0023219D">
        <w:rPr>
          <w:rFonts w:ascii="Arial" w:hAnsi="Arial" w:cs="Arial"/>
          <w:b/>
        </w:rPr>
        <w:t>.</w:t>
      </w:r>
      <w:r w:rsidRPr="00032E0D">
        <w:rPr>
          <w:rFonts w:ascii="Arial" w:hAnsi="Arial" w:cs="Arial"/>
        </w:rPr>
        <w:t xml:space="preserve"> </w:t>
      </w:r>
      <w:r w:rsidR="0023219D">
        <w:rPr>
          <w:rFonts w:ascii="Arial" w:hAnsi="Arial" w:cs="Arial"/>
        </w:rPr>
        <w:t>L</w:t>
      </w:r>
      <w:r w:rsidRPr="00032E0D">
        <w:rPr>
          <w:rFonts w:ascii="Arial" w:hAnsi="Arial" w:cs="Arial"/>
        </w:rPr>
        <w:t>os proyectos que no lo alcancen será</w:t>
      </w:r>
      <w:r w:rsidR="00F60FE8">
        <w:rPr>
          <w:rFonts w:ascii="Arial" w:hAnsi="Arial" w:cs="Arial"/>
        </w:rPr>
        <w:t>n</w:t>
      </w:r>
      <w:r w:rsidRPr="00032E0D">
        <w:rPr>
          <w:rFonts w:ascii="Arial" w:hAnsi="Arial" w:cs="Arial"/>
        </w:rPr>
        <w:t xml:space="preserve"> consignados como “No elegibles”, sin perjuicio del puntaje obtenido en los demás criterios de evaluación.</w:t>
      </w:r>
    </w:p>
    <w:p w14:paraId="18337CB2" w14:textId="77777777" w:rsidR="00704D27" w:rsidRDefault="00704D27" w:rsidP="00A7411F">
      <w:pPr>
        <w:spacing w:after="0" w:line="240" w:lineRule="auto"/>
        <w:jc w:val="both"/>
        <w:rPr>
          <w:rFonts w:ascii="Arial" w:hAnsi="Arial" w:cs="Arial"/>
        </w:rPr>
      </w:pPr>
    </w:p>
    <w:p w14:paraId="0EA81708" w14:textId="4F3A6F13" w:rsidR="00704D27" w:rsidRPr="00704D27" w:rsidRDefault="147CB55A" w:rsidP="3BF9BF10">
      <w:pPr>
        <w:spacing w:after="0" w:line="240" w:lineRule="auto"/>
        <w:jc w:val="both"/>
        <w:rPr>
          <w:rFonts w:ascii="Arial" w:hAnsi="Arial" w:cs="Arial"/>
          <w:lang w:val="es-ES"/>
        </w:rPr>
      </w:pPr>
      <w:r w:rsidRPr="5492544D">
        <w:rPr>
          <w:rFonts w:ascii="Arial" w:eastAsia="Times New Roman" w:hAnsi="Arial" w:cs="Arial"/>
          <w:lang w:eastAsia="es-CL"/>
        </w:rPr>
        <w:t>**</w:t>
      </w:r>
      <w:r w:rsidR="251E03D3" w:rsidRPr="5492544D">
        <w:rPr>
          <w:rFonts w:ascii="Arial" w:eastAsia="Times New Roman" w:hAnsi="Arial" w:cs="Arial"/>
          <w:lang w:eastAsia="es-CL"/>
        </w:rPr>
        <w:t>Adicionalmente</w:t>
      </w:r>
      <w:r w:rsidR="19DC3A5C" w:rsidRPr="5492544D">
        <w:rPr>
          <w:rFonts w:ascii="Arial" w:eastAsia="Times New Roman" w:hAnsi="Arial" w:cs="Arial"/>
          <w:lang w:eastAsia="es-CL"/>
        </w:rPr>
        <w:t xml:space="preserve"> como mecanismos para</w:t>
      </w:r>
      <w:r w:rsidR="59AC1E5B" w:rsidRPr="5492544D">
        <w:rPr>
          <w:rFonts w:ascii="Arial" w:eastAsia="Times New Roman" w:hAnsi="Arial" w:cs="Arial"/>
          <w:lang w:eastAsia="es-CL"/>
        </w:rPr>
        <w:t xml:space="preserve"> diversificar las instituciones </w:t>
      </w:r>
      <w:r w:rsidR="6B957F22" w:rsidRPr="5492544D">
        <w:rPr>
          <w:rFonts w:ascii="Arial" w:eastAsia="Times New Roman" w:hAnsi="Arial" w:cs="Arial"/>
          <w:lang w:eastAsia="es-CL"/>
        </w:rPr>
        <w:t xml:space="preserve">receptoras de fondos, aquellas </w:t>
      </w:r>
      <w:r w:rsidR="59AC1E5B" w:rsidRPr="5492544D">
        <w:rPr>
          <w:rFonts w:ascii="Arial" w:eastAsia="Times New Roman" w:hAnsi="Arial" w:cs="Arial"/>
          <w:lang w:eastAsia="es-CL"/>
        </w:rPr>
        <w:t>que</w:t>
      </w:r>
      <w:r w:rsidR="6B957F22" w:rsidRPr="5492544D">
        <w:rPr>
          <w:rFonts w:ascii="Arial" w:eastAsia="Times New Roman" w:hAnsi="Arial" w:cs="Arial"/>
          <w:lang w:eastAsia="es-CL"/>
        </w:rPr>
        <w:t xml:space="preserve"> no</w:t>
      </w:r>
      <w:r w:rsidR="59AC1E5B" w:rsidRPr="5492544D">
        <w:rPr>
          <w:rFonts w:ascii="Arial" w:eastAsia="Times New Roman" w:hAnsi="Arial" w:cs="Arial"/>
          <w:lang w:eastAsia="es-CL"/>
        </w:rPr>
        <w:t xml:space="preserve"> ha</w:t>
      </w:r>
      <w:r w:rsidR="6B957F22" w:rsidRPr="5492544D">
        <w:rPr>
          <w:rFonts w:ascii="Arial" w:eastAsia="Times New Roman" w:hAnsi="Arial" w:cs="Arial"/>
          <w:lang w:eastAsia="es-CL"/>
        </w:rPr>
        <w:t xml:space="preserve">yan </w:t>
      </w:r>
      <w:r w:rsidR="59AC1E5B" w:rsidRPr="5492544D">
        <w:rPr>
          <w:rFonts w:ascii="Arial" w:eastAsia="Times New Roman" w:hAnsi="Arial" w:cs="Arial"/>
          <w:lang w:eastAsia="es-CL"/>
        </w:rPr>
        <w:t xml:space="preserve">recibido </w:t>
      </w:r>
      <w:r w:rsidR="6B957F22" w:rsidRPr="5492544D">
        <w:rPr>
          <w:rFonts w:ascii="Arial" w:eastAsia="Times New Roman" w:hAnsi="Arial" w:cs="Arial"/>
          <w:lang w:eastAsia="es-CL"/>
        </w:rPr>
        <w:t xml:space="preserve">recursos </w:t>
      </w:r>
      <w:r w:rsidR="59AC1E5B" w:rsidRPr="5492544D">
        <w:rPr>
          <w:rFonts w:ascii="Arial" w:eastAsia="Times New Roman" w:hAnsi="Arial" w:cs="Arial"/>
          <w:lang w:eastAsia="es-CL"/>
        </w:rPr>
        <w:t>durante el año 202</w:t>
      </w:r>
      <w:r w:rsidR="63F7AE6E" w:rsidRPr="5492544D">
        <w:rPr>
          <w:rFonts w:ascii="Arial" w:eastAsia="Times New Roman" w:hAnsi="Arial" w:cs="Arial"/>
          <w:lang w:eastAsia="es-CL"/>
        </w:rPr>
        <w:t>1</w:t>
      </w:r>
      <w:r w:rsidR="2B53EAC4" w:rsidRPr="5492544D">
        <w:rPr>
          <w:rFonts w:ascii="Arial" w:eastAsia="Times New Roman" w:hAnsi="Arial" w:cs="Arial"/>
          <w:lang w:eastAsia="es-CL"/>
        </w:rPr>
        <w:t xml:space="preserve"> (Primer y Segundo Semestre</w:t>
      </w:r>
      <w:r w:rsidR="6DFD7E6A" w:rsidRPr="5492544D">
        <w:rPr>
          <w:rFonts w:ascii="Arial" w:eastAsia="Times New Roman" w:hAnsi="Arial" w:cs="Arial"/>
          <w:lang w:eastAsia="es-CL"/>
        </w:rPr>
        <w:t xml:space="preserve">) </w:t>
      </w:r>
      <w:r w:rsidR="2B53EAC4" w:rsidRPr="5492544D">
        <w:rPr>
          <w:rFonts w:ascii="Arial" w:eastAsia="Times New Roman" w:hAnsi="Arial" w:cs="Arial"/>
          <w:lang w:eastAsia="es-CL"/>
        </w:rPr>
        <w:t xml:space="preserve"> </w:t>
      </w:r>
      <w:r w:rsidR="0F7BB50C" w:rsidRPr="5492544D">
        <w:rPr>
          <w:rFonts w:ascii="Arial" w:eastAsia="Times New Roman" w:hAnsi="Arial" w:cs="Arial"/>
          <w:lang w:eastAsia="es-CL"/>
        </w:rPr>
        <w:t>y 202</w:t>
      </w:r>
      <w:r w:rsidR="0AB02F6E" w:rsidRPr="5492544D">
        <w:rPr>
          <w:rFonts w:ascii="Arial" w:eastAsia="Times New Roman" w:hAnsi="Arial" w:cs="Arial"/>
          <w:lang w:eastAsia="es-CL"/>
        </w:rPr>
        <w:t>2</w:t>
      </w:r>
      <w:r w:rsidR="441F1CE4" w:rsidRPr="5492544D">
        <w:rPr>
          <w:rFonts w:ascii="Arial" w:eastAsia="Times New Roman" w:hAnsi="Arial" w:cs="Arial"/>
          <w:lang w:eastAsia="es-CL"/>
        </w:rPr>
        <w:t xml:space="preserve"> </w:t>
      </w:r>
      <w:r w:rsidR="07389255" w:rsidRPr="5492544D">
        <w:rPr>
          <w:rFonts w:ascii="Arial" w:eastAsia="Times New Roman" w:hAnsi="Arial" w:cs="Arial"/>
          <w:lang w:eastAsia="es-CL"/>
        </w:rPr>
        <w:t>– Fundaciones y Corporaciones</w:t>
      </w:r>
      <w:r w:rsidR="7954167E" w:rsidRPr="5492544D">
        <w:rPr>
          <w:rFonts w:ascii="Arial" w:eastAsia="Times New Roman" w:hAnsi="Arial" w:cs="Arial"/>
          <w:lang w:eastAsia="es-CL"/>
        </w:rPr>
        <w:t xml:space="preserve"> –  </w:t>
      </w:r>
      <w:r w:rsidR="40660058" w:rsidRPr="5492544D">
        <w:rPr>
          <w:rFonts w:ascii="Arial" w:eastAsia="Times New Roman" w:hAnsi="Arial" w:cs="Arial"/>
          <w:lang w:eastAsia="es-CL"/>
        </w:rPr>
        <w:t xml:space="preserve"> y/o a </w:t>
      </w:r>
      <w:r w:rsidR="07389255" w:rsidRPr="5492544D">
        <w:rPr>
          <w:rFonts w:ascii="Arial" w:eastAsia="Times New Roman" w:hAnsi="Arial" w:cs="Arial"/>
          <w:lang w:eastAsia="es-CL"/>
        </w:rPr>
        <w:t>través</w:t>
      </w:r>
      <w:r w:rsidR="40660058" w:rsidRPr="5492544D">
        <w:rPr>
          <w:rFonts w:ascii="Arial" w:eastAsia="Times New Roman" w:hAnsi="Arial" w:cs="Arial"/>
          <w:lang w:eastAsia="es-CL"/>
        </w:rPr>
        <w:t xml:space="preserve"> de transferencias de la Subsecretaria de Evaluación Social</w:t>
      </w:r>
      <w:r w:rsidRPr="5492544D">
        <w:rPr>
          <w:rFonts w:ascii="Arial" w:eastAsia="Times New Roman" w:hAnsi="Arial" w:cs="Arial"/>
          <w:lang w:eastAsia="es-CL"/>
        </w:rPr>
        <w:t>, recibirá</w:t>
      </w:r>
      <w:r w:rsidR="251E03D3" w:rsidRPr="5492544D">
        <w:rPr>
          <w:rFonts w:ascii="Arial" w:eastAsia="Times New Roman" w:hAnsi="Arial" w:cs="Arial"/>
          <w:lang w:eastAsia="es-CL"/>
        </w:rPr>
        <w:t xml:space="preserve"> una bonificación de </w:t>
      </w:r>
      <w:r w:rsidR="2291E411" w:rsidRPr="5492544D">
        <w:rPr>
          <w:rFonts w:ascii="Arial" w:eastAsia="Times New Roman" w:hAnsi="Arial" w:cs="Arial"/>
          <w:lang w:eastAsia="es-CL"/>
        </w:rPr>
        <w:t>4</w:t>
      </w:r>
      <w:r w:rsidR="251E03D3" w:rsidRPr="5492544D">
        <w:rPr>
          <w:rFonts w:ascii="Arial" w:eastAsia="Times New Roman" w:hAnsi="Arial" w:cs="Arial"/>
          <w:lang w:eastAsia="es-CL"/>
        </w:rPr>
        <w:t xml:space="preserve"> puntos </w:t>
      </w:r>
      <w:r w:rsidR="7EC7CB4F" w:rsidRPr="5492544D">
        <w:rPr>
          <w:rFonts w:ascii="Arial" w:eastAsia="Times New Roman" w:hAnsi="Arial" w:cs="Arial"/>
          <w:lang w:eastAsia="es-CL"/>
        </w:rPr>
        <w:t>a</w:t>
      </w:r>
      <w:r w:rsidR="251E03D3" w:rsidRPr="5492544D">
        <w:rPr>
          <w:rFonts w:ascii="Arial" w:eastAsia="Times New Roman" w:hAnsi="Arial" w:cs="Arial"/>
          <w:lang w:eastAsia="es-CL"/>
        </w:rPr>
        <w:t xml:space="preserve">l puntaje </w:t>
      </w:r>
      <w:r w:rsidR="389880B3" w:rsidRPr="5492544D">
        <w:rPr>
          <w:rFonts w:ascii="Arial" w:eastAsia="Times New Roman" w:hAnsi="Arial" w:cs="Arial"/>
          <w:lang w:eastAsia="es-CL"/>
        </w:rPr>
        <w:t>obtenido</w:t>
      </w:r>
      <w:r w:rsidR="7EC7CB4F" w:rsidRPr="5492544D">
        <w:rPr>
          <w:rFonts w:ascii="Arial" w:eastAsia="Times New Roman" w:hAnsi="Arial" w:cs="Arial"/>
          <w:lang w:eastAsia="es-CL"/>
        </w:rPr>
        <w:t xml:space="preserve"> luego de aplicados los criterios de evaluaci</w:t>
      </w:r>
      <w:r w:rsidR="389880B3" w:rsidRPr="5492544D">
        <w:rPr>
          <w:rFonts w:ascii="Arial" w:eastAsia="Times New Roman" w:hAnsi="Arial" w:cs="Arial"/>
          <w:lang w:eastAsia="es-CL"/>
        </w:rPr>
        <w:t>ón</w:t>
      </w:r>
      <w:r w:rsidR="251E03D3" w:rsidRPr="5492544D">
        <w:rPr>
          <w:rFonts w:ascii="Arial" w:eastAsia="Times New Roman" w:hAnsi="Arial" w:cs="Arial"/>
          <w:lang w:eastAsia="es-CL"/>
        </w:rPr>
        <w:t>.</w:t>
      </w:r>
      <w:r w:rsidR="5DFD5BDE" w:rsidRPr="5492544D">
        <w:rPr>
          <w:rFonts w:ascii="Arial" w:eastAsia="Times New Roman" w:hAnsi="Arial" w:cs="Arial"/>
          <w:lang w:eastAsia="es-CL"/>
        </w:rPr>
        <w:t xml:space="preserve"> Cabe precisar que este puntaje adicional únicamente bonificará a proyectos que hayan obtenido</w:t>
      </w:r>
      <w:r w:rsidR="644B561E" w:rsidRPr="5492544D">
        <w:rPr>
          <w:rFonts w:ascii="Arial" w:eastAsia="Times New Roman" w:hAnsi="Arial" w:cs="Arial"/>
          <w:lang w:eastAsia="es-CL"/>
        </w:rPr>
        <w:t xml:space="preserve"> un puntaje igual o mayor al puntaje mínimo global para ser elegible </w:t>
      </w:r>
      <w:r w:rsidR="5DFD5BDE" w:rsidRPr="5492544D">
        <w:rPr>
          <w:rFonts w:ascii="Arial" w:eastAsia="Times New Roman" w:hAnsi="Arial" w:cs="Arial"/>
          <w:lang w:eastAsia="es-CL"/>
        </w:rPr>
        <w:t xml:space="preserve"> </w:t>
      </w:r>
      <w:r w:rsidR="644B561E" w:rsidRPr="5492544D">
        <w:rPr>
          <w:rFonts w:ascii="Arial" w:eastAsia="Times New Roman" w:hAnsi="Arial" w:cs="Arial"/>
          <w:lang w:eastAsia="es-CL"/>
        </w:rPr>
        <w:t>(</w:t>
      </w:r>
      <w:r w:rsidR="58D223E4" w:rsidRPr="5492544D">
        <w:rPr>
          <w:rFonts w:ascii="Arial" w:eastAsia="Times New Roman" w:hAnsi="Arial" w:cs="Arial"/>
          <w:lang w:eastAsia="es-CL"/>
        </w:rPr>
        <w:t>55</w:t>
      </w:r>
      <w:r w:rsidR="0F7BB50C" w:rsidRPr="5492544D">
        <w:rPr>
          <w:rFonts w:ascii="Arial" w:eastAsia="Times New Roman" w:hAnsi="Arial" w:cs="Arial"/>
          <w:lang w:eastAsia="es-CL"/>
        </w:rPr>
        <w:t xml:space="preserve"> </w:t>
      </w:r>
      <w:r w:rsidR="5DFD5BDE" w:rsidRPr="5492544D">
        <w:rPr>
          <w:rFonts w:ascii="Arial" w:eastAsia="Times New Roman" w:hAnsi="Arial" w:cs="Arial"/>
          <w:lang w:eastAsia="es-CL"/>
        </w:rPr>
        <w:t xml:space="preserve"> puntos</w:t>
      </w:r>
      <w:r w:rsidR="644B561E" w:rsidRPr="5492544D">
        <w:rPr>
          <w:rFonts w:ascii="Arial" w:eastAsia="Times New Roman" w:hAnsi="Arial" w:cs="Arial"/>
          <w:lang w:eastAsia="es-CL"/>
        </w:rPr>
        <w:t>).</w:t>
      </w:r>
    </w:p>
    <w:p w14:paraId="00AAFBD0" w14:textId="77777777" w:rsidR="00B72B24" w:rsidRPr="00671DC6" w:rsidRDefault="00B72B24" w:rsidP="00A052EC">
      <w:pPr>
        <w:pStyle w:val="Textosinformato"/>
        <w:rPr>
          <w:rFonts w:ascii="Arial" w:hAnsi="Arial" w:cs="Arial"/>
          <w:color w:val="FF0000"/>
          <w:sz w:val="22"/>
          <w:szCs w:val="22"/>
        </w:rPr>
      </w:pPr>
    </w:p>
    <w:p w14:paraId="5ED7EE5E" w14:textId="6F4FCB3A" w:rsidR="001E5D8F" w:rsidRDefault="009A26E5" w:rsidP="00A052EC">
      <w:pPr>
        <w:pStyle w:val="Textosinformato"/>
        <w:rPr>
          <w:rFonts w:ascii="Arial" w:hAnsi="Arial" w:cs="Arial"/>
          <w:sz w:val="22"/>
          <w:szCs w:val="22"/>
        </w:rPr>
      </w:pPr>
      <w:r>
        <w:rPr>
          <w:rFonts w:ascii="Arial" w:hAnsi="Arial" w:cs="Arial"/>
          <w:sz w:val="22"/>
          <w:szCs w:val="22"/>
        </w:rPr>
        <w:t>Con todo</w:t>
      </w:r>
      <w:r w:rsidR="644B561E" w:rsidRPr="5492544D">
        <w:rPr>
          <w:rFonts w:ascii="Arial" w:hAnsi="Arial" w:cs="Arial"/>
          <w:sz w:val="22"/>
          <w:szCs w:val="22"/>
        </w:rPr>
        <w:t xml:space="preserve">, </w:t>
      </w:r>
      <w:r w:rsidR="40A89C9E" w:rsidRPr="5492544D">
        <w:rPr>
          <w:rFonts w:ascii="Arial" w:hAnsi="Arial" w:cs="Arial"/>
          <w:sz w:val="22"/>
          <w:szCs w:val="22"/>
        </w:rPr>
        <w:t>aquellas organizaciones</w:t>
      </w:r>
      <w:r w:rsidR="67630CE6" w:rsidRPr="5492544D">
        <w:rPr>
          <w:rFonts w:ascii="Arial" w:hAnsi="Arial" w:cs="Arial"/>
          <w:sz w:val="22"/>
          <w:szCs w:val="22"/>
        </w:rPr>
        <w:t xml:space="preserve"> que obtengan puntaje cero </w:t>
      </w:r>
      <w:r w:rsidR="308CFA54" w:rsidRPr="5492544D">
        <w:rPr>
          <w:rFonts w:ascii="Arial" w:hAnsi="Arial" w:cs="Arial"/>
          <w:sz w:val="22"/>
          <w:szCs w:val="22"/>
        </w:rPr>
        <w:t>en cualquier</w:t>
      </w:r>
      <w:r>
        <w:rPr>
          <w:rFonts w:ascii="Arial" w:hAnsi="Arial" w:cs="Arial"/>
          <w:sz w:val="22"/>
          <w:szCs w:val="22"/>
        </w:rPr>
        <w:t>a</w:t>
      </w:r>
      <w:r w:rsidR="308CFA54" w:rsidRPr="5492544D">
        <w:rPr>
          <w:rFonts w:ascii="Arial" w:hAnsi="Arial" w:cs="Arial"/>
          <w:sz w:val="22"/>
          <w:szCs w:val="22"/>
        </w:rPr>
        <w:t xml:space="preserve"> de las dos </w:t>
      </w:r>
      <w:r w:rsidR="147E0820" w:rsidRPr="5492544D">
        <w:rPr>
          <w:rFonts w:ascii="Arial" w:hAnsi="Arial" w:cs="Arial"/>
          <w:sz w:val="22"/>
          <w:szCs w:val="22"/>
        </w:rPr>
        <w:t>sub</w:t>
      </w:r>
      <w:r w:rsidR="308CFA54" w:rsidRPr="5492544D">
        <w:rPr>
          <w:rFonts w:ascii="Arial" w:hAnsi="Arial" w:cs="Arial"/>
          <w:sz w:val="22"/>
          <w:szCs w:val="22"/>
        </w:rPr>
        <w:t xml:space="preserve">dimensiones </w:t>
      </w:r>
      <w:r>
        <w:rPr>
          <w:rFonts w:ascii="Arial" w:hAnsi="Arial" w:cs="Arial"/>
          <w:sz w:val="22"/>
          <w:szCs w:val="22"/>
        </w:rPr>
        <w:t>d</w:t>
      </w:r>
      <w:r w:rsidR="67630CE6" w:rsidRPr="5492544D">
        <w:rPr>
          <w:rFonts w:ascii="Arial" w:hAnsi="Arial" w:cs="Arial"/>
          <w:sz w:val="22"/>
          <w:szCs w:val="22"/>
        </w:rPr>
        <w:t>el criterio "Desempeño de la institución en la ejecución de proyectos anteriores de la Subsecretaría de Evaluación Social”</w:t>
      </w:r>
      <w:r w:rsidR="40A89C9E" w:rsidRPr="5492544D">
        <w:rPr>
          <w:rFonts w:ascii="Arial" w:hAnsi="Arial" w:cs="Arial"/>
          <w:sz w:val="22"/>
          <w:szCs w:val="22"/>
        </w:rPr>
        <w:t>, no podrán resultar adjudicadas</w:t>
      </w:r>
      <w:r w:rsidR="67630CE6" w:rsidRPr="5492544D">
        <w:rPr>
          <w:rFonts w:ascii="Arial" w:hAnsi="Arial" w:cs="Arial"/>
          <w:sz w:val="22"/>
          <w:szCs w:val="22"/>
        </w:rPr>
        <w:t xml:space="preserve"> en el presente concurso</w:t>
      </w:r>
      <w:r w:rsidR="7EA05DE1" w:rsidRPr="5492544D">
        <w:rPr>
          <w:rFonts w:ascii="Arial" w:hAnsi="Arial" w:cs="Arial"/>
          <w:sz w:val="22"/>
          <w:szCs w:val="22"/>
        </w:rPr>
        <w:t xml:space="preserve">, </w:t>
      </w:r>
      <w:r w:rsidR="7EA05DE1" w:rsidRPr="00D10051">
        <w:rPr>
          <w:rFonts w:ascii="Arial" w:hAnsi="Arial" w:cs="Arial"/>
          <w:b/>
          <w:sz w:val="22"/>
          <w:szCs w:val="22"/>
        </w:rPr>
        <w:t>siendo declaradas como “</w:t>
      </w:r>
      <w:r w:rsidR="194B5D10" w:rsidRPr="00D10051">
        <w:rPr>
          <w:rFonts w:ascii="Arial" w:hAnsi="Arial" w:cs="Arial"/>
          <w:b/>
          <w:sz w:val="22"/>
          <w:szCs w:val="22"/>
        </w:rPr>
        <w:t>N</w:t>
      </w:r>
      <w:r w:rsidR="7EA05DE1" w:rsidRPr="00D10051">
        <w:rPr>
          <w:rFonts w:ascii="Arial" w:hAnsi="Arial" w:cs="Arial"/>
          <w:b/>
          <w:sz w:val="22"/>
          <w:szCs w:val="22"/>
        </w:rPr>
        <w:t xml:space="preserve">o </w:t>
      </w:r>
      <w:r w:rsidR="5D34A57C" w:rsidRPr="00D10051">
        <w:rPr>
          <w:rFonts w:ascii="Arial" w:hAnsi="Arial" w:cs="Arial"/>
          <w:b/>
          <w:sz w:val="22"/>
          <w:szCs w:val="22"/>
        </w:rPr>
        <w:t>E</w:t>
      </w:r>
      <w:r w:rsidR="7EA05DE1" w:rsidRPr="00D10051">
        <w:rPr>
          <w:rFonts w:ascii="Arial" w:hAnsi="Arial" w:cs="Arial"/>
          <w:b/>
          <w:sz w:val="22"/>
          <w:szCs w:val="22"/>
        </w:rPr>
        <w:t>legibles</w:t>
      </w:r>
      <w:r w:rsidR="7EA05DE1" w:rsidRPr="5492544D">
        <w:rPr>
          <w:rFonts w:ascii="Arial" w:hAnsi="Arial" w:cs="Arial"/>
          <w:sz w:val="22"/>
          <w:szCs w:val="22"/>
        </w:rPr>
        <w:t>”</w:t>
      </w:r>
      <w:r w:rsidR="40A89C9E" w:rsidRPr="5492544D">
        <w:rPr>
          <w:rFonts w:ascii="Arial" w:hAnsi="Arial" w:cs="Arial"/>
          <w:sz w:val="22"/>
          <w:szCs w:val="22"/>
        </w:rPr>
        <w:t xml:space="preserve">. </w:t>
      </w:r>
      <w:r w:rsidR="003467C6">
        <w:rPr>
          <w:rFonts w:ascii="Arial" w:hAnsi="Arial" w:cs="Arial"/>
          <w:sz w:val="22"/>
          <w:szCs w:val="22"/>
        </w:rPr>
        <w:t>Bastará que</w:t>
      </w:r>
      <w:r w:rsidR="004573E1">
        <w:rPr>
          <w:rFonts w:ascii="Arial" w:hAnsi="Arial" w:cs="Arial"/>
          <w:sz w:val="22"/>
          <w:szCs w:val="22"/>
        </w:rPr>
        <w:t>,</w:t>
      </w:r>
      <w:r w:rsidR="003467C6">
        <w:rPr>
          <w:rFonts w:ascii="Arial" w:hAnsi="Arial" w:cs="Arial"/>
          <w:sz w:val="22"/>
          <w:szCs w:val="22"/>
        </w:rPr>
        <w:t xml:space="preserve"> </w:t>
      </w:r>
      <w:r w:rsidR="004573E1">
        <w:rPr>
          <w:rFonts w:ascii="Arial" w:hAnsi="Arial" w:cs="Arial"/>
          <w:sz w:val="22"/>
          <w:szCs w:val="22"/>
        </w:rPr>
        <w:t xml:space="preserve">respecto de un (1) </w:t>
      </w:r>
      <w:r w:rsidR="003467C6">
        <w:rPr>
          <w:rFonts w:ascii="Arial" w:hAnsi="Arial" w:cs="Arial"/>
          <w:sz w:val="22"/>
          <w:szCs w:val="22"/>
        </w:rPr>
        <w:t xml:space="preserve">convenio celebrado con la institución </w:t>
      </w:r>
      <w:r w:rsidR="004573E1">
        <w:rPr>
          <w:rFonts w:ascii="Arial" w:hAnsi="Arial" w:cs="Arial"/>
          <w:sz w:val="22"/>
          <w:szCs w:val="22"/>
        </w:rPr>
        <w:t xml:space="preserve">postulante </w:t>
      </w:r>
      <w:r w:rsidR="003467C6">
        <w:rPr>
          <w:rFonts w:ascii="Arial" w:hAnsi="Arial" w:cs="Arial"/>
          <w:sz w:val="22"/>
          <w:szCs w:val="22"/>
        </w:rPr>
        <w:t xml:space="preserve">durante el periodo </w:t>
      </w:r>
      <w:r w:rsidR="004573E1">
        <w:rPr>
          <w:rFonts w:ascii="Arial" w:hAnsi="Arial" w:cs="Arial"/>
          <w:sz w:val="22"/>
          <w:szCs w:val="22"/>
        </w:rPr>
        <w:t>descrito en el criterio</w:t>
      </w:r>
      <w:r w:rsidR="003467C6">
        <w:rPr>
          <w:rFonts w:ascii="Arial" w:hAnsi="Arial" w:cs="Arial"/>
          <w:sz w:val="22"/>
          <w:szCs w:val="22"/>
        </w:rPr>
        <w:t xml:space="preserve">, se haya </w:t>
      </w:r>
      <w:r w:rsidR="004573E1">
        <w:rPr>
          <w:rFonts w:ascii="Arial" w:hAnsi="Arial" w:cs="Arial"/>
          <w:sz w:val="22"/>
          <w:szCs w:val="22"/>
        </w:rPr>
        <w:t>dictado la resolución que declare e</w:t>
      </w:r>
      <w:r w:rsidR="003467C6">
        <w:rPr>
          <w:rFonts w:ascii="Arial" w:hAnsi="Arial" w:cs="Arial"/>
          <w:sz w:val="22"/>
          <w:szCs w:val="22"/>
        </w:rPr>
        <w:t xml:space="preserve">l término anticipado o no haya cumplido con la presentación de </w:t>
      </w:r>
      <w:r w:rsidR="004573E1">
        <w:rPr>
          <w:rFonts w:ascii="Arial" w:hAnsi="Arial" w:cs="Arial"/>
          <w:sz w:val="22"/>
          <w:szCs w:val="22"/>
        </w:rPr>
        <w:t xml:space="preserve">alguno de los informes exigidos, </w:t>
      </w:r>
      <w:r w:rsidR="003467C6">
        <w:rPr>
          <w:rFonts w:ascii="Arial" w:hAnsi="Arial" w:cs="Arial"/>
          <w:sz w:val="22"/>
          <w:szCs w:val="22"/>
        </w:rPr>
        <w:t>para obtene</w:t>
      </w:r>
      <w:r w:rsidR="004573E1">
        <w:rPr>
          <w:rFonts w:ascii="Arial" w:hAnsi="Arial" w:cs="Arial"/>
          <w:sz w:val="22"/>
          <w:szCs w:val="22"/>
        </w:rPr>
        <w:t>r un puntaje 0 en las subdimensiones</w:t>
      </w:r>
      <w:r w:rsidR="003467C6">
        <w:rPr>
          <w:rFonts w:ascii="Arial" w:hAnsi="Arial" w:cs="Arial"/>
          <w:sz w:val="22"/>
          <w:szCs w:val="22"/>
        </w:rPr>
        <w:t xml:space="preserve"> correspondientes. </w:t>
      </w:r>
    </w:p>
    <w:p w14:paraId="3A8AFAB5" w14:textId="77777777" w:rsidR="00B72B24" w:rsidRDefault="00B72B24" w:rsidP="00A052EC">
      <w:pPr>
        <w:pStyle w:val="Textosinformato"/>
        <w:rPr>
          <w:rFonts w:ascii="Arial" w:hAnsi="Arial" w:cs="Arial"/>
          <w:sz w:val="22"/>
          <w:szCs w:val="22"/>
        </w:rPr>
      </w:pPr>
    </w:p>
    <w:p w14:paraId="1CE06504" w14:textId="77777777" w:rsidR="001E5D8F" w:rsidRDefault="00D16E80" w:rsidP="00A052EC">
      <w:pPr>
        <w:pStyle w:val="Textosinformato"/>
        <w:rPr>
          <w:rFonts w:ascii="Arial" w:hAnsi="Arial" w:cs="Arial"/>
          <w:sz w:val="22"/>
          <w:szCs w:val="22"/>
        </w:rPr>
      </w:pPr>
      <w:r>
        <w:rPr>
          <w:rFonts w:ascii="Arial" w:hAnsi="Arial" w:cs="Arial"/>
          <w:sz w:val="22"/>
          <w:szCs w:val="22"/>
        </w:rPr>
        <w:t>Los</w:t>
      </w:r>
      <w:r w:rsidR="001E5D8F">
        <w:rPr>
          <w:rFonts w:ascii="Arial" w:hAnsi="Arial" w:cs="Arial"/>
          <w:sz w:val="22"/>
          <w:szCs w:val="22"/>
        </w:rPr>
        <w:t xml:space="preserve"> proyectos </w:t>
      </w:r>
      <w:r w:rsidR="00FB52B7">
        <w:rPr>
          <w:rFonts w:ascii="Arial" w:hAnsi="Arial" w:cs="Arial"/>
          <w:sz w:val="22"/>
          <w:szCs w:val="22"/>
        </w:rPr>
        <w:t>declarados</w:t>
      </w:r>
      <w:r w:rsidR="00A70CBA">
        <w:rPr>
          <w:rFonts w:ascii="Arial" w:hAnsi="Arial" w:cs="Arial"/>
          <w:sz w:val="22"/>
          <w:szCs w:val="22"/>
        </w:rPr>
        <w:t xml:space="preserve"> </w:t>
      </w:r>
      <w:r w:rsidR="00992A0E">
        <w:rPr>
          <w:rFonts w:ascii="Arial" w:hAnsi="Arial" w:cs="Arial"/>
          <w:sz w:val="22"/>
          <w:szCs w:val="22"/>
        </w:rPr>
        <w:t>admisibles, presentados</w:t>
      </w:r>
      <w:r w:rsidR="00A70CBA">
        <w:rPr>
          <w:rFonts w:ascii="Arial" w:hAnsi="Arial" w:cs="Arial"/>
          <w:sz w:val="22"/>
          <w:szCs w:val="22"/>
        </w:rPr>
        <w:t xml:space="preserve"> por diferentes instituciones, </w:t>
      </w:r>
      <w:r w:rsidR="00DA3BD6">
        <w:rPr>
          <w:rFonts w:ascii="Arial" w:hAnsi="Arial" w:cs="Arial"/>
          <w:sz w:val="22"/>
          <w:szCs w:val="22"/>
        </w:rPr>
        <w:t xml:space="preserve">pero </w:t>
      </w:r>
      <w:r w:rsidR="00A70CBA">
        <w:rPr>
          <w:rFonts w:ascii="Arial" w:hAnsi="Arial" w:cs="Arial"/>
          <w:sz w:val="22"/>
          <w:szCs w:val="22"/>
        </w:rPr>
        <w:t>que</w:t>
      </w:r>
      <w:r w:rsidR="00DA3BD6">
        <w:rPr>
          <w:rFonts w:ascii="Arial" w:hAnsi="Arial" w:cs="Arial"/>
          <w:sz w:val="22"/>
          <w:szCs w:val="22"/>
        </w:rPr>
        <w:t xml:space="preserve"> tengan </w:t>
      </w:r>
      <w:r w:rsidR="001E5D8F">
        <w:rPr>
          <w:rFonts w:ascii="Arial" w:hAnsi="Arial" w:cs="Arial"/>
          <w:sz w:val="22"/>
          <w:szCs w:val="22"/>
        </w:rPr>
        <w:t>igual</w:t>
      </w:r>
      <w:r w:rsidR="00DA3BD6">
        <w:rPr>
          <w:rFonts w:ascii="Arial" w:hAnsi="Arial" w:cs="Arial"/>
          <w:sz w:val="22"/>
          <w:szCs w:val="22"/>
        </w:rPr>
        <w:t xml:space="preserve"> el</w:t>
      </w:r>
      <w:r w:rsidR="001E5D8F">
        <w:rPr>
          <w:rFonts w:ascii="Arial" w:hAnsi="Arial" w:cs="Arial"/>
          <w:sz w:val="22"/>
          <w:szCs w:val="22"/>
        </w:rPr>
        <w:t xml:space="preserve"> nombre de</w:t>
      </w:r>
      <w:r w:rsidR="00DA3BD6">
        <w:rPr>
          <w:rFonts w:ascii="Arial" w:hAnsi="Arial" w:cs="Arial"/>
          <w:sz w:val="22"/>
          <w:szCs w:val="22"/>
        </w:rPr>
        <w:t>l</w:t>
      </w:r>
      <w:r w:rsidR="001E5D8F">
        <w:rPr>
          <w:rFonts w:ascii="Arial" w:hAnsi="Arial" w:cs="Arial"/>
          <w:sz w:val="22"/>
          <w:szCs w:val="22"/>
        </w:rPr>
        <w:t xml:space="preserve"> proyecto, </w:t>
      </w:r>
      <w:r>
        <w:rPr>
          <w:rFonts w:ascii="Arial" w:hAnsi="Arial" w:cs="Arial"/>
          <w:sz w:val="22"/>
          <w:szCs w:val="22"/>
        </w:rPr>
        <w:t xml:space="preserve">los </w:t>
      </w:r>
      <w:r w:rsidR="001E5D8F">
        <w:rPr>
          <w:rFonts w:ascii="Arial" w:hAnsi="Arial" w:cs="Arial"/>
          <w:sz w:val="22"/>
          <w:szCs w:val="22"/>
        </w:rPr>
        <w:t>objetivos,</w:t>
      </w:r>
      <w:r>
        <w:rPr>
          <w:rFonts w:ascii="Arial" w:hAnsi="Arial" w:cs="Arial"/>
          <w:sz w:val="22"/>
          <w:szCs w:val="22"/>
        </w:rPr>
        <w:t xml:space="preserve"> las</w:t>
      </w:r>
      <w:r w:rsidR="001E5D8F">
        <w:rPr>
          <w:rFonts w:ascii="Arial" w:hAnsi="Arial" w:cs="Arial"/>
          <w:sz w:val="22"/>
          <w:szCs w:val="22"/>
        </w:rPr>
        <w:t xml:space="preserve"> actividades y </w:t>
      </w:r>
      <w:r>
        <w:rPr>
          <w:rFonts w:ascii="Arial" w:hAnsi="Arial" w:cs="Arial"/>
          <w:sz w:val="22"/>
          <w:szCs w:val="22"/>
        </w:rPr>
        <w:t xml:space="preserve">los </w:t>
      </w:r>
      <w:r w:rsidR="001E5D8F">
        <w:rPr>
          <w:rFonts w:ascii="Arial" w:hAnsi="Arial" w:cs="Arial"/>
          <w:sz w:val="22"/>
          <w:szCs w:val="22"/>
        </w:rPr>
        <w:t xml:space="preserve">resultados esperados, serán evaluados con </w:t>
      </w:r>
      <w:r w:rsidR="00FB52B7">
        <w:rPr>
          <w:rFonts w:ascii="Arial" w:hAnsi="Arial" w:cs="Arial"/>
          <w:sz w:val="22"/>
          <w:szCs w:val="22"/>
        </w:rPr>
        <w:t>puntaje</w:t>
      </w:r>
      <w:r w:rsidR="001E5D8F">
        <w:rPr>
          <w:rFonts w:ascii="Arial" w:hAnsi="Arial" w:cs="Arial"/>
          <w:sz w:val="22"/>
          <w:szCs w:val="22"/>
        </w:rPr>
        <w:t xml:space="preserve"> cero, quedando como proyectos no elegibles.</w:t>
      </w:r>
    </w:p>
    <w:p w14:paraId="67900E43" w14:textId="77777777" w:rsidR="00032E0D" w:rsidRPr="00370434" w:rsidRDefault="00032E0D" w:rsidP="00A052EC">
      <w:pPr>
        <w:pStyle w:val="Textosinformato"/>
        <w:rPr>
          <w:rFonts w:ascii="Arial" w:hAnsi="Arial" w:cs="Arial"/>
          <w:sz w:val="22"/>
          <w:szCs w:val="22"/>
        </w:rPr>
      </w:pPr>
    </w:p>
    <w:p w14:paraId="1C8008F1" w14:textId="12CB0B34" w:rsidR="009B2681" w:rsidRPr="00370434" w:rsidRDefault="00345CB1">
      <w:pPr>
        <w:pStyle w:val="Textosinformato"/>
        <w:rPr>
          <w:rFonts w:ascii="Arial" w:hAnsi="Arial" w:cs="Arial"/>
          <w:sz w:val="22"/>
          <w:szCs w:val="22"/>
        </w:rPr>
      </w:pPr>
      <w:r>
        <w:rPr>
          <w:rFonts w:ascii="Arial" w:hAnsi="Arial" w:cs="Arial"/>
          <w:sz w:val="22"/>
          <w:szCs w:val="22"/>
        </w:rPr>
        <w:t>Por su parte, l</w:t>
      </w:r>
      <w:r w:rsidR="00A9308F" w:rsidRPr="00370434">
        <w:rPr>
          <w:rFonts w:ascii="Arial" w:hAnsi="Arial" w:cs="Arial"/>
          <w:sz w:val="22"/>
          <w:szCs w:val="22"/>
        </w:rPr>
        <w:t>a Comisión Técnica de la Subsecretaría de Evaluación Social, estará compuesta por:</w:t>
      </w:r>
    </w:p>
    <w:p w14:paraId="1C856D74" w14:textId="16D4FB1A" w:rsidR="005061AC" w:rsidRPr="00370434" w:rsidRDefault="00A9308F" w:rsidP="00475ECF">
      <w:pPr>
        <w:pStyle w:val="Textosinformato"/>
        <w:numPr>
          <w:ilvl w:val="0"/>
          <w:numId w:val="123"/>
        </w:numPr>
        <w:rPr>
          <w:rFonts w:ascii="Arial" w:hAnsi="Arial" w:cs="Arial"/>
          <w:sz w:val="22"/>
          <w:szCs w:val="22"/>
        </w:rPr>
      </w:pPr>
      <w:r w:rsidRPr="00370434">
        <w:rPr>
          <w:rFonts w:ascii="Arial" w:hAnsi="Arial" w:cs="Arial"/>
          <w:sz w:val="22"/>
          <w:szCs w:val="22"/>
        </w:rPr>
        <w:t>El Jefe/a de la División de Cooperación Público Privada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r w:rsidRPr="00370434">
        <w:rPr>
          <w:rFonts w:ascii="Arial" w:hAnsi="Arial" w:cs="Arial"/>
          <w:sz w:val="22"/>
          <w:szCs w:val="22"/>
        </w:rPr>
        <w:t>.</w:t>
      </w:r>
    </w:p>
    <w:p w14:paraId="45C4C698" w14:textId="6EBE19D0" w:rsidR="005061AC" w:rsidRPr="00370434" w:rsidRDefault="00A9308F" w:rsidP="00475ECF">
      <w:pPr>
        <w:pStyle w:val="Textosinformato"/>
        <w:numPr>
          <w:ilvl w:val="0"/>
          <w:numId w:val="123"/>
        </w:numPr>
        <w:rPr>
          <w:rFonts w:ascii="Arial" w:hAnsi="Arial" w:cs="Arial"/>
          <w:sz w:val="22"/>
          <w:szCs w:val="22"/>
        </w:rPr>
      </w:pPr>
      <w:r w:rsidRPr="00370434">
        <w:rPr>
          <w:rFonts w:ascii="Arial" w:hAnsi="Arial" w:cs="Arial"/>
          <w:sz w:val="22"/>
          <w:szCs w:val="22"/>
        </w:rPr>
        <w:lastRenderedPageBreak/>
        <w:t>El Jefe/a de la División de Administración y Finanzas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p>
    <w:p w14:paraId="29038BB0" w14:textId="00E262D8" w:rsidR="009B2681" w:rsidRPr="00370434" w:rsidRDefault="00A9308F" w:rsidP="00475ECF">
      <w:pPr>
        <w:pStyle w:val="Textosinformato"/>
        <w:numPr>
          <w:ilvl w:val="0"/>
          <w:numId w:val="123"/>
        </w:numPr>
        <w:rPr>
          <w:rFonts w:ascii="Arial" w:hAnsi="Arial" w:cs="Arial"/>
          <w:sz w:val="22"/>
          <w:szCs w:val="22"/>
        </w:rPr>
      </w:pPr>
      <w:r w:rsidRPr="00370434">
        <w:rPr>
          <w:rFonts w:ascii="Arial" w:hAnsi="Arial" w:cs="Arial"/>
          <w:sz w:val="22"/>
          <w:szCs w:val="22"/>
        </w:rPr>
        <w:t>El Jefe/a de la División de Políticas Sociales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r w:rsidRPr="00370434">
        <w:rPr>
          <w:rFonts w:ascii="Arial" w:hAnsi="Arial" w:cs="Arial"/>
          <w:sz w:val="22"/>
          <w:szCs w:val="22"/>
        </w:rPr>
        <w:t>.</w:t>
      </w:r>
    </w:p>
    <w:p w14:paraId="0812A9F2" w14:textId="07F6B7DD" w:rsidR="009B2681" w:rsidRPr="00370434" w:rsidRDefault="009B2681">
      <w:pPr>
        <w:pStyle w:val="Textosinformato"/>
        <w:rPr>
          <w:rFonts w:ascii="Arial" w:hAnsi="Arial" w:cs="Arial"/>
        </w:rPr>
      </w:pPr>
    </w:p>
    <w:p w14:paraId="4F0E5592" w14:textId="12798144" w:rsidR="009B2681" w:rsidRPr="00370434" w:rsidRDefault="00A9308F">
      <w:pPr>
        <w:pStyle w:val="Textosinformato"/>
        <w:rPr>
          <w:rFonts w:ascii="Arial" w:hAnsi="Arial" w:cs="Arial"/>
          <w:sz w:val="22"/>
          <w:szCs w:val="22"/>
        </w:rPr>
      </w:pPr>
      <w:r w:rsidRPr="00370434">
        <w:rPr>
          <w:rFonts w:ascii="Arial" w:hAnsi="Arial" w:cs="Arial"/>
          <w:sz w:val="22"/>
          <w:szCs w:val="22"/>
        </w:rPr>
        <w:t xml:space="preserve">Será la Comisión </w:t>
      </w:r>
      <w:r w:rsidR="001B6ABB">
        <w:rPr>
          <w:rFonts w:ascii="Arial" w:hAnsi="Arial" w:cs="Arial"/>
          <w:sz w:val="22"/>
          <w:szCs w:val="22"/>
        </w:rPr>
        <w:t>la</w:t>
      </w:r>
      <w:r w:rsidRPr="00370434">
        <w:rPr>
          <w:rFonts w:ascii="Arial" w:hAnsi="Arial" w:cs="Arial"/>
          <w:sz w:val="22"/>
          <w:szCs w:val="22"/>
        </w:rPr>
        <w:t xml:space="preserve"> que establecerá la puntuación definitiva de los proyectos y su prelación. </w:t>
      </w:r>
      <w:r w:rsidR="00A25C88">
        <w:rPr>
          <w:rFonts w:ascii="Arial" w:hAnsi="Arial" w:cs="Arial"/>
          <w:sz w:val="22"/>
          <w:szCs w:val="22"/>
        </w:rPr>
        <w:t>Dicha evaluación quedará establecida en un acta suscrit</w:t>
      </w:r>
      <w:r w:rsidR="00345CB1">
        <w:rPr>
          <w:rFonts w:ascii="Arial" w:hAnsi="Arial" w:cs="Arial"/>
          <w:sz w:val="22"/>
          <w:szCs w:val="22"/>
        </w:rPr>
        <w:t>a</w:t>
      </w:r>
      <w:r w:rsidR="00A25C88">
        <w:rPr>
          <w:rFonts w:ascii="Arial" w:hAnsi="Arial" w:cs="Arial"/>
          <w:sz w:val="22"/>
          <w:szCs w:val="22"/>
        </w:rPr>
        <w:t xml:space="preserve"> por los miembros de la comisión referida</w:t>
      </w:r>
    </w:p>
    <w:p w14:paraId="73F5A5C4" w14:textId="77777777" w:rsidR="009B2681" w:rsidRPr="00370434" w:rsidRDefault="009B2681" w:rsidP="009B2681">
      <w:pPr>
        <w:pStyle w:val="Textosinformato"/>
        <w:rPr>
          <w:rFonts w:ascii="Arial" w:hAnsi="Arial" w:cs="Arial"/>
          <w:sz w:val="22"/>
          <w:szCs w:val="22"/>
        </w:rPr>
      </w:pPr>
    </w:p>
    <w:p w14:paraId="31E54757" w14:textId="0F3C96BA" w:rsidR="009B2681" w:rsidRPr="00370434" w:rsidRDefault="00A9308F" w:rsidP="009B2681">
      <w:pPr>
        <w:spacing w:after="0" w:line="240" w:lineRule="auto"/>
        <w:ind w:right="51"/>
        <w:jc w:val="both"/>
        <w:rPr>
          <w:rFonts w:ascii="Arial" w:hAnsi="Arial" w:cs="Arial"/>
        </w:rPr>
      </w:pPr>
      <w:r w:rsidRPr="00370434">
        <w:rPr>
          <w:rFonts w:ascii="Arial" w:hAnsi="Arial" w:cs="Arial"/>
        </w:rPr>
        <w:t xml:space="preserve">Durante el período de evaluación, </w:t>
      </w:r>
      <w:r w:rsidR="004E23BB">
        <w:rPr>
          <w:rFonts w:ascii="Arial" w:hAnsi="Arial" w:cs="Arial"/>
        </w:rPr>
        <w:t>la</w:t>
      </w:r>
      <w:r w:rsidR="0033244B">
        <w:rPr>
          <w:rFonts w:ascii="Arial" w:hAnsi="Arial" w:cs="Arial"/>
        </w:rPr>
        <w:t xml:space="preserve"> comisión </w:t>
      </w:r>
      <w:r w:rsidR="00FE153B">
        <w:rPr>
          <w:rFonts w:ascii="Arial" w:hAnsi="Arial" w:cs="Arial"/>
        </w:rPr>
        <w:t xml:space="preserve">técnica </w:t>
      </w:r>
      <w:r w:rsidR="009A7994">
        <w:rPr>
          <w:rFonts w:ascii="Arial" w:hAnsi="Arial" w:cs="Arial"/>
        </w:rPr>
        <w:t>mencionada,</w:t>
      </w:r>
      <w:r w:rsidRPr="00370434">
        <w:rPr>
          <w:rFonts w:ascii="Arial" w:hAnsi="Arial" w:cs="Arial"/>
        </w:rPr>
        <w:t xml:space="preserve"> </w:t>
      </w:r>
      <w:r w:rsidR="00CB2488">
        <w:rPr>
          <w:rFonts w:ascii="Arial" w:hAnsi="Arial" w:cs="Arial"/>
        </w:rPr>
        <w:t xml:space="preserve">en caso </w:t>
      </w:r>
      <w:r w:rsidRPr="00370434">
        <w:rPr>
          <w:rFonts w:ascii="Arial" w:hAnsi="Arial" w:cs="Arial"/>
        </w:rPr>
        <w:t>de estimarlo necesario, podrá efectuar por escrito consultas a uno o más proponentes, para aclarar puntos específicos de las respectivas postulaciones. Tales consultas y sus respuestas deberán ser puestas en conocimiento de todos los postulantes a través de la página web del Ministerio de Desarrollo Social</w:t>
      </w:r>
      <w:r w:rsidR="00050CC2">
        <w:rPr>
          <w:rFonts w:ascii="Arial" w:hAnsi="Arial" w:cs="Arial"/>
        </w:rPr>
        <w:t xml:space="preserve"> y Familia</w:t>
      </w:r>
      <w:r w:rsidRPr="00370434">
        <w:rPr>
          <w:rFonts w:ascii="Arial" w:hAnsi="Arial" w:cs="Arial"/>
        </w:rPr>
        <w:t xml:space="preserve"> </w:t>
      </w:r>
      <w:hyperlink r:id="rId14"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w:t>
      </w:r>
      <w:r w:rsidR="00DE3107">
        <w:rPr>
          <w:rFonts w:ascii="Arial" w:hAnsi="Arial" w:cs="Arial"/>
        </w:rPr>
        <w:t xml:space="preserve">La institución </w:t>
      </w:r>
      <w:r w:rsidRPr="00370434">
        <w:rPr>
          <w:rFonts w:ascii="Arial" w:hAnsi="Arial" w:cs="Arial"/>
        </w:rPr>
        <w:t>postulante tendrá</w:t>
      </w:r>
      <w:r w:rsidR="00A25C88">
        <w:rPr>
          <w:rFonts w:ascii="Arial" w:hAnsi="Arial" w:cs="Arial"/>
        </w:rPr>
        <w:t xml:space="preserve"> dos</w:t>
      </w:r>
      <w:r w:rsidRPr="00370434">
        <w:rPr>
          <w:rFonts w:ascii="Arial" w:hAnsi="Arial" w:cs="Arial"/>
        </w:rPr>
        <w:t xml:space="preserve"> </w:t>
      </w:r>
      <w:r w:rsidR="00A25C88">
        <w:rPr>
          <w:rFonts w:ascii="Arial" w:hAnsi="Arial" w:cs="Arial"/>
        </w:rPr>
        <w:t>(</w:t>
      </w:r>
      <w:r w:rsidRPr="00370434">
        <w:rPr>
          <w:rFonts w:ascii="Arial" w:hAnsi="Arial" w:cs="Arial"/>
        </w:rPr>
        <w:t>2</w:t>
      </w:r>
      <w:r w:rsidR="00A25C88">
        <w:rPr>
          <w:rFonts w:ascii="Arial" w:hAnsi="Arial" w:cs="Arial"/>
        </w:rPr>
        <w:t>)</w:t>
      </w:r>
      <w:r w:rsidRPr="00370434">
        <w:rPr>
          <w:rFonts w:ascii="Arial" w:hAnsi="Arial" w:cs="Arial"/>
        </w:rPr>
        <w:t xml:space="preserve"> días hábiles para responder por el mismo medio. De no recibirse una respuesta en dicho plazo, la información no será considerada como un antecedente para el proceso de evaluación.</w:t>
      </w:r>
    </w:p>
    <w:p w14:paraId="15BA34EA" w14:textId="5B93BDD4" w:rsidR="3BF9BF10" w:rsidRDefault="3BF9BF10" w:rsidP="3BF9BF10">
      <w:pPr>
        <w:spacing w:after="0" w:line="240" w:lineRule="auto"/>
        <w:ind w:left="-6" w:right="51"/>
        <w:jc w:val="both"/>
        <w:rPr>
          <w:rFonts w:ascii="Arial" w:hAnsi="Arial" w:cs="Arial"/>
        </w:rPr>
      </w:pPr>
    </w:p>
    <w:p w14:paraId="43EEA740" w14:textId="42929BD9" w:rsidR="009B2681" w:rsidRPr="00370434" w:rsidRDefault="00A9308F" w:rsidP="00557BA1">
      <w:pPr>
        <w:spacing w:after="0" w:line="240" w:lineRule="auto"/>
        <w:ind w:left="-6" w:right="51"/>
        <w:jc w:val="both"/>
        <w:rPr>
          <w:rFonts w:ascii="Arial" w:hAnsi="Arial" w:cs="Arial"/>
        </w:rPr>
      </w:pPr>
      <w:r w:rsidRPr="00370434">
        <w:rPr>
          <w:rFonts w:ascii="Arial" w:hAnsi="Arial" w:cs="Arial"/>
        </w:rPr>
        <w:t xml:space="preserve">Asimismo, </w:t>
      </w:r>
      <w:r w:rsidR="004E23BB">
        <w:rPr>
          <w:rFonts w:ascii="Arial" w:hAnsi="Arial" w:cs="Arial"/>
        </w:rPr>
        <w:t xml:space="preserve">la </w:t>
      </w:r>
      <w:r w:rsidR="004639B0">
        <w:rPr>
          <w:rFonts w:ascii="Arial" w:hAnsi="Arial" w:cs="Arial"/>
        </w:rPr>
        <w:t xml:space="preserve">comisión de evaluación </w:t>
      </w:r>
      <w:r w:rsidRPr="00370434">
        <w:rPr>
          <w:rFonts w:ascii="Arial" w:hAnsi="Arial" w:cs="Arial"/>
        </w:rPr>
        <w:t xml:space="preserve">podrá solicitar por escrito a </w:t>
      </w:r>
      <w:r w:rsidR="0066498A" w:rsidRPr="00370434">
        <w:rPr>
          <w:rFonts w:ascii="Arial" w:hAnsi="Arial" w:cs="Arial"/>
        </w:rPr>
        <w:t>la</w:t>
      </w:r>
      <w:r w:rsidR="00DE3107">
        <w:rPr>
          <w:rFonts w:ascii="Arial" w:hAnsi="Arial" w:cs="Arial"/>
        </w:rPr>
        <w:t xml:space="preserve">s instituciones </w:t>
      </w:r>
      <w:r w:rsidRPr="00370434">
        <w:rPr>
          <w:rFonts w:ascii="Arial" w:hAnsi="Arial" w:cs="Arial"/>
        </w:rPr>
        <w:t xml:space="preserve">postulantes que salven errores u omisiones formales, siempre y cuando las rectificaciones de dichos vicios u omisiones no les confieran a esos postulantes una situación de privilegio respecto de los demás, esto es, </w:t>
      </w:r>
      <w:r w:rsidR="00121318">
        <w:rPr>
          <w:rFonts w:ascii="Arial" w:hAnsi="Arial" w:cs="Arial"/>
        </w:rPr>
        <w:t xml:space="preserve">que no afecte </w:t>
      </w:r>
      <w:r w:rsidRPr="00370434">
        <w:rPr>
          <w:rFonts w:ascii="Arial" w:hAnsi="Arial" w:cs="Arial"/>
        </w:rPr>
        <w:t>los principios de estricta sujeción a las bases y de igualdad de los oferentes. Tales rectificaciones deberán ser puestas en conocimiento de tod</w:t>
      </w:r>
      <w:r w:rsidR="00CB2488">
        <w:rPr>
          <w:rFonts w:ascii="Arial" w:hAnsi="Arial" w:cs="Arial"/>
        </w:rPr>
        <w:t>as</w:t>
      </w:r>
      <w:r w:rsidR="0066498A" w:rsidRPr="00370434">
        <w:rPr>
          <w:rFonts w:ascii="Arial" w:hAnsi="Arial" w:cs="Arial"/>
        </w:rPr>
        <w:t xml:space="preserve"> las</w:t>
      </w:r>
      <w:r w:rsidRPr="00370434">
        <w:rPr>
          <w:rFonts w:ascii="Arial" w:hAnsi="Arial" w:cs="Arial"/>
        </w:rPr>
        <w:t xml:space="preserve"> </w:t>
      </w:r>
      <w:r w:rsidR="00CB2488">
        <w:rPr>
          <w:rFonts w:ascii="Arial" w:hAnsi="Arial" w:cs="Arial"/>
        </w:rPr>
        <w:t xml:space="preserve">instituciones </w:t>
      </w:r>
      <w:r w:rsidRPr="00370434">
        <w:rPr>
          <w:rFonts w:ascii="Arial" w:hAnsi="Arial" w:cs="Arial"/>
        </w:rPr>
        <w:t>postulantes a través de la página web del Ministerio de Desarrollo Social</w:t>
      </w:r>
      <w:r w:rsidR="00050CC2">
        <w:rPr>
          <w:rFonts w:ascii="Arial" w:hAnsi="Arial" w:cs="Arial"/>
        </w:rPr>
        <w:t xml:space="preserve"> y Familia</w:t>
      </w:r>
      <w:r w:rsidRPr="00370434">
        <w:rPr>
          <w:rFonts w:ascii="Arial" w:hAnsi="Arial" w:cs="Arial"/>
        </w:rPr>
        <w:t xml:space="preserve"> </w:t>
      </w:r>
      <w:hyperlink r:id="rId15" w:history="1">
        <w:r w:rsidRPr="00370434">
          <w:rPr>
            <w:rStyle w:val="Hipervnculo"/>
            <w:rFonts w:ascii="Arial" w:hAnsi="Arial" w:cs="Arial"/>
            <w:color w:val="auto"/>
          </w:rPr>
          <w:t>http://sociedadcivil.ministeriodesarrollosocial.gob.cl</w:t>
        </w:r>
      </w:hyperlink>
      <w:r w:rsidR="009B2681" w:rsidRPr="00370434">
        <w:rPr>
          <w:rFonts w:ascii="Arial" w:hAnsi="Arial" w:cs="Arial"/>
        </w:rPr>
        <w:t>.</w:t>
      </w:r>
      <w:r w:rsidRPr="00370434">
        <w:rPr>
          <w:rFonts w:ascii="Arial" w:hAnsi="Arial" w:cs="Arial"/>
        </w:rPr>
        <w:t xml:space="preserve"> </w:t>
      </w:r>
      <w:r w:rsidR="00A25C88">
        <w:rPr>
          <w:rFonts w:ascii="Arial" w:hAnsi="Arial" w:cs="Arial"/>
        </w:rPr>
        <w:t>La institución</w:t>
      </w:r>
      <w:r w:rsidR="0066498A" w:rsidRPr="00370434">
        <w:rPr>
          <w:rFonts w:ascii="Arial" w:hAnsi="Arial" w:cs="Arial"/>
        </w:rPr>
        <w:t xml:space="preserve"> </w:t>
      </w:r>
      <w:r w:rsidRPr="00370434">
        <w:rPr>
          <w:rFonts w:ascii="Arial" w:hAnsi="Arial" w:cs="Arial"/>
        </w:rPr>
        <w:t xml:space="preserve">postulante tendrá </w:t>
      </w:r>
      <w:r w:rsidR="00792B47">
        <w:rPr>
          <w:rFonts w:ascii="Arial" w:hAnsi="Arial" w:cs="Arial"/>
        </w:rPr>
        <w:t>dos (</w:t>
      </w:r>
      <w:r w:rsidRPr="00370434">
        <w:rPr>
          <w:rFonts w:ascii="Arial" w:hAnsi="Arial" w:cs="Arial"/>
        </w:rPr>
        <w:t>2</w:t>
      </w:r>
      <w:r w:rsidR="00792B47">
        <w:rPr>
          <w:rFonts w:ascii="Arial" w:hAnsi="Arial" w:cs="Arial"/>
        </w:rPr>
        <w:t>)</w:t>
      </w:r>
      <w:r w:rsidRPr="00370434">
        <w:rPr>
          <w:rFonts w:ascii="Arial" w:hAnsi="Arial" w:cs="Arial"/>
        </w:rPr>
        <w:t xml:space="preserve"> días hábiles para responder por el mismo medio. De no recibirse una respuesta en dicho plazo,</w:t>
      </w:r>
      <w:r w:rsidR="00431302">
        <w:rPr>
          <w:rFonts w:ascii="Arial" w:hAnsi="Arial" w:cs="Arial"/>
        </w:rPr>
        <w:t xml:space="preserve"> se e</w:t>
      </w:r>
      <w:r w:rsidR="00E31E34">
        <w:rPr>
          <w:rFonts w:ascii="Arial" w:hAnsi="Arial" w:cs="Arial"/>
        </w:rPr>
        <w:t>valuará el proyecto con</w:t>
      </w:r>
      <w:r w:rsidRPr="00370434">
        <w:rPr>
          <w:rFonts w:ascii="Arial" w:hAnsi="Arial" w:cs="Arial"/>
        </w:rPr>
        <w:t xml:space="preserve"> la información</w:t>
      </w:r>
      <w:r w:rsidR="00E31E34">
        <w:rPr>
          <w:rFonts w:ascii="Arial" w:hAnsi="Arial" w:cs="Arial"/>
        </w:rPr>
        <w:t xml:space="preserve"> contenida en su postulación</w:t>
      </w:r>
      <w:r w:rsidRPr="00370434">
        <w:rPr>
          <w:rFonts w:ascii="Arial" w:hAnsi="Arial" w:cs="Arial"/>
        </w:rPr>
        <w:t>.</w:t>
      </w:r>
    </w:p>
    <w:p w14:paraId="35932981" w14:textId="77777777" w:rsidR="00D23814" w:rsidRPr="00370434" w:rsidRDefault="00D23814" w:rsidP="009B2681">
      <w:pPr>
        <w:spacing w:after="0" w:line="240" w:lineRule="auto"/>
        <w:jc w:val="both"/>
        <w:rPr>
          <w:rFonts w:ascii="Arial" w:hAnsi="Arial" w:cs="Arial"/>
        </w:rPr>
      </w:pPr>
    </w:p>
    <w:p w14:paraId="69ABF8E0" w14:textId="77777777" w:rsidR="00CD2A92" w:rsidRPr="00370434" w:rsidRDefault="00A9308F">
      <w:pPr>
        <w:pStyle w:val="Ttulo3"/>
        <w:numPr>
          <w:ilvl w:val="0"/>
          <w:numId w:val="15"/>
        </w:numPr>
        <w:tabs>
          <w:tab w:val="clear" w:pos="1620"/>
        </w:tabs>
        <w:ind w:left="567" w:hanging="567"/>
        <w:jc w:val="both"/>
        <w:rPr>
          <w:rFonts w:cs="Arial"/>
          <w:sz w:val="22"/>
          <w:szCs w:val="22"/>
        </w:rPr>
      </w:pPr>
      <w:r w:rsidRPr="00370434">
        <w:rPr>
          <w:rFonts w:cs="Arial"/>
          <w:sz w:val="22"/>
          <w:szCs w:val="22"/>
        </w:rPr>
        <w:t xml:space="preserve">ADJUDICACIÓN </w:t>
      </w:r>
    </w:p>
    <w:p w14:paraId="0577A05D" w14:textId="77777777" w:rsidR="009B2681" w:rsidRPr="00370434" w:rsidRDefault="009B2681" w:rsidP="009B2681">
      <w:pPr>
        <w:spacing w:after="0" w:line="240" w:lineRule="auto"/>
        <w:jc w:val="both"/>
        <w:rPr>
          <w:rFonts w:ascii="Arial" w:hAnsi="Arial" w:cs="Arial"/>
          <w:lang w:val="es-ES"/>
        </w:rPr>
      </w:pPr>
    </w:p>
    <w:p w14:paraId="2EADA9DA" w14:textId="1A6039A1" w:rsidR="004639B0" w:rsidRDefault="00A9308F">
      <w:pPr>
        <w:spacing w:after="0" w:line="240" w:lineRule="auto"/>
        <w:ind w:right="51"/>
        <w:jc w:val="both"/>
        <w:rPr>
          <w:rFonts w:ascii="Arial" w:hAnsi="Arial" w:cs="Arial"/>
        </w:rPr>
      </w:pPr>
      <w:r w:rsidRPr="00370434">
        <w:rPr>
          <w:rFonts w:ascii="Arial" w:hAnsi="Arial" w:cs="Arial"/>
        </w:rPr>
        <w:t>Concluid</w:t>
      </w:r>
      <w:r w:rsidR="009A71DC">
        <w:rPr>
          <w:rFonts w:ascii="Arial" w:hAnsi="Arial" w:cs="Arial"/>
        </w:rPr>
        <w:t>a</w:t>
      </w:r>
      <w:r w:rsidRPr="00370434">
        <w:rPr>
          <w:rFonts w:ascii="Arial" w:hAnsi="Arial" w:cs="Arial"/>
        </w:rPr>
        <w:t xml:space="preserve"> </w:t>
      </w:r>
      <w:r w:rsidR="009A71DC">
        <w:rPr>
          <w:rFonts w:ascii="Arial" w:hAnsi="Arial" w:cs="Arial"/>
        </w:rPr>
        <w:t>la etapa de</w:t>
      </w:r>
      <w:r w:rsidRPr="00370434">
        <w:rPr>
          <w:rFonts w:ascii="Arial" w:hAnsi="Arial" w:cs="Arial"/>
        </w:rPr>
        <w:t xml:space="preserve"> evaluación y calificación, el Ministerio procederá a adjudicar, </w:t>
      </w:r>
      <w:r w:rsidR="00121318" w:rsidRPr="00121318">
        <w:rPr>
          <w:rFonts w:ascii="Arial" w:hAnsi="Arial" w:cs="Arial"/>
        </w:rPr>
        <w:t xml:space="preserve">considerando los recursos disponibles. </w:t>
      </w:r>
      <w:r w:rsidR="00121318">
        <w:rPr>
          <w:rFonts w:ascii="Arial" w:hAnsi="Arial" w:cs="Arial"/>
        </w:rPr>
        <w:t xml:space="preserve">Para </w:t>
      </w:r>
      <w:r w:rsidR="00A44985">
        <w:rPr>
          <w:rFonts w:ascii="Arial" w:hAnsi="Arial" w:cs="Arial"/>
        </w:rPr>
        <w:t>tales efectos</w:t>
      </w:r>
      <w:r w:rsidR="00121318">
        <w:rPr>
          <w:rFonts w:ascii="Arial" w:hAnsi="Arial" w:cs="Arial"/>
        </w:rPr>
        <w:t xml:space="preserve"> dictará </w:t>
      </w:r>
      <w:r w:rsidR="009A71DC">
        <w:rPr>
          <w:rFonts w:ascii="Arial" w:hAnsi="Arial" w:cs="Arial"/>
        </w:rPr>
        <w:t xml:space="preserve">un </w:t>
      </w:r>
      <w:r w:rsidRPr="00370434">
        <w:rPr>
          <w:rFonts w:ascii="Arial" w:hAnsi="Arial" w:cs="Arial"/>
        </w:rPr>
        <w:t xml:space="preserve">acto administrativo emanado de la Subsecretaría de Evaluación Social, </w:t>
      </w:r>
      <w:r w:rsidR="00BB5673">
        <w:rPr>
          <w:rFonts w:ascii="Arial" w:hAnsi="Arial" w:cs="Arial"/>
        </w:rPr>
        <w:t xml:space="preserve">señalando </w:t>
      </w:r>
      <w:r w:rsidRPr="00370434">
        <w:rPr>
          <w:rFonts w:ascii="Arial" w:hAnsi="Arial" w:cs="Arial"/>
        </w:rPr>
        <w:t>los proyectos que hubie</w:t>
      </w:r>
      <w:r w:rsidR="0096303A">
        <w:rPr>
          <w:rFonts w:ascii="Arial" w:hAnsi="Arial" w:cs="Arial"/>
        </w:rPr>
        <w:t>s</w:t>
      </w:r>
      <w:r w:rsidRPr="00370434">
        <w:rPr>
          <w:rFonts w:ascii="Arial" w:hAnsi="Arial" w:cs="Arial"/>
        </w:rPr>
        <w:t>en obtenido las mayores puntuaciones</w:t>
      </w:r>
      <w:r w:rsidR="00067E1D" w:rsidRPr="00370434">
        <w:rPr>
          <w:rFonts w:ascii="Arial" w:hAnsi="Arial" w:cs="Arial"/>
        </w:rPr>
        <w:t>, ordenadas de mayor a menor puntaje</w:t>
      </w:r>
      <w:r w:rsidRPr="00370434">
        <w:rPr>
          <w:rFonts w:ascii="Arial" w:hAnsi="Arial" w:cs="Arial"/>
        </w:rPr>
        <w:t xml:space="preserve">, dentro de aquellos que obtuvieron </w:t>
      </w:r>
      <w:r w:rsidR="00DC534C" w:rsidRPr="00370434">
        <w:rPr>
          <w:rFonts w:ascii="Arial" w:hAnsi="Arial" w:cs="Arial"/>
        </w:rPr>
        <w:t xml:space="preserve">un puntaje igual o superior a </w:t>
      </w:r>
      <w:r w:rsidR="00AE2C6C">
        <w:rPr>
          <w:rFonts w:ascii="Arial" w:hAnsi="Arial" w:cs="Arial"/>
        </w:rPr>
        <w:t>55</w:t>
      </w:r>
      <w:r w:rsidR="00294D14" w:rsidRPr="00370434">
        <w:rPr>
          <w:rFonts w:ascii="Arial" w:hAnsi="Arial" w:cs="Arial"/>
        </w:rPr>
        <w:t xml:space="preserve"> </w:t>
      </w:r>
      <w:r w:rsidRPr="00370434">
        <w:rPr>
          <w:rFonts w:ascii="Arial" w:hAnsi="Arial" w:cs="Arial"/>
        </w:rPr>
        <w:t>puntos en la evaluación técnica</w:t>
      </w:r>
      <w:r w:rsidR="009940F7">
        <w:rPr>
          <w:rFonts w:ascii="Arial" w:hAnsi="Arial" w:cs="Arial"/>
        </w:rPr>
        <w:t xml:space="preserve"> </w:t>
      </w:r>
      <w:r w:rsidR="00792B47">
        <w:rPr>
          <w:rFonts w:ascii="Arial" w:hAnsi="Arial" w:cs="Arial"/>
        </w:rPr>
        <w:t xml:space="preserve">y no fueron catalogadas como “no elegibles”. La adjudicación se realizará conforme a los criterios que se indican a continuación. </w:t>
      </w:r>
    </w:p>
    <w:p w14:paraId="594FD458" w14:textId="1D01B916" w:rsidR="00CD2A92" w:rsidRPr="00370434" w:rsidRDefault="00CD2A92">
      <w:pPr>
        <w:spacing w:after="0" w:line="240" w:lineRule="auto"/>
        <w:ind w:right="51"/>
        <w:jc w:val="both"/>
        <w:rPr>
          <w:rFonts w:cs="Arial"/>
        </w:rPr>
      </w:pPr>
    </w:p>
    <w:p w14:paraId="66921586" w14:textId="77777777" w:rsidR="00CD2A92" w:rsidRDefault="00C854A8">
      <w:pPr>
        <w:pStyle w:val="Ttulo3"/>
        <w:numPr>
          <w:ilvl w:val="1"/>
          <w:numId w:val="92"/>
        </w:numPr>
        <w:tabs>
          <w:tab w:val="clear" w:pos="1620"/>
        </w:tabs>
        <w:jc w:val="both"/>
        <w:rPr>
          <w:rFonts w:cs="Arial"/>
          <w:sz w:val="22"/>
          <w:szCs w:val="22"/>
        </w:rPr>
      </w:pPr>
      <w:r w:rsidRPr="00370434">
        <w:rPr>
          <w:rFonts w:cs="Arial"/>
          <w:sz w:val="22"/>
          <w:szCs w:val="22"/>
        </w:rPr>
        <w:t xml:space="preserve">Criterios de Adjudicación </w:t>
      </w:r>
    </w:p>
    <w:p w14:paraId="0D50A28E" w14:textId="77777777" w:rsidR="00CD2A92" w:rsidRPr="00370434" w:rsidRDefault="00CD2A92">
      <w:pPr>
        <w:pStyle w:val="Prrafodelista"/>
        <w:ind w:left="720"/>
        <w:jc w:val="both"/>
        <w:rPr>
          <w:rFonts w:ascii="Arial" w:hAnsi="Arial" w:cs="Arial"/>
          <w:b/>
        </w:rPr>
      </w:pPr>
    </w:p>
    <w:p w14:paraId="6978D223" w14:textId="4C78E812" w:rsidR="009B2681" w:rsidRPr="00370434" w:rsidRDefault="009940F7" w:rsidP="00B53899">
      <w:pPr>
        <w:pStyle w:val="Prrafodelista"/>
        <w:numPr>
          <w:ilvl w:val="0"/>
          <w:numId w:val="29"/>
        </w:numPr>
        <w:ind w:left="567" w:hanging="567"/>
        <w:jc w:val="both"/>
        <w:rPr>
          <w:rFonts w:ascii="Arial" w:hAnsi="Arial" w:cs="Arial"/>
          <w:sz w:val="22"/>
          <w:szCs w:val="22"/>
        </w:rPr>
      </w:pPr>
      <w:r>
        <w:rPr>
          <w:rFonts w:ascii="Arial" w:hAnsi="Arial" w:cs="Arial"/>
          <w:sz w:val="22"/>
          <w:szCs w:val="22"/>
        </w:rPr>
        <w:t>S</w:t>
      </w:r>
      <w:r w:rsidR="00A9308F" w:rsidRPr="00370434">
        <w:rPr>
          <w:rFonts w:ascii="Arial" w:hAnsi="Arial" w:cs="Arial"/>
          <w:sz w:val="22"/>
          <w:szCs w:val="22"/>
        </w:rPr>
        <w:t>e adjudicará</w:t>
      </w:r>
      <w:r w:rsidR="004639B0">
        <w:rPr>
          <w:rFonts w:ascii="Arial" w:hAnsi="Arial" w:cs="Arial"/>
          <w:sz w:val="22"/>
          <w:szCs w:val="22"/>
        </w:rPr>
        <w:t>n</w:t>
      </w:r>
      <w:r w:rsidR="00A9308F" w:rsidRPr="00370434">
        <w:rPr>
          <w:rFonts w:ascii="Arial" w:hAnsi="Arial" w:cs="Arial"/>
          <w:sz w:val="22"/>
          <w:szCs w:val="22"/>
        </w:rPr>
        <w:t xml:space="preserve">, </w:t>
      </w:r>
      <w:r w:rsidR="00AD3EAE">
        <w:rPr>
          <w:rFonts w:ascii="Arial" w:hAnsi="Arial" w:cs="Arial"/>
          <w:sz w:val="22"/>
          <w:szCs w:val="22"/>
        </w:rPr>
        <w:t>primero</w:t>
      </w:r>
      <w:r w:rsidR="009E535B">
        <w:rPr>
          <w:rFonts w:ascii="Arial" w:hAnsi="Arial" w:cs="Arial"/>
          <w:sz w:val="22"/>
          <w:szCs w:val="22"/>
        </w:rPr>
        <w:t>,</w:t>
      </w:r>
      <w:r w:rsidR="00A9308F" w:rsidRPr="00370434">
        <w:rPr>
          <w:rFonts w:ascii="Arial" w:hAnsi="Arial" w:cs="Arial"/>
          <w:sz w:val="22"/>
          <w:szCs w:val="22"/>
        </w:rPr>
        <w:t xml:space="preserve"> </w:t>
      </w:r>
      <w:r w:rsidR="004F527A">
        <w:rPr>
          <w:rFonts w:ascii="Arial" w:hAnsi="Arial" w:cs="Arial"/>
          <w:sz w:val="22"/>
          <w:szCs w:val="22"/>
        </w:rPr>
        <w:t xml:space="preserve">dos </w:t>
      </w:r>
      <w:r w:rsidR="00A9308F" w:rsidRPr="00370434">
        <w:rPr>
          <w:rFonts w:ascii="Arial" w:hAnsi="Arial" w:cs="Arial"/>
          <w:sz w:val="22"/>
          <w:szCs w:val="22"/>
        </w:rPr>
        <w:t>proyecto</w:t>
      </w:r>
      <w:r w:rsidR="0096303A">
        <w:rPr>
          <w:rFonts w:ascii="Arial" w:hAnsi="Arial" w:cs="Arial"/>
          <w:sz w:val="22"/>
          <w:szCs w:val="22"/>
        </w:rPr>
        <w:t>s</w:t>
      </w:r>
      <w:r w:rsidR="00A9308F" w:rsidRPr="00370434">
        <w:rPr>
          <w:rFonts w:ascii="Arial" w:hAnsi="Arial" w:cs="Arial"/>
          <w:sz w:val="22"/>
          <w:szCs w:val="22"/>
        </w:rPr>
        <w:t xml:space="preserve"> por región, </w:t>
      </w:r>
      <w:r w:rsidR="00DE3107">
        <w:rPr>
          <w:rFonts w:ascii="Arial" w:hAnsi="Arial" w:cs="Arial"/>
          <w:sz w:val="22"/>
          <w:szCs w:val="22"/>
        </w:rPr>
        <w:t xml:space="preserve">siempre que cumplan con los puntajes mínimos establecidos, </w:t>
      </w:r>
      <w:r w:rsidR="00A9308F" w:rsidRPr="00370434">
        <w:rPr>
          <w:rFonts w:ascii="Arial" w:hAnsi="Arial" w:cs="Arial"/>
          <w:sz w:val="22"/>
          <w:szCs w:val="22"/>
        </w:rPr>
        <w:t>correspondiente a la</w:t>
      </w:r>
      <w:r w:rsidR="004639B0">
        <w:rPr>
          <w:rFonts w:ascii="Arial" w:hAnsi="Arial" w:cs="Arial"/>
          <w:sz w:val="22"/>
          <w:szCs w:val="22"/>
        </w:rPr>
        <w:t>s</w:t>
      </w:r>
      <w:r w:rsidR="00A9308F" w:rsidRPr="00370434">
        <w:rPr>
          <w:rFonts w:ascii="Arial" w:hAnsi="Arial" w:cs="Arial"/>
          <w:sz w:val="22"/>
          <w:szCs w:val="22"/>
        </w:rPr>
        <w:t xml:space="preserve"> iniciativa</w:t>
      </w:r>
      <w:r w:rsidR="004639B0">
        <w:rPr>
          <w:rFonts w:ascii="Arial" w:hAnsi="Arial" w:cs="Arial"/>
          <w:sz w:val="22"/>
          <w:szCs w:val="22"/>
        </w:rPr>
        <w:t>s</w:t>
      </w:r>
      <w:r w:rsidR="00A9308F" w:rsidRPr="00370434">
        <w:rPr>
          <w:rFonts w:ascii="Arial" w:hAnsi="Arial" w:cs="Arial"/>
          <w:sz w:val="22"/>
          <w:szCs w:val="22"/>
        </w:rPr>
        <w:t xml:space="preserve"> con l</w:t>
      </w:r>
      <w:r w:rsidR="004639B0">
        <w:rPr>
          <w:rFonts w:ascii="Arial" w:hAnsi="Arial" w:cs="Arial"/>
          <w:sz w:val="22"/>
          <w:szCs w:val="22"/>
        </w:rPr>
        <w:t>os</w:t>
      </w:r>
      <w:r w:rsidR="00A9308F" w:rsidRPr="00370434">
        <w:rPr>
          <w:rFonts w:ascii="Arial" w:hAnsi="Arial" w:cs="Arial"/>
          <w:sz w:val="22"/>
          <w:szCs w:val="22"/>
        </w:rPr>
        <w:t xml:space="preserve"> mejor</w:t>
      </w:r>
      <w:r w:rsidR="004639B0">
        <w:rPr>
          <w:rFonts w:ascii="Arial" w:hAnsi="Arial" w:cs="Arial"/>
          <w:sz w:val="22"/>
          <w:szCs w:val="22"/>
        </w:rPr>
        <w:t>es</w:t>
      </w:r>
      <w:r w:rsidR="00A9308F" w:rsidRPr="00370434">
        <w:rPr>
          <w:rFonts w:ascii="Arial" w:hAnsi="Arial" w:cs="Arial"/>
          <w:sz w:val="22"/>
          <w:szCs w:val="22"/>
        </w:rPr>
        <w:t xml:space="preserve"> punt</w:t>
      </w:r>
      <w:r w:rsidR="004639B0">
        <w:rPr>
          <w:rFonts w:ascii="Arial" w:hAnsi="Arial" w:cs="Arial"/>
          <w:sz w:val="22"/>
          <w:szCs w:val="22"/>
        </w:rPr>
        <w:t>ajes</w:t>
      </w:r>
      <w:r w:rsidR="00A9308F" w:rsidRPr="00370434">
        <w:rPr>
          <w:rFonts w:ascii="Arial" w:hAnsi="Arial" w:cs="Arial"/>
          <w:sz w:val="22"/>
          <w:szCs w:val="22"/>
        </w:rPr>
        <w:t xml:space="preserve"> obtenid</w:t>
      </w:r>
      <w:r w:rsidR="004639B0">
        <w:rPr>
          <w:rFonts w:ascii="Arial" w:hAnsi="Arial" w:cs="Arial"/>
          <w:sz w:val="22"/>
          <w:szCs w:val="22"/>
        </w:rPr>
        <w:t>os</w:t>
      </w:r>
      <w:r w:rsidR="00A9308F" w:rsidRPr="00370434">
        <w:rPr>
          <w:rFonts w:ascii="Arial" w:hAnsi="Arial" w:cs="Arial"/>
          <w:sz w:val="22"/>
          <w:szCs w:val="22"/>
        </w:rPr>
        <w:t xml:space="preserve"> en el proceso. Después, se procederá a adjudicar los proyectos</w:t>
      </w:r>
      <w:r w:rsidR="00444982">
        <w:rPr>
          <w:rFonts w:ascii="Arial" w:hAnsi="Arial" w:cs="Arial"/>
          <w:sz w:val="22"/>
          <w:szCs w:val="22"/>
        </w:rPr>
        <w:t xml:space="preserve"> restantes</w:t>
      </w:r>
      <w:r w:rsidR="00A9308F" w:rsidRPr="00370434">
        <w:rPr>
          <w:rFonts w:ascii="Arial" w:hAnsi="Arial" w:cs="Arial"/>
          <w:sz w:val="22"/>
          <w:szCs w:val="22"/>
        </w:rPr>
        <w:t xml:space="preserve">, indistintamente </w:t>
      </w:r>
      <w:r w:rsidR="00444982">
        <w:rPr>
          <w:rFonts w:ascii="Arial" w:hAnsi="Arial" w:cs="Arial"/>
          <w:sz w:val="22"/>
          <w:szCs w:val="22"/>
        </w:rPr>
        <w:t xml:space="preserve">a </w:t>
      </w:r>
      <w:r w:rsidR="00A9308F" w:rsidRPr="00370434">
        <w:rPr>
          <w:rFonts w:ascii="Arial" w:hAnsi="Arial" w:cs="Arial"/>
          <w:sz w:val="22"/>
          <w:szCs w:val="22"/>
        </w:rPr>
        <w:t xml:space="preserve">la región de ejecución, de acuerdo sólo al puntaje obtenido. </w:t>
      </w:r>
    </w:p>
    <w:p w14:paraId="5B227D87" w14:textId="77777777" w:rsidR="009B2681" w:rsidRPr="00370434" w:rsidRDefault="009B2681" w:rsidP="009B2681">
      <w:pPr>
        <w:spacing w:after="0" w:line="240" w:lineRule="auto"/>
        <w:jc w:val="both"/>
        <w:rPr>
          <w:rFonts w:ascii="Arial" w:hAnsi="Arial" w:cs="Arial"/>
        </w:rPr>
      </w:pPr>
    </w:p>
    <w:p w14:paraId="797159FD" w14:textId="45A9F45A" w:rsidR="00AF7660" w:rsidRDefault="00750871" w:rsidP="0046615E">
      <w:pPr>
        <w:pStyle w:val="Prrafodelista"/>
        <w:numPr>
          <w:ilvl w:val="0"/>
          <w:numId w:val="29"/>
        </w:numPr>
        <w:ind w:left="567" w:hanging="567"/>
        <w:jc w:val="both"/>
        <w:rPr>
          <w:rFonts w:ascii="Arial" w:hAnsi="Arial" w:cs="Arial"/>
          <w:sz w:val="22"/>
          <w:szCs w:val="22"/>
        </w:rPr>
      </w:pPr>
      <w:r w:rsidRPr="00FA115B">
        <w:rPr>
          <w:rFonts w:ascii="Arial" w:hAnsi="Arial" w:cs="Arial"/>
          <w:sz w:val="22"/>
          <w:szCs w:val="22"/>
        </w:rPr>
        <w:t xml:space="preserve">En </w:t>
      </w:r>
      <w:r w:rsidR="008411C2" w:rsidRPr="00FA115B">
        <w:rPr>
          <w:rFonts w:ascii="Arial" w:hAnsi="Arial" w:cs="Arial"/>
          <w:sz w:val="22"/>
          <w:szCs w:val="22"/>
        </w:rPr>
        <w:t xml:space="preserve">el </w:t>
      </w:r>
      <w:r w:rsidRPr="00FA115B">
        <w:rPr>
          <w:rFonts w:ascii="Arial" w:hAnsi="Arial" w:cs="Arial"/>
          <w:sz w:val="22"/>
          <w:szCs w:val="22"/>
        </w:rPr>
        <w:t xml:space="preserve">caso </w:t>
      </w:r>
      <w:r w:rsidR="008411C2" w:rsidRPr="00FA115B">
        <w:rPr>
          <w:rFonts w:ascii="Arial" w:hAnsi="Arial" w:cs="Arial"/>
          <w:sz w:val="22"/>
          <w:szCs w:val="22"/>
        </w:rPr>
        <w:t xml:space="preserve">de </w:t>
      </w:r>
      <w:r w:rsidR="00DC534C" w:rsidRPr="00FA115B">
        <w:rPr>
          <w:rFonts w:ascii="Arial" w:hAnsi="Arial" w:cs="Arial"/>
          <w:sz w:val="22"/>
          <w:szCs w:val="22"/>
        </w:rPr>
        <w:t xml:space="preserve">que </w:t>
      </w:r>
      <w:r w:rsidRPr="00FA115B">
        <w:rPr>
          <w:rFonts w:ascii="Arial" w:hAnsi="Arial" w:cs="Arial"/>
          <w:sz w:val="22"/>
          <w:szCs w:val="22"/>
        </w:rPr>
        <w:t xml:space="preserve">dos o más proyectos hayan sido evaluados </w:t>
      </w:r>
      <w:r w:rsidR="008411C2" w:rsidRPr="00FA115B">
        <w:rPr>
          <w:rFonts w:ascii="Arial" w:hAnsi="Arial" w:cs="Arial"/>
          <w:sz w:val="22"/>
          <w:szCs w:val="22"/>
        </w:rPr>
        <w:t>con el mismo puntaje</w:t>
      </w:r>
      <w:r w:rsidR="009C04A8">
        <w:rPr>
          <w:rFonts w:ascii="Arial" w:hAnsi="Arial" w:cs="Arial"/>
          <w:sz w:val="22"/>
          <w:szCs w:val="22"/>
        </w:rPr>
        <w:t xml:space="preserve"> total</w:t>
      </w:r>
      <w:r w:rsidR="008411C2" w:rsidRPr="00FA115B">
        <w:rPr>
          <w:rFonts w:ascii="Arial" w:hAnsi="Arial" w:cs="Arial"/>
          <w:sz w:val="22"/>
          <w:szCs w:val="22"/>
        </w:rPr>
        <w:t xml:space="preserve">, pero </w:t>
      </w:r>
      <w:r w:rsidRPr="00FA115B">
        <w:rPr>
          <w:rFonts w:ascii="Arial" w:hAnsi="Arial" w:cs="Arial"/>
          <w:sz w:val="22"/>
          <w:szCs w:val="22"/>
        </w:rPr>
        <w:t xml:space="preserve">no puedan ser financiados </w:t>
      </w:r>
      <w:r w:rsidR="008411C2" w:rsidRPr="00FA115B">
        <w:rPr>
          <w:rFonts w:ascii="Arial" w:hAnsi="Arial" w:cs="Arial"/>
          <w:sz w:val="22"/>
          <w:szCs w:val="22"/>
        </w:rPr>
        <w:t xml:space="preserve">ambos </w:t>
      </w:r>
      <w:r w:rsidRPr="00FA115B">
        <w:rPr>
          <w:rFonts w:ascii="Arial" w:hAnsi="Arial" w:cs="Arial"/>
          <w:sz w:val="22"/>
          <w:szCs w:val="22"/>
        </w:rPr>
        <w:t xml:space="preserve">por haberse completado el presupuesto disponible, se seleccionará </w:t>
      </w:r>
      <w:r w:rsidR="008411C2" w:rsidRPr="00FA115B">
        <w:rPr>
          <w:rFonts w:ascii="Arial" w:hAnsi="Arial" w:cs="Arial"/>
          <w:sz w:val="22"/>
          <w:szCs w:val="22"/>
        </w:rPr>
        <w:t>el proyecto</w:t>
      </w:r>
      <w:r w:rsidRPr="00FA115B">
        <w:rPr>
          <w:rFonts w:ascii="Arial" w:hAnsi="Arial" w:cs="Arial"/>
          <w:sz w:val="22"/>
          <w:szCs w:val="22"/>
        </w:rPr>
        <w:t xml:space="preserve"> que contemple</w:t>
      </w:r>
      <w:r w:rsidR="009C04A8">
        <w:rPr>
          <w:rFonts w:ascii="Arial" w:hAnsi="Arial" w:cs="Arial"/>
          <w:sz w:val="22"/>
          <w:szCs w:val="22"/>
        </w:rPr>
        <w:t xml:space="preserve"> el mejor puntaje </w:t>
      </w:r>
      <w:r w:rsidR="009940F7">
        <w:rPr>
          <w:rFonts w:ascii="Arial" w:hAnsi="Arial" w:cs="Arial"/>
          <w:sz w:val="22"/>
          <w:szCs w:val="22"/>
        </w:rPr>
        <w:t>en</w:t>
      </w:r>
      <w:r w:rsidR="009C04A8">
        <w:rPr>
          <w:rFonts w:ascii="Arial" w:hAnsi="Arial" w:cs="Arial"/>
          <w:sz w:val="22"/>
          <w:szCs w:val="22"/>
        </w:rPr>
        <w:t xml:space="preserve"> la sección de Cohesión Social</w:t>
      </w:r>
      <w:r w:rsidR="00BB5673">
        <w:rPr>
          <w:rFonts w:ascii="Arial" w:hAnsi="Arial" w:cs="Arial"/>
          <w:sz w:val="22"/>
          <w:szCs w:val="22"/>
        </w:rPr>
        <w:t>.</w:t>
      </w:r>
      <w:r w:rsidR="009C04A8">
        <w:rPr>
          <w:rFonts w:ascii="Arial" w:hAnsi="Arial" w:cs="Arial"/>
          <w:sz w:val="22"/>
          <w:szCs w:val="22"/>
        </w:rPr>
        <w:t xml:space="preserve"> </w:t>
      </w:r>
      <w:r w:rsidR="00BB5673">
        <w:rPr>
          <w:rFonts w:ascii="Arial" w:hAnsi="Arial" w:cs="Arial"/>
          <w:sz w:val="22"/>
          <w:szCs w:val="22"/>
        </w:rPr>
        <w:t>S</w:t>
      </w:r>
      <w:r w:rsidR="009C04A8">
        <w:rPr>
          <w:rFonts w:ascii="Arial" w:hAnsi="Arial" w:cs="Arial"/>
          <w:sz w:val="22"/>
          <w:szCs w:val="22"/>
        </w:rPr>
        <w:t>i persiste el empate se</w:t>
      </w:r>
      <w:r w:rsidR="007B7B07">
        <w:rPr>
          <w:rFonts w:ascii="Arial" w:hAnsi="Arial" w:cs="Arial"/>
          <w:sz w:val="22"/>
          <w:szCs w:val="22"/>
        </w:rPr>
        <w:t xml:space="preserve"> privilegiará</w:t>
      </w:r>
      <w:r w:rsidR="009C04A8">
        <w:rPr>
          <w:rFonts w:ascii="Arial" w:hAnsi="Arial" w:cs="Arial"/>
          <w:sz w:val="22"/>
          <w:szCs w:val="22"/>
        </w:rPr>
        <w:t xml:space="preserve"> </w:t>
      </w:r>
      <w:r w:rsidR="00B27F0B">
        <w:rPr>
          <w:rFonts w:ascii="Arial" w:hAnsi="Arial" w:cs="Arial"/>
          <w:sz w:val="22"/>
          <w:szCs w:val="22"/>
        </w:rPr>
        <w:t xml:space="preserve">la iniciativa que posea un mayor puntaje total en el criterio de </w:t>
      </w:r>
      <w:r w:rsidR="009940F7">
        <w:rPr>
          <w:rFonts w:ascii="Arial" w:hAnsi="Arial" w:cs="Arial"/>
          <w:sz w:val="22"/>
          <w:szCs w:val="22"/>
        </w:rPr>
        <w:t>P</w:t>
      </w:r>
      <w:r w:rsidR="00B27F0B">
        <w:rPr>
          <w:rFonts w:ascii="Arial" w:hAnsi="Arial" w:cs="Arial"/>
          <w:sz w:val="22"/>
          <w:szCs w:val="22"/>
        </w:rPr>
        <w:t xml:space="preserve">ertinencia descrito en el numeral 6 de las presentes bases. De mantenerse el empate se privilegiará la iniciativa </w:t>
      </w:r>
      <w:r w:rsidR="007B7B07">
        <w:rPr>
          <w:rFonts w:ascii="Arial" w:hAnsi="Arial" w:cs="Arial"/>
          <w:sz w:val="22"/>
          <w:szCs w:val="22"/>
        </w:rPr>
        <w:t xml:space="preserve">que </w:t>
      </w:r>
      <w:r w:rsidR="009C04A8">
        <w:rPr>
          <w:rFonts w:ascii="Arial" w:hAnsi="Arial" w:cs="Arial"/>
          <w:sz w:val="22"/>
          <w:szCs w:val="22"/>
        </w:rPr>
        <w:t>contemple</w:t>
      </w:r>
      <w:r w:rsidRPr="00FA115B">
        <w:rPr>
          <w:rFonts w:ascii="Arial" w:hAnsi="Arial" w:cs="Arial"/>
          <w:sz w:val="22"/>
          <w:szCs w:val="22"/>
        </w:rPr>
        <w:t xml:space="preserve"> un mayor </w:t>
      </w:r>
      <w:r w:rsidR="00DD3617" w:rsidRPr="00FA115B">
        <w:rPr>
          <w:rFonts w:ascii="Arial" w:hAnsi="Arial" w:cs="Arial"/>
          <w:sz w:val="22"/>
          <w:szCs w:val="22"/>
        </w:rPr>
        <w:t>número de participante</w:t>
      </w:r>
      <w:r w:rsidRPr="00FA115B">
        <w:rPr>
          <w:rFonts w:ascii="Arial" w:hAnsi="Arial" w:cs="Arial"/>
          <w:sz w:val="22"/>
          <w:szCs w:val="22"/>
        </w:rPr>
        <w:t>s</w:t>
      </w:r>
      <w:r w:rsidR="00DC534C" w:rsidRPr="00FA115B">
        <w:rPr>
          <w:rFonts w:ascii="Arial" w:hAnsi="Arial" w:cs="Arial"/>
          <w:sz w:val="22"/>
          <w:szCs w:val="22"/>
        </w:rPr>
        <w:t xml:space="preserve"> para desempatar</w:t>
      </w:r>
      <w:r w:rsidRPr="00FA115B">
        <w:rPr>
          <w:rFonts w:ascii="Arial" w:hAnsi="Arial" w:cs="Arial"/>
          <w:sz w:val="22"/>
          <w:szCs w:val="22"/>
        </w:rPr>
        <w:t xml:space="preserve">. En caso de </w:t>
      </w:r>
      <w:r w:rsidR="007B7B07">
        <w:rPr>
          <w:rFonts w:ascii="Arial" w:hAnsi="Arial" w:cs="Arial"/>
          <w:sz w:val="22"/>
          <w:szCs w:val="22"/>
        </w:rPr>
        <w:t xml:space="preserve">continuar con </w:t>
      </w:r>
      <w:r w:rsidRPr="00FA115B">
        <w:rPr>
          <w:rFonts w:ascii="Arial" w:hAnsi="Arial" w:cs="Arial"/>
          <w:sz w:val="22"/>
          <w:szCs w:val="22"/>
        </w:rPr>
        <w:t xml:space="preserve">el empate, se </w:t>
      </w:r>
      <w:r w:rsidR="001370E6">
        <w:rPr>
          <w:rFonts w:ascii="Arial" w:hAnsi="Arial" w:cs="Arial"/>
          <w:sz w:val="22"/>
          <w:szCs w:val="22"/>
        </w:rPr>
        <w:t>seleccionará</w:t>
      </w:r>
      <w:r w:rsidR="001370E6" w:rsidRPr="00FA115B">
        <w:rPr>
          <w:rFonts w:ascii="Arial" w:hAnsi="Arial" w:cs="Arial"/>
          <w:sz w:val="22"/>
          <w:szCs w:val="22"/>
        </w:rPr>
        <w:t xml:space="preserve"> </w:t>
      </w:r>
      <w:r w:rsidRPr="00FA115B">
        <w:rPr>
          <w:rFonts w:ascii="Arial" w:hAnsi="Arial" w:cs="Arial"/>
          <w:sz w:val="22"/>
          <w:szCs w:val="22"/>
        </w:rPr>
        <w:t>la iniciativa cuya región tenga menos proyectos adjudicados</w:t>
      </w:r>
      <w:r w:rsidR="009E4B4E">
        <w:rPr>
          <w:rFonts w:ascii="Arial" w:hAnsi="Arial" w:cs="Arial"/>
          <w:sz w:val="22"/>
          <w:szCs w:val="22"/>
        </w:rPr>
        <w:t>.</w:t>
      </w:r>
      <w:r w:rsidR="001F693A" w:rsidRPr="00FA115B">
        <w:rPr>
          <w:rFonts w:ascii="Arial" w:hAnsi="Arial" w:cs="Arial"/>
          <w:sz w:val="22"/>
          <w:szCs w:val="22"/>
        </w:rPr>
        <w:t xml:space="preserve"> Si luego de haber aplicado todos los criterios de desempates este subsiste, el proyecto a financiar lo definirá la Comisión de evaluación.</w:t>
      </w:r>
    </w:p>
    <w:p w14:paraId="21EAA9C5" w14:textId="77777777" w:rsidR="00026FEC" w:rsidRPr="00065BD6" w:rsidRDefault="00026FEC" w:rsidP="00065BD6">
      <w:pPr>
        <w:pStyle w:val="Prrafodelista"/>
        <w:rPr>
          <w:rFonts w:ascii="Arial" w:hAnsi="Arial" w:cs="Arial"/>
          <w:sz w:val="22"/>
          <w:szCs w:val="22"/>
        </w:rPr>
      </w:pPr>
    </w:p>
    <w:p w14:paraId="67BD537D" w14:textId="59DC57E5" w:rsidR="00DB4D67" w:rsidRDefault="00026FEC" w:rsidP="00DB4D67">
      <w:pPr>
        <w:pStyle w:val="Prrafodelista"/>
        <w:numPr>
          <w:ilvl w:val="0"/>
          <w:numId w:val="29"/>
        </w:numPr>
        <w:ind w:left="567" w:hanging="567"/>
        <w:jc w:val="both"/>
        <w:rPr>
          <w:rFonts w:ascii="Arial" w:hAnsi="Arial" w:cs="Arial"/>
          <w:sz w:val="22"/>
          <w:szCs w:val="22"/>
        </w:rPr>
      </w:pPr>
      <w:r w:rsidRPr="4B8821CD">
        <w:rPr>
          <w:rFonts w:ascii="Arial" w:hAnsi="Arial" w:cs="Arial"/>
          <w:sz w:val="22"/>
          <w:szCs w:val="22"/>
        </w:rPr>
        <w:t>Si una entidad presenta</w:t>
      </w:r>
      <w:r w:rsidR="00C42C42" w:rsidRPr="4B8821CD">
        <w:rPr>
          <w:rFonts w:ascii="Arial" w:hAnsi="Arial" w:cs="Arial"/>
          <w:sz w:val="22"/>
          <w:szCs w:val="22"/>
        </w:rPr>
        <w:t xml:space="preserve"> </w:t>
      </w:r>
      <w:r w:rsidRPr="4B8821CD">
        <w:rPr>
          <w:rFonts w:ascii="Arial" w:hAnsi="Arial" w:cs="Arial"/>
          <w:sz w:val="22"/>
          <w:szCs w:val="22"/>
        </w:rPr>
        <w:t>proyectos</w:t>
      </w:r>
      <w:r w:rsidR="00DB4D67" w:rsidRPr="4B8821CD">
        <w:rPr>
          <w:rFonts w:ascii="Arial" w:hAnsi="Arial" w:cs="Arial"/>
          <w:sz w:val="22"/>
          <w:szCs w:val="22"/>
        </w:rPr>
        <w:t xml:space="preserve"> en ambas líneas del Concurso para Vivir Mejor año 202</w:t>
      </w:r>
      <w:r w:rsidR="6D83C6CC" w:rsidRPr="4B8821CD">
        <w:rPr>
          <w:rFonts w:ascii="Arial" w:hAnsi="Arial" w:cs="Arial"/>
          <w:sz w:val="22"/>
          <w:szCs w:val="22"/>
        </w:rPr>
        <w:t>3</w:t>
      </w:r>
      <w:r w:rsidR="00DB4D67" w:rsidRPr="4B8821CD">
        <w:rPr>
          <w:rFonts w:ascii="Arial" w:hAnsi="Arial" w:cs="Arial"/>
          <w:sz w:val="22"/>
          <w:szCs w:val="22"/>
        </w:rPr>
        <w:t xml:space="preserve"> (Acción Social y Evaluación de Experiencias)</w:t>
      </w:r>
      <w:r w:rsidRPr="4B8821CD">
        <w:rPr>
          <w:rFonts w:ascii="Arial" w:hAnsi="Arial" w:cs="Arial"/>
          <w:sz w:val="22"/>
          <w:szCs w:val="22"/>
        </w:rPr>
        <w:t>,</w:t>
      </w:r>
      <w:r w:rsidR="00DB4D67" w:rsidRPr="4B8821CD">
        <w:rPr>
          <w:rFonts w:ascii="Arial" w:hAnsi="Arial" w:cs="Arial"/>
          <w:sz w:val="22"/>
          <w:szCs w:val="22"/>
        </w:rPr>
        <w:t xml:space="preserve"> deberá considerar que sólo podrá adjudicarse una de ellas.</w:t>
      </w:r>
      <w:r w:rsidRPr="4B8821CD">
        <w:rPr>
          <w:rFonts w:ascii="Arial" w:hAnsi="Arial" w:cs="Arial"/>
          <w:sz w:val="22"/>
          <w:szCs w:val="22"/>
        </w:rPr>
        <w:t xml:space="preserve"> Si el resultado de la evaluación técnica resuelve que </w:t>
      </w:r>
      <w:r w:rsidRPr="4B8821CD">
        <w:rPr>
          <w:rFonts w:ascii="Arial" w:hAnsi="Arial" w:cs="Arial"/>
          <w:sz w:val="22"/>
          <w:szCs w:val="22"/>
        </w:rPr>
        <w:lastRenderedPageBreak/>
        <w:t>más de un proyecto se encuentra en condiciones de ser adjudicado, se optará por aquél que entregue la mayor cantidad de recursos monetarios.</w:t>
      </w:r>
      <w:r w:rsidR="004648AC" w:rsidRPr="4B8821CD">
        <w:rPr>
          <w:rFonts w:ascii="Arial" w:hAnsi="Arial" w:cs="Arial"/>
          <w:sz w:val="22"/>
          <w:szCs w:val="22"/>
        </w:rPr>
        <w:t xml:space="preserve"> Si con el criterio descrito, no pudiera determinarse el proyecto a adjudicar, se utilizarán aquellos señalados en el literal b) </w:t>
      </w:r>
      <w:r w:rsidR="00DB4D67" w:rsidRPr="4B8821CD">
        <w:rPr>
          <w:rFonts w:ascii="Arial" w:hAnsi="Arial" w:cs="Arial"/>
          <w:sz w:val="22"/>
          <w:szCs w:val="22"/>
        </w:rPr>
        <w:t>descrito precedentemente</w:t>
      </w:r>
      <w:r w:rsidR="004648AC" w:rsidRPr="4B8821CD">
        <w:rPr>
          <w:rFonts w:ascii="Arial" w:hAnsi="Arial" w:cs="Arial"/>
          <w:sz w:val="22"/>
          <w:szCs w:val="22"/>
        </w:rPr>
        <w:t>.</w:t>
      </w:r>
    </w:p>
    <w:p w14:paraId="3821A1F5" w14:textId="6CDA38BB" w:rsidR="00DB4D67" w:rsidRPr="001C1122" w:rsidRDefault="00792B47" w:rsidP="001C1122">
      <w:pPr>
        <w:ind w:left="567"/>
        <w:jc w:val="both"/>
        <w:rPr>
          <w:rFonts w:ascii="Arial" w:hAnsi="Arial" w:cs="Arial"/>
        </w:rPr>
      </w:pPr>
      <w:r w:rsidRPr="001C1122">
        <w:rPr>
          <w:rFonts w:ascii="Arial" w:eastAsia="Times New Roman" w:hAnsi="Arial" w:cs="Arial"/>
          <w:lang w:eastAsia="es-ES"/>
        </w:rPr>
        <w:t xml:space="preserve">Asimismo, si una </w:t>
      </w:r>
      <w:r w:rsidR="00DB4D67" w:rsidRPr="001C1122">
        <w:rPr>
          <w:rFonts w:ascii="Arial" w:eastAsia="Times New Roman" w:hAnsi="Arial" w:cs="Arial"/>
          <w:lang w:eastAsia="es-ES"/>
        </w:rPr>
        <w:t>institución</w:t>
      </w:r>
      <w:r w:rsidR="00FD640F" w:rsidRPr="001C1122">
        <w:rPr>
          <w:rFonts w:ascii="Arial" w:eastAsia="Times New Roman" w:hAnsi="Arial" w:cs="Arial"/>
          <w:lang w:eastAsia="es-ES"/>
        </w:rPr>
        <w:t xml:space="preserve"> </w:t>
      </w:r>
      <w:r w:rsidR="00DB4D67" w:rsidRPr="001C1122">
        <w:rPr>
          <w:rFonts w:ascii="Arial" w:eastAsia="Times New Roman" w:hAnsi="Arial" w:cs="Arial"/>
          <w:lang w:eastAsia="es-ES"/>
        </w:rPr>
        <w:t>postuló a ambas líneas del concurso y</w:t>
      </w:r>
      <w:r w:rsidR="00D94C00" w:rsidRPr="001C1122">
        <w:rPr>
          <w:rFonts w:ascii="Arial" w:eastAsia="Times New Roman" w:hAnsi="Arial" w:cs="Arial"/>
          <w:lang w:eastAsia="es-ES"/>
        </w:rPr>
        <w:t xml:space="preserve"> en una de ella fue adjudicada, </w:t>
      </w:r>
      <w:r w:rsidR="00356457">
        <w:rPr>
          <w:rFonts w:ascii="Arial" w:eastAsia="Times New Roman" w:hAnsi="Arial" w:cs="Arial"/>
          <w:lang w:eastAsia="es-ES"/>
        </w:rPr>
        <w:t xml:space="preserve">respecto de la otra postulación no podrá resultar adjudicada aun cuando haya corrido la lista de espera en su favor. </w:t>
      </w:r>
      <w:r w:rsidRPr="001C1122">
        <w:rPr>
          <w:rFonts w:ascii="Arial" w:eastAsia="Times New Roman" w:hAnsi="Arial" w:cs="Arial"/>
          <w:lang w:eastAsia="es-ES"/>
        </w:rPr>
        <w:t xml:space="preserve"> </w:t>
      </w:r>
    </w:p>
    <w:p w14:paraId="04F07D90" w14:textId="3F0983CD" w:rsidR="00750871" w:rsidRPr="00065BD6" w:rsidRDefault="00750871" w:rsidP="00065BD6">
      <w:pPr>
        <w:pStyle w:val="Prrafodelista"/>
        <w:numPr>
          <w:ilvl w:val="0"/>
          <w:numId w:val="29"/>
        </w:numPr>
        <w:ind w:left="567" w:hanging="567"/>
        <w:jc w:val="both"/>
        <w:rPr>
          <w:rFonts w:ascii="Arial" w:hAnsi="Arial" w:cs="Arial"/>
          <w:sz w:val="22"/>
          <w:szCs w:val="22"/>
        </w:rPr>
      </w:pPr>
      <w:r w:rsidRPr="00065BD6">
        <w:rPr>
          <w:rFonts w:ascii="Arial" w:hAnsi="Arial" w:cs="Arial"/>
          <w:sz w:val="22"/>
          <w:szCs w:val="22"/>
        </w:rPr>
        <w:t xml:space="preserve">En caso de existir una mayor cantidad de proyectos </w:t>
      </w:r>
      <w:r w:rsidR="008411C2" w:rsidRPr="00065BD6">
        <w:rPr>
          <w:rFonts w:ascii="Arial" w:hAnsi="Arial" w:cs="Arial"/>
          <w:sz w:val="22"/>
          <w:szCs w:val="22"/>
        </w:rPr>
        <w:t xml:space="preserve">elegibles </w:t>
      </w:r>
      <w:r w:rsidRPr="00065BD6">
        <w:rPr>
          <w:rFonts w:ascii="Arial" w:hAnsi="Arial" w:cs="Arial"/>
          <w:sz w:val="22"/>
          <w:szCs w:val="22"/>
        </w:rPr>
        <w:t>que recursos presupuestarios disponibles, éstos quedarán en lista de espera en orden de prelación de mayor a menor puntaje.</w:t>
      </w:r>
    </w:p>
    <w:p w14:paraId="190DA51A" w14:textId="77777777" w:rsidR="00750871" w:rsidRPr="00370434" w:rsidRDefault="00750871" w:rsidP="00065BD6">
      <w:pPr>
        <w:pStyle w:val="Prrafodelista"/>
        <w:ind w:left="567" w:hanging="567"/>
        <w:rPr>
          <w:rFonts w:ascii="Arial" w:hAnsi="Arial" w:cs="Arial"/>
          <w:sz w:val="22"/>
          <w:szCs w:val="22"/>
        </w:rPr>
      </w:pPr>
    </w:p>
    <w:p w14:paraId="3B839B3B" w14:textId="1ABFE661" w:rsidR="00B86C96" w:rsidRDefault="00750871" w:rsidP="00B86C96">
      <w:pPr>
        <w:pStyle w:val="Prrafodelista"/>
        <w:numPr>
          <w:ilvl w:val="0"/>
          <w:numId w:val="29"/>
        </w:numPr>
        <w:ind w:left="567" w:hanging="567"/>
        <w:jc w:val="both"/>
        <w:rPr>
          <w:rFonts w:ascii="Arial" w:hAnsi="Arial" w:cs="Arial"/>
          <w:sz w:val="22"/>
          <w:szCs w:val="22"/>
        </w:rPr>
      </w:pPr>
      <w:r w:rsidRPr="00370434">
        <w:rPr>
          <w:rFonts w:ascii="Arial" w:hAnsi="Arial" w:cs="Arial"/>
          <w:sz w:val="22"/>
          <w:szCs w:val="22"/>
        </w:rPr>
        <w:t xml:space="preserve">Se podrán reasignar los recursos, recurriendo a los proyectos que le sigan en puntaje en la lista de espera, en los siguientes casos: (i) que alguna de las </w:t>
      </w:r>
      <w:r w:rsidR="00A342F4" w:rsidRPr="00370434">
        <w:rPr>
          <w:rFonts w:ascii="Arial" w:hAnsi="Arial" w:cs="Arial"/>
          <w:sz w:val="22"/>
          <w:szCs w:val="22"/>
        </w:rPr>
        <w:t xml:space="preserve">instituciones </w:t>
      </w:r>
      <w:r w:rsidRPr="00370434">
        <w:rPr>
          <w:rFonts w:ascii="Arial" w:hAnsi="Arial" w:cs="Arial"/>
          <w:sz w:val="22"/>
          <w:szCs w:val="22"/>
        </w:rPr>
        <w:t>adjudicatarias renuncie</w:t>
      </w:r>
      <w:r w:rsidR="00746DF7">
        <w:rPr>
          <w:rFonts w:ascii="Arial" w:hAnsi="Arial" w:cs="Arial"/>
          <w:sz w:val="22"/>
          <w:szCs w:val="22"/>
        </w:rPr>
        <w:t xml:space="preserve"> siguiendo el procedimiento descrito en el numeral 7.5 de estas bases</w:t>
      </w:r>
      <w:r w:rsidRPr="00370434">
        <w:rPr>
          <w:rFonts w:ascii="Arial" w:hAnsi="Arial" w:cs="Arial"/>
          <w:sz w:val="22"/>
          <w:szCs w:val="22"/>
        </w:rPr>
        <w:t xml:space="preserve">; </w:t>
      </w:r>
      <w:r w:rsidR="001D6126" w:rsidRPr="00370434">
        <w:rPr>
          <w:rFonts w:ascii="Arial" w:hAnsi="Arial" w:cs="Arial"/>
          <w:sz w:val="22"/>
          <w:szCs w:val="22"/>
        </w:rPr>
        <w:t>y</w:t>
      </w:r>
      <w:r w:rsidRPr="00370434">
        <w:rPr>
          <w:rFonts w:ascii="Arial" w:hAnsi="Arial" w:cs="Arial"/>
          <w:sz w:val="22"/>
          <w:szCs w:val="22"/>
        </w:rPr>
        <w:t xml:space="preserve"> (ii) que el adjudicatario no suscriba el respectivo convenio en los plazos establecidos en estas bases, entendiéndose, por lo tanto, que </w:t>
      </w:r>
      <w:r w:rsidR="00A342F4" w:rsidRPr="00370434">
        <w:rPr>
          <w:rFonts w:ascii="Arial" w:hAnsi="Arial" w:cs="Arial"/>
          <w:sz w:val="22"/>
          <w:szCs w:val="22"/>
        </w:rPr>
        <w:t>desiste de</w:t>
      </w:r>
      <w:r w:rsidRPr="00370434">
        <w:rPr>
          <w:rFonts w:ascii="Arial" w:hAnsi="Arial" w:cs="Arial"/>
          <w:sz w:val="22"/>
          <w:szCs w:val="22"/>
        </w:rPr>
        <w:t xml:space="preserve"> la adjudicación</w:t>
      </w:r>
      <w:r w:rsidR="00B24037">
        <w:rPr>
          <w:rFonts w:ascii="Arial" w:hAnsi="Arial" w:cs="Arial"/>
          <w:sz w:val="22"/>
          <w:szCs w:val="22"/>
        </w:rPr>
        <w:t>.</w:t>
      </w:r>
    </w:p>
    <w:p w14:paraId="42E6F688" w14:textId="77777777" w:rsidR="00DC534C" w:rsidRPr="001513A1" w:rsidRDefault="00DC534C" w:rsidP="001513A1">
      <w:pPr>
        <w:rPr>
          <w:rFonts w:ascii="Arial" w:hAnsi="Arial" w:cs="Arial"/>
        </w:rPr>
      </w:pPr>
    </w:p>
    <w:p w14:paraId="318C9FEA" w14:textId="10036FBF" w:rsidR="008411C2" w:rsidRDefault="008411C2" w:rsidP="008411C2">
      <w:pPr>
        <w:spacing w:after="0" w:line="240" w:lineRule="auto"/>
        <w:jc w:val="both"/>
        <w:rPr>
          <w:rFonts w:ascii="Arial" w:hAnsi="Arial" w:cs="Arial"/>
        </w:rPr>
      </w:pPr>
      <w:r w:rsidRPr="00370434">
        <w:rPr>
          <w:rFonts w:ascii="Arial" w:hAnsi="Arial" w:cs="Arial"/>
        </w:rPr>
        <w:t>De esta forma,</w:t>
      </w:r>
      <w:r w:rsidR="00343760">
        <w:rPr>
          <w:rFonts w:ascii="Arial" w:hAnsi="Arial" w:cs="Arial"/>
        </w:rPr>
        <w:t xml:space="preserve"> </w:t>
      </w:r>
      <w:r w:rsidRPr="00370434">
        <w:rPr>
          <w:rFonts w:ascii="Arial" w:hAnsi="Arial" w:cs="Arial"/>
        </w:rPr>
        <w:t xml:space="preserve">los resultados de </w:t>
      </w:r>
      <w:r w:rsidR="00343760">
        <w:rPr>
          <w:rFonts w:ascii="Arial" w:hAnsi="Arial" w:cs="Arial"/>
        </w:rPr>
        <w:t>la evaluación</w:t>
      </w:r>
      <w:r w:rsidR="00696B8D">
        <w:rPr>
          <w:rFonts w:ascii="Arial" w:hAnsi="Arial" w:cs="Arial"/>
        </w:rPr>
        <w:t xml:space="preserve"> se </w:t>
      </w:r>
      <w:r w:rsidRPr="00370434">
        <w:rPr>
          <w:rFonts w:ascii="Arial" w:hAnsi="Arial" w:cs="Arial"/>
        </w:rPr>
        <w:t xml:space="preserve">considerarán tres categorías de proyectos: </w:t>
      </w:r>
      <w:r w:rsidRPr="00032E0D">
        <w:rPr>
          <w:rFonts w:ascii="Arial" w:hAnsi="Arial" w:cs="Arial"/>
          <w:b/>
        </w:rPr>
        <w:t>adjudicados</w:t>
      </w:r>
      <w:r w:rsidRPr="00370434">
        <w:rPr>
          <w:rFonts w:ascii="Arial" w:hAnsi="Arial" w:cs="Arial"/>
        </w:rPr>
        <w:t xml:space="preserve"> (los mejor calificados y para los cuales se cuenta con financiamiento), </w:t>
      </w:r>
      <w:r w:rsidRPr="00032E0D">
        <w:rPr>
          <w:rFonts w:ascii="Arial" w:hAnsi="Arial" w:cs="Arial"/>
          <w:b/>
        </w:rPr>
        <w:t>elegibles en lista de espera</w:t>
      </w:r>
      <w:r w:rsidRPr="00370434">
        <w:rPr>
          <w:rFonts w:ascii="Arial" w:hAnsi="Arial" w:cs="Arial"/>
        </w:rPr>
        <w:t xml:space="preserve"> (los cuales</w:t>
      </w:r>
      <w:r w:rsidR="00E51032">
        <w:rPr>
          <w:rFonts w:ascii="Arial" w:hAnsi="Arial" w:cs="Arial"/>
        </w:rPr>
        <w:t xml:space="preserve"> cumplen con el puntaje mínimo establecido y</w:t>
      </w:r>
      <w:r w:rsidRPr="00370434">
        <w:rPr>
          <w:rFonts w:ascii="Arial" w:hAnsi="Arial" w:cs="Arial"/>
        </w:rPr>
        <w:t xml:space="preserve"> podrían adjudicarse en caso de desistimiento de algún adjudicado) y </w:t>
      </w:r>
      <w:r w:rsidRPr="00032E0D">
        <w:rPr>
          <w:rFonts w:ascii="Arial" w:hAnsi="Arial" w:cs="Arial"/>
          <w:b/>
        </w:rPr>
        <w:t>no elegibles</w:t>
      </w:r>
      <w:r w:rsidRPr="00370434">
        <w:rPr>
          <w:rFonts w:ascii="Arial" w:hAnsi="Arial" w:cs="Arial"/>
        </w:rPr>
        <w:t xml:space="preserve"> (no pueden ser considerados para adjudicación en virtud </w:t>
      </w:r>
      <w:r w:rsidR="00792B47">
        <w:rPr>
          <w:rFonts w:ascii="Arial" w:hAnsi="Arial" w:cs="Arial"/>
        </w:rPr>
        <w:t xml:space="preserve">de las condiciones ya mencionadas en </w:t>
      </w:r>
      <w:r w:rsidR="00F543AB">
        <w:rPr>
          <w:rFonts w:ascii="Arial" w:hAnsi="Arial" w:cs="Arial"/>
        </w:rPr>
        <w:t xml:space="preserve"> estas bases</w:t>
      </w:r>
      <w:r w:rsidRPr="00370434">
        <w:rPr>
          <w:rFonts w:ascii="Arial" w:hAnsi="Arial" w:cs="Arial"/>
        </w:rPr>
        <w:t xml:space="preserve">). </w:t>
      </w:r>
    </w:p>
    <w:p w14:paraId="7ADFAC0C" w14:textId="77777777" w:rsidR="00A61D93" w:rsidRPr="00370434" w:rsidRDefault="00A61D93" w:rsidP="008411C2">
      <w:pPr>
        <w:spacing w:after="0" w:line="240" w:lineRule="auto"/>
        <w:jc w:val="both"/>
        <w:rPr>
          <w:rFonts w:ascii="Arial" w:hAnsi="Arial" w:cs="Arial"/>
        </w:rPr>
      </w:pPr>
    </w:p>
    <w:p w14:paraId="71D8329B" w14:textId="77777777" w:rsidR="004F76BF" w:rsidRPr="00370434" w:rsidRDefault="004F76BF" w:rsidP="0092178C">
      <w:pPr>
        <w:pStyle w:val="Prrafodelista"/>
        <w:keepNext/>
        <w:ind w:left="2912"/>
        <w:jc w:val="both"/>
        <w:outlineLvl w:val="2"/>
        <w:rPr>
          <w:rFonts w:ascii="Arial" w:hAnsi="Arial" w:cs="Arial"/>
          <w:b/>
          <w:vanish/>
          <w:sz w:val="22"/>
          <w:szCs w:val="22"/>
          <w:lang w:val="es-ES_tradnl"/>
        </w:rPr>
      </w:pPr>
    </w:p>
    <w:p w14:paraId="0E1A5408" w14:textId="77777777" w:rsidR="00CD2A92" w:rsidRPr="00370434" w:rsidRDefault="00FD60C9" w:rsidP="0092178C">
      <w:pPr>
        <w:pStyle w:val="Ttulo3"/>
        <w:numPr>
          <w:ilvl w:val="1"/>
          <w:numId w:val="92"/>
        </w:numPr>
        <w:tabs>
          <w:tab w:val="clear" w:pos="1620"/>
        </w:tabs>
        <w:jc w:val="both"/>
        <w:rPr>
          <w:rFonts w:cs="Arial"/>
          <w:b w:val="0"/>
        </w:rPr>
      </w:pPr>
      <w:r w:rsidRPr="00370434">
        <w:rPr>
          <w:rFonts w:cs="Arial"/>
          <w:sz w:val="22"/>
          <w:szCs w:val="22"/>
        </w:rPr>
        <w:t xml:space="preserve"> </w:t>
      </w:r>
      <w:r w:rsidR="00923145" w:rsidRPr="00370434">
        <w:rPr>
          <w:rFonts w:cs="Arial"/>
          <w:sz w:val="22"/>
          <w:szCs w:val="22"/>
        </w:rPr>
        <w:t>Lista de Espera</w:t>
      </w:r>
    </w:p>
    <w:p w14:paraId="231663CA" w14:textId="77777777" w:rsidR="004278C9" w:rsidRPr="00370434" w:rsidRDefault="004278C9" w:rsidP="004278C9">
      <w:pPr>
        <w:spacing w:after="0" w:line="240" w:lineRule="auto"/>
        <w:jc w:val="both"/>
        <w:rPr>
          <w:rFonts w:ascii="Arial" w:hAnsi="Arial" w:cs="Arial"/>
          <w:lang w:val="es-ES"/>
        </w:rPr>
      </w:pPr>
    </w:p>
    <w:p w14:paraId="75C8D596" w14:textId="751105F1" w:rsidR="00026FEC" w:rsidRPr="00685B36" w:rsidRDefault="00A342F4" w:rsidP="00026FEC">
      <w:pPr>
        <w:spacing w:after="0" w:line="240" w:lineRule="auto"/>
        <w:jc w:val="both"/>
        <w:rPr>
          <w:rFonts w:ascii="Arial" w:hAnsi="Arial" w:cs="Arial"/>
          <w:lang w:val="es-ES"/>
        </w:rPr>
      </w:pPr>
      <w:r w:rsidRPr="00370434">
        <w:rPr>
          <w:rFonts w:ascii="Arial" w:hAnsi="Arial" w:cs="Arial"/>
          <w:lang w:val="es-ES"/>
        </w:rPr>
        <w:t>La lista de espera de proyectos se publicará en el acto administrativo de adjudicación. Esta</w:t>
      </w:r>
      <w:r w:rsidR="00A9308F" w:rsidRPr="00370434">
        <w:rPr>
          <w:rFonts w:ascii="Arial" w:hAnsi="Arial" w:cs="Arial"/>
          <w:lang w:val="es-ES"/>
        </w:rPr>
        <w:t xml:space="preserve"> se confeccionará con los proyectos </w:t>
      </w:r>
      <w:r w:rsidR="009406D6">
        <w:rPr>
          <w:rFonts w:ascii="Arial" w:hAnsi="Arial" w:cs="Arial"/>
          <w:lang w:val="es-ES"/>
        </w:rPr>
        <w:t xml:space="preserve">calificados como </w:t>
      </w:r>
      <w:r w:rsidRPr="00370434">
        <w:rPr>
          <w:rFonts w:ascii="Arial" w:hAnsi="Arial" w:cs="Arial"/>
          <w:lang w:val="es-ES"/>
        </w:rPr>
        <w:t>elegibles</w:t>
      </w:r>
      <w:r w:rsidR="009406D6">
        <w:rPr>
          <w:rFonts w:ascii="Arial" w:hAnsi="Arial" w:cs="Arial"/>
          <w:lang w:val="es-ES"/>
        </w:rPr>
        <w:t xml:space="preserve"> que no resulten adjudicados</w:t>
      </w:r>
      <w:r w:rsidR="007905AE">
        <w:rPr>
          <w:rFonts w:ascii="Arial" w:hAnsi="Arial" w:cs="Arial"/>
          <w:lang w:val="es-ES"/>
        </w:rPr>
        <w:t>,</w:t>
      </w:r>
      <w:r w:rsidR="00522C2C">
        <w:rPr>
          <w:rFonts w:ascii="Arial" w:hAnsi="Arial" w:cs="Arial"/>
          <w:lang w:val="es-ES"/>
        </w:rPr>
        <w:t xml:space="preserve"> </w:t>
      </w:r>
      <w:r w:rsidR="00DC534C" w:rsidRPr="00370434">
        <w:rPr>
          <w:rFonts w:ascii="Arial" w:hAnsi="Arial" w:cs="Arial"/>
          <w:lang w:val="es-ES"/>
        </w:rPr>
        <w:t xml:space="preserve">que tengan </w:t>
      </w:r>
      <w:r w:rsidR="00AE2C6C">
        <w:rPr>
          <w:rFonts w:ascii="Arial" w:hAnsi="Arial" w:cs="Arial"/>
          <w:lang w:val="es-ES"/>
        </w:rPr>
        <w:t>55</w:t>
      </w:r>
      <w:r w:rsidR="00294D14" w:rsidRPr="00370434">
        <w:rPr>
          <w:rFonts w:ascii="Arial" w:hAnsi="Arial" w:cs="Arial"/>
          <w:lang w:val="es-ES"/>
        </w:rPr>
        <w:t xml:space="preserve"> </w:t>
      </w:r>
      <w:r w:rsidR="00A9308F" w:rsidRPr="00370434">
        <w:rPr>
          <w:rFonts w:ascii="Arial" w:hAnsi="Arial" w:cs="Arial"/>
          <w:lang w:val="es-ES"/>
        </w:rPr>
        <w:t>o más puntos en su evaluación</w:t>
      </w:r>
      <w:r w:rsidR="0096303A">
        <w:rPr>
          <w:rFonts w:ascii="Arial" w:hAnsi="Arial" w:cs="Arial"/>
          <w:lang w:val="es-ES"/>
        </w:rPr>
        <w:t>.</w:t>
      </w:r>
      <w:r w:rsidR="00A9308F" w:rsidRPr="00370434">
        <w:rPr>
          <w:rFonts w:ascii="Arial" w:hAnsi="Arial" w:cs="Arial"/>
          <w:lang w:val="es-ES"/>
        </w:rPr>
        <w:t xml:space="preserve"> A </w:t>
      </w:r>
      <w:r w:rsidRPr="00370434">
        <w:rPr>
          <w:rFonts w:ascii="Arial" w:hAnsi="Arial" w:cs="Arial"/>
          <w:lang w:val="es-ES"/>
        </w:rPr>
        <w:t>esta lista</w:t>
      </w:r>
      <w:r w:rsidR="00A9308F" w:rsidRPr="00370434">
        <w:rPr>
          <w:rFonts w:ascii="Arial" w:hAnsi="Arial" w:cs="Arial"/>
          <w:lang w:val="es-ES"/>
        </w:rPr>
        <w:t xml:space="preserve"> se acudirá </w:t>
      </w:r>
      <w:r w:rsidRPr="00370434">
        <w:rPr>
          <w:rFonts w:ascii="Arial" w:hAnsi="Arial" w:cs="Arial"/>
          <w:lang w:val="es-ES"/>
        </w:rPr>
        <w:t>en caso de desistimiento o</w:t>
      </w:r>
      <w:r w:rsidR="00961E4C">
        <w:rPr>
          <w:rFonts w:ascii="Arial" w:hAnsi="Arial" w:cs="Arial"/>
          <w:lang w:val="es-ES"/>
        </w:rPr>
        <w:t xml:space="preserve"> </w:t>
      </w:r>
      <w:r w:rsidR="00CA37AB">
        <w:rPr>
          <w:rFonts w:ascii="Arial" w:hAnsi="Arial" w:cs="Arial"/>
          <w:lang w:val="es-ES"/>
        </w:rPr>
        <w:t>en caso de que</w:t>
      </w:r>
      <w:r w:rsidR="00961E4C">
        <w:rPr>
          <w:rFonts w:ascii="Arial" w:hAnsi="Arial" w:cs="Arial"/>
          <w:lang w:val="es-ES"/>
        </w:rPr>
        <w:t xml:space="preserve"> la institución adjudicada no pueda suscribir el convenio respectivo por no cumplir íntegramente con todos los requisitos </w:t>
      </w:r>
      <w:r w:rsidR="00522C2C">
        <w:rPr>
          <w:rFonts w:ascii="Arial" w:hAnsi="Arial" w:cs="Arial"/>
          <w:lang w:val="es-ES"/>
        </w:rPr>
        <w:t xml:space="preserve">dispuestos en </w:t>
      </w:r>
      <w:r w:rsidR="00961E4C">
        <w:rPr>
          <w:rFonts w:ascii="Arial" w:hAnsi="Arial" w:cs="Arial"/>
          <w:lang w:val="es-ES"/>
        </w:rPr>
        <w:t>estas</w:t>
      </w:r>
      <w:r w:rsidR="00522C2C">
        <w:rPr>
          <w:rFonts w:ascii="Arial" w:hAnsi="Arial" w:cs="Arial"/>
          <w:lang w:val="es-ES"/>
        </w:rPr>
        <w:t xml:space="preserve"> Bases, debiendo aplicarse en este procedimiento los mismos </w:t>
      </w:r>
      <w:r w:rsidRPr="00370434">
        <w:rPr>
          <w:rFonts w:ascii="Arial" w:hAnsi="Arial" w:cs="Arial"/>
          <w:lang w:val="es-ES"/>
        </w:rPr>
        <w:t xml:space="preserve">criterios de adjudicación establecidos en el </w:t>
      </w:r>
      <w:r w:rsidR="00EE3ED7" w:rsidRPr="00B763FD">
        <w:rPr>
          <w:rFonts w:ascii="Arial" w:hAnsi="Arial" w:cs="Arial"/>
          <w:lang w:val="es-ES"/>
        </w:rPr>
        <w:t>numeral</w:t>
      </w:r>
      <w:r w:rsidRPr="00B763FD">
        <w:rPr>
          <w:rFonts w:ascii="Arial" w:hAnsi="Arial" w:cs="Arial"/>
          <w:lang w:val="es-ES"/>
        </w:rPr>
        <w:t xml:space="preserve"> </w:t>
      </w:r>
      <w:r w:rsidR="00D179F7" w:rsidRPr="00B763FD">
        <w:rPr>
          <w:rFonts w:ascii="Arial" w:hAnsi="Arial" w:cs="Arial"/>
          <w:lang w:val="es-ES"/>
        </w:rPr>
        <w:t>7.1</w:t>
      </w:r>
      <w:r w:rsidRPr="00370434">
        <w:rPr>
          <w:rFonts w:ascii="Arial" w:hAnsi="Arial" w:cs="Arial"/>
          <w:lang w:val="es-ES"/>
        </w:rPr>
        <w:t>, y según los plazos establecidos en el cronograma.</w:t>
      </w:r>
    </w:p>
    <w:p w14:paraId="4FE20771" w14:textId="77777777" w:rsidR="004278C9" w:rsidRPr="00370434" w:rsidRDefault="004278C9" w:rsidP="004278C9">
      <w:pPr>
        <w:spacing w:after="0" w:line="240" w:lineRule="auto"/>
        <w:jc w:val="both"/>
        <w:rPr>
          <w:rFonts w:ascii="Arial" w:hAnsi="Arial" w:cs="Arial"/>
          <w:lang w:val="es-ES"/>
        </w:rPr>
      </w:pPr>
    </w:p>
    <w:p w14:paraId="2D444DAC" w14:textId="635927D1" w:rsidR="00DE3107" w:rsidRPr="00685B36" w:rsidRDefault="00DE3107" w:rsidP="00DE3107">
      <w:pPr>
        <w:spacing w:after="0" w:line="240" w:lineRule="auto"/>
        <w:jc w:val="both"/>
        <w:rPr>
          <w:rFonts w:ascii="Arial" w:hAnsi="Arial" w:cs="Arial"/>
          <w:lang w:val="es-ES"/>
        </w:rPr>
      </w:pPr>
      <w:r>
        <w:rPr>
          <w:rFonts w:ascii="Arial" w:hAnsi="Arial" w:cs="Arial"/>
          <w:lang w:val="es-ES"/>
        </w:rPr>
        <w:t xml:space="preserve">Las instituciones postulantes que por aplicación del </w:t>
      </w:r>
      <w:r w:rsidRPr="00685B36">
        <w:rPr>
          <w:rFonts w:ascii="Arial" w:hAnsi="Arial" w:cs="Arial"/>
          <w:lang w:val="es-ES"/>
        </w:rPr>
        <w:t xml:space="preserve">procedimiento </w:t>
      </w:r>
      <w:r>
        <w:rPr>
          <w:rFonts w:ascii="Arial" w:hAnsi="Arial" w:cs="Arial"/>
          <w:lang w:val="es-ES"/>
        </w:rPr>
        <w:t xml:space="preserve">de lista de espera resultaren adjudicadas, </w:t>
      </w:r>
      <w:r w:rsidRPr="00685B36">
        <w:rPr>
          <w:rFonts w:ascii="Arial" w:hAnsi="Arial" w:cs="Arial"/>
          <w:lang w:val="es-ES"/>
        </w:rPr>
        <w:t>serán informad</w:t>
      </w:r>
      <w:r>
        <w:rPr>
          <w:rFonts w:ascii="Arial" w:hAnsi="Arial" w:cs="Arial"/>
          <w:lang w:val="es-ES"/>
        </w:rPr>
        <w:t>a</w:t>
      </w:r>
      <w:r w:rsidRPr="00685B36">
        <w:rPr>
          <w:rFonts w:ascii="Arial" w:hAnsi="Arial" w:cs="Arial"/>
          <w:lang w:val="es-ES"/>
        </w:rPr>
        <w:t xml:space="preserve">s vía correo electrónico y/o publicación en la página web institucional, </w:t>
      </w:r>
      <w:hyperlink r:id="rId16" w:history="1">
        <w:r w:rsidRPr="00685B36">
          <w:rPr>
            <w:rStyle w:val="Hipervnculo"/>
            <w:rFonts w:ascii="Arial" w:hAnsi="Arial" w:cs="Arial"/>
            <w:color w:val="auto"/>
          </w:rPr>
          <w:t>http://sociedadcivil.ministeriodesarrollosocial.gob.cl</w:t>
        </w:r>
      </w:hyperlink>
      <w:r w:rsidRPr="00685B36">
        <w:rPr>
          <w:rFonts w:ascii="Arial" w:hAnsi="Arial" w:cs="Arial"/>
          <w:lang w:val="es-ES"/>
        </w:rPr>
        <w:t xml:space="preserve"> dentro de </w:t>
      </w:r>
      <w:r w:rsidRPr="00475ECF">
        <w:rPr>
          <w:rFonts w:ascii="Arial" w:hAnsi="Arial" w:cs="Arial"/>
          <w:lang w:val="es-ES"/>
        </w:rPr>
        <w:t>los dos</w:t>
      </w:r>
      <w:r w:rsidR="00057361">
        <w:rPr>
          <w:rFonts w:ascii="Arial" w:hAnsi="Arial" w:cs="Arial"/>
          <w:lang w:val="es-ES"/>
        </w:rPr>
        <w:t xml:space="preserve"> (2)</w:t>
      </w:r>
      <w:r w:rsidRPr="00475ECF">
        <w:rPr>
          <w:rFonts w:ascii="Arial" w:hAnsi="Arial" w:cs="Arial"/>
          <w:lang w:val="es-ES"/>
        </w:rPr>
        <w:t xml:space="preserve"> días</w:t>
      </w:r>
      <w:r w:rsidRPr="00685B36">
        <w:rPr>
          <w:rFonts w:ascii="Arial" w:hAnsi="Arial" w:cs="Arial"/>
          <w:lang w:val="es-ES"/>
        </w:rPr>
        <w:t xml:space="preserve"> hábiles siguientes</w:t>
      </w:r>
      <w:r>
        <w:rPr>
          <w:rFonts w:ascii="Arial" w:hAnsi="Arial" w:cs="Arial"/>
          <w:lang w:val="es-ES"/>
        </w:rPr>
        <w:t xml:space="preserve"> a la adjudicación respectiva</w:t>
      </w:r>
      <w:r w:rsidRPr="00685B36">
        <w:rPr>
          <w:rFonts w:ascii="Arial" w:hAnsi="Arial" w:cs="Arial"/>
          <w:lang w:val="es-ES"/>
        </w:rPr>
        <w:t xml:space="preserve">, debiendo presentar la documentación exigida. </w:t>
      </w:r>
    </w:p>
    <w:p w14:paraId="30648E3C" w14:textId="77777777" w:rsidR="00DE3107" w:rsidRPr="00685B36" w:rsidRDefault="00DE3107" w:rsidP="00DE3107">
      <w:pPr>
        <w:spacing w:after="0" w:line="240" w:lineRule="auto"/>
        <w:jc w:val="both"/>
        <w:rPr>
          <w:rFonts w:ascii="Arial" w:hAnsi="Arial" w:cs="Arial"/>
          <w:lang w:val="es-ES"/>
        </w:rPr>
      </w:pPr>
    </w:p>
    <w:p w14:paraId="1CB169F8" w14:textId="77777777" w:rsidR="00DE3107" w:rsidRPr="00685B36" w:rsidRDefault="00DE3107" w:rsidP="00DE3107">
      <w:pPr>
        <w:spacing w:after="0" w:line="240" w:lineRule="auto"/>
        <w:jc w:val="both"/>
        <w:rPr>
          <w:rFonts w:ascii="Arial" w:hAnsi="Arial" w:cs="Arial"/>
        </w:rPr>
      </w:pPr>
      <w:r w:rsidRPr="00685B36">
        <w:rPr>
          <w:rFonts w:ascii="Arial" w:hAnsi="Arial" w:cs="Arial"/>
        </w:rPr>
        <w:t>El Ministerio podrá declarar desierto todo o parte del proceso de selección por motivos fundados</w:t>
      </w:r>
      <w:r>
        <w:rPr>
          <w:rFonts w:ascii="Arial" w:hAnsi="Arial" w:cs="Arial"/>
        </w:rPr>
        <w:t xml:space="preserve"> por el respectivo acto administrativo</w:t>
      </w:r>
      <w:r w:rsidRPr="00685B36">
        <w:rPr>
          <w:rFonts w:ascii="Arial" w:hAnsi="Arial" w:cs="Arial"/>
        </w:rPr>
        <w:t xml:space="preserve">. </w:t>
      </w:r>
    </w:p>
    <w:p w14:paraId="3B37B436" w14:textId="77777777" w:rsidR="00CA7313" w:rsidRPr="00370434" w:rsidRDefault="00CA7313" w:rsidP="009B2681">
      <w:pPr>
        <w:spacing w:after="0" w:line="240" w:lineRule="auto"/>
        <w:jc w:val="both"/>
        <w:rPr>
          <w:rFonts w:ascii="Arial" w:hAnsi="Arial" w:cs="Arial"/>
        </w:rPr>
      </w:pPr>
    </w:p>
    <w:p w14:paraId="63095DD9" w14:textId="77777777" w:rsidR="00CD2A92" w:rsidRPr="00370434" w:rsidRDefault="00BB5E18" w:rsidP="0092178C">
      <w:pPr>
        <w:pStyle w:val="Ttulo3"/>
        <w:numPr>
          <w:ilvl w:val="1"/>
          <w:numId w:val="92"/>
        </w:numPr>
        <w:tabs>
          <w:tab w:val="clear" w:pos="1620"/>
        </w:tabs>
        <w:jc w:val="both"/>
        <w:rPr>
          <w:rFonts w:cs="Arial"/>
        </w:rPr>
      </w:pPr>
      <w:r>
        <w:rPr>
          <w:rFonts w:cs="Arial"/>
          <w:sz w:val="22"/>
          <w:szCs w:val="22"/>
        </w:rPr>
        <w:t xml:space="preserve"> </w:t>
      </w:r>
      <w:r w:rsidR="00923145" w:rsidRPr="00370434">
        <w:rPr>
          <w:rFonts w:cs="Arial"/>
          <w:sz w:val="22"/>
          <w:szCs w:val="22"/>
        </w:rPr>
        <w:t>Resultados del proceso de adjudicación</w:t>
      </w:r>
    </w:p>
    <w:p w14:paraId="79622CB0" w14:textId="77777777" w:rsidR="009B2681" w:rsidRPr="00370434" w:rsidRDefault="009B2681" w:rsidP="009B2681">
      <w:pPr>
        <w:spacing w:after="0" w:line="240" w:lineRule="auto"/>
        <w:rPr>
          <w:rFonts w:ascii="Arial" w:hAnsi="Arial" w:cs="Arial"/>
          <w:lang w:val="es-ES_tradnl"/>
        </w:rPr>
      </w:pPr>
    </w:p>
    <w:p w14:paraId="46595A7E" w14:textId="0F92DF51" w:rsidR="00AD126B" w:rsidRPr="00370434" w:rsidRDefault="00A9308F" w:rsidP="009B2681">
      <w:pPr>
        <w:spacing w:after="0" w:line="240" w:lineRule="auto"/>
        <w:jc w:val="both"/>
        <w:rPr>
          <w:rFonts w:ascii="Arial" w:hAnsi="Arial" w:cs="Arial"/>
        </w:rPr>
      </w:pPr>
      <w:r w:rsidRPr="00370434">
        <w:rPr>
          <w:rFonts w:ascii="Arial" w:hAnsi="Arial" w:cs="Arial"/>
        </w:rPr>
        <w:t>Una vez que se encuentre totalmente tramitado e</w:t>
      </w:r>
      <w:r w:rsidRPr="00370434">
        <w:rPr>
          <w:rFonts w:ascii="Arial" w:hAnsi="Arial" w:cs="Arial"/>
          <w:lang w:val="es-MX"/>
        </w:rPr>
        <w:t>l correspondiente acto administrativo de adjudicación</w:t>
      </w:r>
      <w:r w:rsidRPr="00370434">
        <w:rPr>
          <w:rFonts w:ascii="Arial" w:hAnsi="Arial" w:cs="Arial"/>
        </w:rPr>
        <w:t>, que contiene la nómina de los proyectos adjudicados,</w:t>
      </w:r>
      <w:r w:rsidR="00CA7313" w:rsidRPr="00370434">
        <w:rPr>
          <w:rFonts w:ascii="Arial" w:hAnsi="Arial" w:cs="Arial"/>
        </w:rPr>
        <w:t xml:space="preserve"> elegibl</w:t>
      </w:r>
      <w:r w:rsidR="0057616E" w:rsidRPr="00370434">
        <w:rPr>
          <w:rFonts w:ascii="Arial" w:hAnsi="Arial" w:cs="Arial"/>
        </w:rPr>
        <w:t>es en lista de espera y no elegi</w:t>
      </w:r>
      <w:r w:rsidR="00CA7313" w:rsidRPr="00370434">
        <w:rPr>
          <w:rFonts w:ascii="Arial" w:hAnsi="Arial" w:cs="Arial"/>
        </w:rPr>
        <w:t>bles,</w:t>
      </w:r>
      <w:r w:rsidRPr="00370434">
        <w:rPr>
          <w:rFonts w:ascii="Arial" w:hAnsi="Arial" w:cs="Arial"/>
        </w:rPr>
        <w:t xml:space="preserve"> </w:t>
      </w:r>
      <w:r w:rsidR="00CB2488">
        <w:rPr>
          <w:rFonts w:ascii="Arial" w:hAnsi="Arial" w:cs="Arial"/>
        </w:rPr>
        <w:t xml:space="preserve">este </w:t>
      </w:r>
      <w:r w:rsidRPr="00370434">
        <w:rPr>
          <w:rFonts w:ascii="Arial" w:hAnsi="Arial" w:cs="Arial"/>
        </w:rPr>
        <w:t>se publicará en la página web del Ministerio de Desarrollo Social</w:t>
      </w:r>
      <w:r w:rsidR="00050CC2">
        <w:rPr>
          <w:rFonts w:ascii="Arial" w:hAnsi="Arial" w:cs="Arial"/>
        </w:rPr>
        <w:t xml:space="preserve"> y Familia</w:t>
      </w:r>
      <w:r w:rsidRPr="00370434">
        <w:rPr>
          <w:rFonts w:ascii="Arial" w:hAnsi="Arial" w:cs="Arial"/>
        </w:rPr>
        <w:t xml:space="preserve"> </w:t>
      </w:r>
      <w:hyperlink r:id="rId17" w:history="1">
        <w:r w:rsidRPr="00370434">
          <w:rPr>
            <w:rStyle w:val="Hipervnculo"/>
            <w:rFonts w:ascii="Arial" w:hAnsi="Arial" w:cs="Arial"/>
            <w:color w:val="auto"/>
          </w:rPr>
          <w:t>http://sociedadcivil.ministeriodesarrollosocial.gob.cl</w:t>
        </w:r>
      </w:hyperlink>
      <w:r w:rsidR="007D388F">
        <w:rPr>
          <w:rFonts w:ascii="Arial" w:hAnsi="Arial" w:cs="Arial"/>
        </w:rPr>
        <w:t>.</w:t>
      </w:r>
      <w:r w:rsidR="009B2681" w:rsidRPr="00370434">
        <w:rPr>
          <w:rFonts w:ascii="Arial" w:hAnsi="Arial" w:cs="Arial"/>
        </w:rPr>
        <w:t xml:space="preserve"> </w:t>
      </w:r>
    </w:p>
    <w:p w14:paraId="03D63F6B" w14:textId="77777777" w:rsidR="00CA7313" w:rsidRPr="00370434" w:rsidRDefault="00CA7313" w:rsidP="009B2681">
      <w:pPr>
        <w:autoSpaceDE w:val="0"/>
        <w:autoSpaceDN w:val="0"/>
        <w:adjustRightInd w:val="0"/>
        <w:spacing w:after="0" w:line="240" w:lineRule="auto"/>
        <w:jc w:val="both"/>
        <w:rPr>
          <w:rFonts w:ascii="Arial" w:hAnsi="Arial" w:cs="Arial"/>
          <w:lang w:val="es-ES"/>
        </w:rPr>
      </w:pPr>
    </w:p>
    <w:p w14:paraId="4D4BADBC" w14:textId="77777777" w:rsidR="00CD2A92" w:rsidRPr="00370434" w:rsidRDefault="00BB5E18" w:rsidP="0092178C">
      <w:pPr>
        <w:pStyle w:val="Ttulo3"/>
        <w:numPr>
          <w:ilvl w:val="1"/>
          <w:numId w:val="92"/>
        </w:numPr>
        <w:tabs>
          <w:tab w:val="clear" w:pos="1620"/>
        </w:tabs>
        <w:jc w:val="both"/>
        <w:rPr>
          <w:rFonts w:cs="Arial"/>
        </w:rPr>
      </w:pPr>
      <w:r>
        <w:rPr>
          <w:rFonts w:cs="Arial"/>
          <w:sz w:val="22"/>
          <w:szCs w:val="22"/>
        </w:rPr>
        <w:t xml:space="preserve"> </w:t>
      </w:r>
      <w:r w:rsidR="00923145" w:rsidRPr="00370434">
        <w:rPr>
          <w:rFonts w:cs="Arial"/>
          <w:sz w:val="22"/>
          <w:szCs w:val="22"/>
        </w:rPr>
        <w:t>Comunicación de resultados de adjudicación</w:t>
      </w:r>
    </w:p>
    <w:p w14:paraId="6B54D22C" w14:textId="77777777" w:rsidR="0057616E" w:rsidRPr="00370434" w:rsidRDefault="0057616E" w:rsidP="009B2681">
      <w:pPr>
        <w:autoSpaceDE w:val="0"/>
        <w:autoSpaceDN w:val="0"/>
        <w:adjustRightInd w:val="0"/>
        <w:spacing w:after="0" w:line="240" w:lineRule="auto"/>
        <w:jc w:val="both"/>
        <w:rPr>
          <w:rFonts w:ascii="Arial" w:hAnsi="Arial" w:cs="Arial"/>
          <w:lang w:val="es-ES"/>
        </w:rPr>
      </w:pPr>
    </w:p>
    <w:p w14:paraId="300FC9C3" w14:textId="0ABFB8A3" w:rsidR="009B2681" w:rsidRDefault="0057616E" w:rsidP="009B2681">
      <w:pPr>
        <w:spacing w:after="0" w:line="240" w:lineRule="auto"/>
        <w:jc w:val="both"/>
        <w:rPr>
          <w:rFonts w:ascii="Arial" w:hAnsi="Arial" w:cs="Arial"/>
        </w:rPr>
      </w:pPr>
      <w:r w:rsidRPr="00370434">
        <w:rPr>
          <w:rFonts w:ascii="Arial" w:hAnsi="Arial" w:cs="Arial"/>
        </w:rPr>
        <w:t>Una vez publicados los resultados del proceso</w:t>
      </w:r>
      <w:r w:rsidR="00B83DC3">
        <w:rPr>
          <w:rFonts w:ascii="Arial" w:hAnsi="Arial" w:cs="Arial"/>
        </w:rPr>
        <w:t xml:space="preserve"> </w:t>
      </w:r>
      <w:r w:rsidRPr="00370434">
        <w:rPr>
          <w:rFonts w:ascii="Arial" w:hAnsi="Arial" w:cs="Arial"/>
        </w:rPr>
        <w:t>de adjudicación, a</w:t>
      </w:r>
      <w:r w:rsidR="00A9308F" w:rsidRPr="00370434">
        <w:rPr>
          <w:rFonts w:ascii="Arial" w:hAnsi="Arial" w:cs="Arial"/>
        </w:rPr>
        <w:t xml:space="preserve"> </w:t>
      </w:r>
      <w:r w:rsidR="00B65B33">
        <w:rPr>
          <w:rFonts w:ascii="Arial" w:hAnsi="Arial" w:cs="Arial"/>
        </w:rPr>
        <w:t xml:space="preserve">todas </w:t>
      </w:r>
      <w:r w:rsidR="00032E0D">
        <w:rPr>
          <w:rFonts w:ascii="Arial" w:hAnsi="Arial" w:cs="Arial"/>
        </w:rPr>
        <w:t>las instituciones</w:t>
      </w:r>
      <w:r w:rsidR="00A9308F" w:rsidRPr="00370434">
        <w:rPr>
          <w:rFonts w:ascii="Arial" w:hAnsi="Arial" w:cs="Arial"/>
        </w:rPr>
        <w:t xml:space="preserve"> postulantes con proyectos adjudicados se les informará por vía correo </w:t>
      </w:r>
      <w:r w:rsidR="00A9308F" w:rsidRPr="00B64F82">
        <w:rPr>
          <w:rFonts w:ascii="Arial" w:hAnsi="Arial" w:cs="Arial"/>
          <w:shd w:val="clear" w:color="auto" w:fill="FFFFFF" w:themeFill="background1"/>
        </w:rPr>
        <w:t>electrónico</w:t>
      </w:r>
      <w:r w:rsidR="009A71DC" w:rsidRPr="00BA3EAC">
        <w:rPr>
          <w:rFonts w:ascii="Arial" w:hAnsi="Arial" w:cs="Arial"/>
        </w:rPr>
        <w:t>,</w:t>
      </w:r>
      <w:r w:rsidR="009A71DC">
        <w:rPr>
          <w:rFonts w:ascii="Arial" w:hAnsi="Arial" w:cs="Arial"/>
        </w:rPr>
        <w:t xml:space="preserve"> </w:t>
      </w:r>
      <w:r w:rsidR="00A9308F" w:rsidRPr="00370434">
        <w:rPr>
          <w:rFonts w:ascii="Arial" w:hAnsi="Arial" w:cs="Arial"/>
        </w:rPr>
        <w:t xml:space="preserve">según los datos aportados por la propia institución, </w:t>
      </w:r>
      <w:r w:rsidR="00A9308F" w:rsidRPr="00D35B8D">
        <w:rPr>
          <w:rFonts w:ascii="Arial" w:hAnsi="Arial" w:cs="Arial"/>
        </w:rPr>
        <w:t xml:space="preserve">dentro de los </w:t>
      </w:r>
      <w:r w:rsidR="00475ECF" w:rsidRPr="00D35B8D">
        <w:rPr>
          <w:rFonts w:ascii="Arial" w:hAnsi="Arial" w:cs="Arial"/>
        </w:rPr>
        <w:t xml:space="preserve">3 </w:t>
      </w:r>
      <w:r w:rsidR="00A9308F" w:rsidRPr="00D35B8D">
        <w:rPr>
          <w:rFonts w:ascii="Arial" w:hAnsi="Arial" w:cs="Arial"/>
        </w:rPr>
        <w:t>(</w:t>
      </w:r>
      <w:r w:rsidR="00475ECF" w:rsidRPr="00D35B8D">
        <w:rPr>
          <w:rFonts w:ascii="Arial" w:hAnsi="Arial" w:cs="Arial"/>
        </w:rPr>
        <w:t>tres</w:t>
      </w:r>
      <w:r w:rsidR="00A9308F" w:rsidRPr="00D35B8D">
        <w:rPr>
          <w:rFonts w:ascii="Arial" w:hAnsi="Arial" w:cs="Arial"/>
        </w:rPr>
        <w:t>) días</w:t>
      </w:r>
      <w:r w:rsidR="00A9308F" w:rsidRPr="00370434">
        <w:rPr>
          <w:rFonts w:ascii="Arial" w:hAnsi="Arial" w:cs="Arial"/>
        </w:rPr>
        <w:t xml:space="preserve"> </w:t>
      </w:r>
      <w:r w:rsidR="0085692E">
        <w:rPr>
          <w:rFonts w:ascii="Arial" w:hAnsi="Arial" w:cs="Arial"/>
        </w:rPr>
        <w:t>hábiles</w:t>
      </w:r>
      <w:r w:rsidR="000A5E8D" w:rsidRPr="00370434">
        <w:rPr>
          <w:rFonts w:ascii="Arial" w:hAnsi="Arial" w:cs="Arial"/>
        </w:rPr>
        <w:t xml:space="preserve"> </w:t>
      </w:r>
      <w:r w:rsidR="00A9308F" w:rsidRPr="00370434">
        <w:rPr>
          <w:rFonts w:ascii="Arial" w:hAnsi="Arial" w:cs="Arial"/>
        </w:rPr>
        <w:t>siguientes a la publicación de</w:t>
      </w:r>
      <w:r w:rsidR="007D388F">
        <w:rPr>
          <w:rFonts w:ascii="Arial" w:hAnsi="Arial" w:cs="Arial"/>
        </w:rPr>
        <w:t xml:space="preserve"> la resolución de adjudicación</w:t>
      </w:r>
      <w:r w:rsidR="00A9308F" w:rsidRPr="00370434">
        <w:rPr>
          <w:rFonts w:ascii="Arial" w:hAnsi="Arial" w:cs="Arial"/>
        </w:rPr>
        <w:t>, el procedimiento a seguir con el objeto de firmar el Convenio respectivo.</w:t>
      </w:r>
    </w:p>
    <w:p w14:paraId="686924B3" w14:textId="24B1C7FD" w:rsidR="002F2FB6" w:rsidRDefault="002F2FB6" w:rsidP="009B2681">
      <w:pPr>
        <w:spacing w:after="0" w:line="240" w:lineRule="auto"/>
        <w:jc w:val="both"/>
        <w:rPr>
          <w:rFonts w:ascii="Arial" w:hAnsi="Arial" w:cs="Arial"/>
        </w:rPr>
      </w:pPr>
    </w:p>
    <w:p w14:paraId="3ED11E44" w14:textId="3131CCA9" w:rsidR="002F2FB6" w:rsidRPr="00D10051" w:rsidRDefault="002F2FB6" w:rsidP="002F2FB6">
      <w:pPr>
        <w:pStyle w:val="Prrafodelista"/>
        <w:numPr>
          <w:ilvl w:val="1"/>
          <w:numId w:val="92"/>
        </w:numPr>
        <w:jc w:val="both"/>
        <w:rPr>
          <w:rFonts w:ascii="Arial" w:hAnsi="Arial" w:cs="Arial"/>
          <w:b/>
          <w:bCs/>
        </w:rPr>
      </w:pPr>
      <w:r w:rsidRPr="000B3693">
        <w:rPr>
          <w:rFonts w:ascii="Arial" w:hAnsi="Arial" w:cs="Arial"/>
          <w:b/>
          <w:bCs/>
          <w:sz w:val="22"/>
          <w:szCs w:val="22"/>
        </w:rPr>
        <w:lastRenderedPageBreak/>
        <w:t>Renuncia de adjudicación</w:t>
      </w:r>
    </w:p>
    <w:p w14:paraId="5E853BE5" w14:textId="77777777" w:rsidR="00D10051" w:rsidRPr="00D10051" w:rsidRDefault="00D10051" w:rsidP="00D10051">
      <w:pPr>
        <w:pStyle w:val="Prrafodelista"/>
        <w:ind w:left="360"/>
        <w:jc w:val="both"/>
        <w:rPr>
          <w:rFonts w:ascii="Arial" w:hAnsi="Arial" w:cs="Arial"/>
          <w:b/>
          <w:bCs/>
        </w:rPr>
      </w:pPr>
    </w:p>
    <w:p w14:paraId="74CBBC3E" w14:textId="4EF5E011" w:rsidR="002F2FB6" w:rsidRPr="001C1122" w:rsidRDefault="002F2FB6" w:rsidP="001C1122">
      <w:pPr>
        <w:spacing w:after="0" w:line="240" w:lineRule="auto"/>
        <w:jc w:val="both"/>
        <w:rPr>
          <w:rFonts w:ascii="Arial" w:hAnsi="Arial" w:cs="Arial"/>
        </w:rPr>
      </w:pPr>
      <w:r>
        <w:rPr>
          <w:rFonts w:ascii="Arial" w:hAnsi="Arial" w:cs="Arial"/>
        </w:rPr>
        <w:t xml:space="preserve">Las instituciones tendrán la oportunidad de renunciar a dicha adjudicación a través de la entrega de una carta dirigida a la Subsecretaria de Evaluación </w:t>
      </w:r>
      <w:r w:rsidRPr="001C1122">
        <w:rPr>
          <w:rFonts w:ascii="Arial" w:hAnsi="Arial" w:cs="Arial"/>
        </w:rPr>
        <w:t>Social, en donde se señala las razones de la dimisión y firmada por el representante legal de la institución. La carta podrá ser presentada en la oficina de partes del Ministerio y/o</w:t>
      </w:r>
      <w:r w:rsidR="00746DF7">
        <w:rPr>
          <w:rFonts w:ascii="Arial" w:hAnsi="Arial" w:cs="Arial"/>
        </w:rPr>
        <w:t xml:space="preserve"> enviada</w:t>
      </w:r>
      <w:r w:rsidRPr="001C1122">
        <w:rPr>
          <w:rFonts w:ascii="Arial" w:hAnsi="Arial" w:cs="Arial"/>
        </w:rPr>
        <w:t xml:space="preserve"> a través de correo electrónico </w:t>
      </w:r>
      <w:r w:rsidR="00746DF7">
        <w:rPr>
          <w:rFonts w:ascii="Arial" w:hAnsi="Arial" w:cs="Arial"/>
        </w:rPr>
        <w:t>dirigido</w:t>
      </w:r>
      <w:r w:rsidR="00746DF7" w:rsidRPr="001C1122">
        <w:rPr>
          <w:rFonts w:ascii="Arial" w:hAnsi="Arial" w:cs="Arial"/>
        </w:rPr>
        <w:t xml:space="preserve"> </w:t>
      </w:r>
      <w:r w:rsidRPr="001C1122">
        <w:rPr>
          <w:rFonts w:ascii="Arial" w:hAnsi="Arial" w:cs="Arial"/>
        </w:rPr>
        <w:t>a la contraparte técnica del Ministerio.</w:t>
      </w:r>
      <w:r w:rsidR="0093458C" w:rsidRPr="001C1122">
        <w:rPr>
          <w:rFonts w:ascii="Arial" w:hAnsi="Arial" w:cs="Arial"/>
        </w:rPr>
        <w:t xml:space="preserve"> Lo anterior, con tope máximo a </w:t>
      </w:r>
      <w:r w:rsidR="00746DF7">
        <w:rPr>
          <w:rFonts w:ascii="Arial" w:hAnsi="Arial" w:cs="Arial"/>
        </w:rPr>
        <w:t>l</w:t>
      </w:r>
      <w:r w:rsidR="0093458C" w:rsidRPr="001C1122">
        <w:rPr>
          <w:rFonts w:ascii="Arial" w:hAnsi="Arial" w:cs="Arial"/>
        </w:rPr>
        <w:t>os 10 días corridos desde la notificación</w:t>
      </w:r>
      <w:r w:rsidR="004C7D2A" w:rsidRPr="001C1122">
        <w:rPr>
          <w:rFonts w:ascii="Arial" w:hAnsi="Arial" w:cs="Arial"/>
        </w:rPr>
        <w:t xml:space="preserve"> </w:t>
      </w:r>
      <w:r w:rsidR="001965E9">
        <w:rPr>
          <w:rFonts w:ascii="Arial" w:hAnsi="Arial" w:cs="Arial"/>
        </w:rPr>
        <w:t>del resultado de la adjudicación.</w:t>
      </w:r>
    </w:p>
    <w:p w14:paraId="68BC0758" w14:textId="77777777" w:rsidR="003076EE" w:rsidRDefault="003076EE" w:rsidP="009B2681">
      <w:pPr>
        <w:spacing w:after="0" w:line="240" w:lineRule="auto"/>
        <w:jc w:val="both"/>
        <w:rPr>
          <w:rFonts w:ascii="Arial" w:hAnsi="Arial" w:cs="Arial"/>
        </w:rPr>
      </w:pPr>
    </w:p>
    <w:p w14:paraId="4B4FA4E5" w14:textId="07785FE3" w:rsidR="00884986" w:rsidRDefault="00BB5E18" w:rsidP="000A5E8D">
      <w:pPr>
        <w:spacing w:after="0" w:line="240" w:lineRule="auto"/>
        <w:jc w:val="both"/>
        <w:rPr>
          <w:rFonts w:ascii="Arial" w:hAnsi="Arial" w:cs="Arial"/>
          <w:b/>
          <w:bCs/>
        </w:rPr>
      </w:pPr>
      <w:r>
        <w:rPr>
          <w:rFonts w:ascii="Arial" w:hAnsi="Arial" w:cs="Arial"/>
          <w:b/>
        </w:rPr>
        <w:t>7.</w:t>
      </w:r>
      <w:r w:rsidR="00650B5D">
        <w:rPr>
          <w:rFonts w:ascii="Arial" w:hAnsi="Arial" w:cs="Arial"/>
          <w:b/>
        </w:rPr>
        <w:t>6</w:t>
      </w:r>
      <w:r>
        <w:rPr>
          <w:rFonts w:ascii="Arial" w:hAnsi="Arial" w:cs="Arial"/>
          <w:b/>
        </w:rPr>
        <w:t xml:space="preserve">. </w:t>
      </w:r>
      <w:r w:rsidR="000A5E8D" w:rsidRPr="00BD138E">
        <w:rPr>
          <w:rFonts w:ascii="Arial" w:hAnsi="Arial" w:cs="Arial"/>
          <w:b/>
        </w:rPr>
        <w:t xml:space="preserve"> </w:t>
      </w:r>
      <w:r w:rsidR="0026375B">
        <w:rPr>
          <w:rFonts w:ascii="Arial" w:hAnsi="Arial" w:cs="Arial"/>
          <w:b/>
          <w:bCs/>
        </w:rPr>
        <w:t>Recursos Administrativos</w:t>
      </w:r>
    </w:p>
    <w:p w14:paraId="10729C14" w14:textId="4975BF8E" w:rsidR="000A5E8D" w:rsidRPr="00BD138E" w:rsidRDefault="000A5E8D" w:rsidP="000A5E8D">
      <w:pPr>
        <w:spacing w:after="0" w:line="240" w:lineRule="auto"/>
        <w:jc w:val="both"/>
        <w:rPr>
          <w:rFonts w:ascii="Arial" w:hAnsi="Arial" w:cs="Arial"/>
          <w:b/>
        </w:rPr>
      </w:pPr>
      <w:r w:rsidRPr="00BD138E">
        <w:rPr>
          <w:rFonts w:ascii="Arial" w:hAnsi="Arial" w:cs="Arial"/>
          <w:b/>
        </w:rPr>
        <w:t xml:space="preserve"> </w:t>
      </w:r>
    </w:p>
    <w:p w14:paraId="47333F50" w14:textId="5B296B95" w:rsidR="00A63BB5" w:rsidRDefault="000A5E8D" w:rsidP="009B2681">
      <w:pPr>
        <w:spacing w:after="0" w:line="240" w:lineRule="auto"/>
        <w:jc w:val="both"/>
        <w:rPr>
          <w:rFonts w:ascii="Arial" w:hAnsi="Arial" w:cs="Arial"/>
        </w:rPr>
      </w:pPr>
      <w:r>
        <w:rPr>
          <w:rFonts w:ascii="Arial" w:hAnsi="Arial" w:cs="Arial"/>
        </w:rPr>
        <w:t>Las instituciones postulantes que en este concurso sean declarados inadmisibles, no elegibles o no fuesen adjudicados, podrán re</w:t>
      </w:r>
      <w:r w:rsidR="0026375B">
        <w:rPr>
          <w:rFonts w:ascii="Arial" w:hAnsi="Arial" w:cs="Arial"/>
        </w:rPr>
        <w:t xml:space="preserve">currir en contra de la </w:t>
      </w:r>
      <w:r>
        <w:rPr>
          <w:rFonts w:ascii="Arial" w:hAnsi="Arial" w:cs="Arial"/>
        </w:rPr>
        <w:t xml:space="preserve">decisión de la autoridad, conforme lo dispone la Ley N° 19.880, que establece bases de los procedimientos administrativos que rigen los actos de los órganos de la Administración del Estado. </w:t>
      </w:r>
      <w:r w:rsidRPr="003076EE">
        <w:rPr>
          <w:rFonts w:ascii="Arial" w:hAnsi="Arial" w:cs="Arial"/>
        </w:rPr>
        <w:t xml:space="preserve">Se hace presente que en ningún caso se podrán presentar en la reclamación documentación o antecedentes exigidos no entregados en la postulación ni enmendar errores en ésta.  </w:t>
      </w:r>
    </w:p>
    <w:p w14:paraId="1410AF7D" w14:textId="77777777" w:rsidR="00A63BB5" w:rsidRPr="00370434" w:rsidRDefault="00A63BB5" w:rsidP="009B2681">
      <w:pPr>
        <w:spacing w:after="0" w:line="240" w:lineRule="auto"/>
        <w:jc w:val="both"/>
        <w:rPr>
          <w:rFonts w:ascii="Arial" w:hAnsi="Arial" w:cs="Arial"/>
        </w:rPr>
      </w:pPr>
    </w:p>
    <w:p w14:paraId="77921A90" w14:textId="4BB6511C" w:rsidR="009B2681" w:rsidRPr="002E2AEC" w:rsidRDefault="000A5E2F" w:rsidP="002E2AEC">
      <w:pPr>
        <w:tabs>
          <w:tab w:val="left" w:pos="567"/>
        </w:tabs>
        <w:jc w:val="both"/>
        <w:rPr>
          <w:rFonts w:ascii="Arial" w:hAnsi="Arial" w:cs="Arial"/>
          <w:b/>
        </w:rPr>
      </w:pPr>
      <w:r>
        <w:rPr>
          <w:rFonts w:ascii="Arial" w:hAnsi="Arial" w:cs="Arial"/>
          <w:b/>
        </w:rPr>
        <w:t>8.</w:t>
      </w:r>
      <w:r>
        <w:rPr>
          <w:rFonts w:ascii="Arial" w:hAnsi="Arial" w:cs="Arial"/>
          <w:b/>
        </w:rPr>
        <w:tab/>
      </w:r>
      <w:r w:rsidR="00A9308F" w:rsidRPr="000A5E2F">
        <w:rPr>
          <w:rFonts w:ascii="Arial" w:hAnsi="Arial" w:cs="Arial"/>
          <w:b/>
        </w:rPr>
        <w:t>DEL CONVENIO</w:t>
      </w:r>
    </w:p>
    <w:p w14:paraId="3B11F67B" w14:textId="77777777" w:rsidR="009B2681" w:rsidRPr="00370434" w:rsidRDefault="00A9308F" w:rsidP="009B2681">
      <w:pPr>
        <w:spacing w:after="0" w:line="240" w:lineRule="auto"/>
        <w:jc w:val="both"/>
        <w:rPr>
          <w:rFonts w:ascii="Arial" w:hAnsi="Arial" w:cs="Arial"/>
        </w:rPr>
      </w:pPr>
      <w:r w:rsidRPr="00370434">
        <w:rPr>
          <w:rFonts w:ascii="Arial" w:hAnsi="Arial" w:cs="Arial"/>
        </w:rPr>
        <w:t xml:space="preserve">Tramitado totalmente el acto administrativo de adjudicación, y comunicado en la forma señalada precedentemente, se deberán cumplir con las siguientes acciones </w:t>
      </w:r>
      <w:r w:rsidR="00196242" w:rsidRPr="00370434">
        <w:rPr>
          <w:rFonts w:ascii="Arial" w:hAnsi="Arial" w:cs="Arial"/>
        </w:rPr>
        <w:t>necesarias para</w:t>
      </w:r>
      <w:r w:rsidRPr="00370434">
        <w:rPr>
          <w:rFonts w:ascii="Arial" w:hAnsi="Arial" w:cs="Arial"/>
        </w:rPr>
        <w:t xml:space="preserve"> la </w:t>
      </w:r>
      <w:r w:rsidR="00FD60C9" w:rsidRPr="00370434">
        <w:rPr>
          <w:rFonts w:ascii="Arial" w:hAnsi="Arial" w:cs="Arial"/>
        </w:rPr>
        <w:t xml:space="preserve">transferencia de recursos </w:t>
      </w:r>
      <w:r w:rsidR="009A71DC">
        <w:rPr>
          <w:rFonts w:ascii="Arial" w:hAnsi="Arial" w:cs="Arial"/>
        </w:rPr>
        <w:t xml:space="preserve">por parte del </w:t>
      </w:r>
      <w:r w:rsidR="00FD60C9" w:rsidRPr="00370434">
        <w:rPr>
          <w:rFonts w:ascii="Arial" w:hAnsi="Arial" w:cs="Arial"/>
        </w:rPr>
        <w:t>Ministerio</w:t>
      </w:r>
      <w:r w:rsidR="009A71DC">
        <w:rPr>
          <w:rFonts w:ascii="Arial" w:hAnsi="Arial" w:cs="Arial"/>
        </w:rPr>
        <w:t>, de acuerdo a lo que se establecerá en el respectivo convenio</w:t>
      </w:r>
      <w:r w:rsidR="00FD60C9" w:rsidRPr="00370434">
        <w:rPr>
          <w:rFonts w:ascii="Arial" w:hAnsi="Arial" w:cs="Arial"/>
        </w:rPr>
        <w:t>:</w:t>
      </w:r>
    </w:p>
    <w:p w14:paraId="476D79C8" w14:textId="77777777" w:rsidR="00814CE3" w:rsidRPr="00370434" w:rsidRDefault="00814CE3" w:rsidP="00814CE3">
      <w:pPr>
        <w:pStyle w:val="Textosinformato"/>
        <w:rPr>
          <w:rFonts w:ascii="Arial" w:hAnsi="Arial" w:cs="Arial"/>
          <w:sz w:val="22"/>
          <w:szCs w:val="22"/>
        </w:rPr>
      </w:pPr>
    </w:p>
    <w:p w14:paraId="4DE5DAAD" w14:textId="652EBD02" w:rsidR="004C3E01" w:rsidRPr="00370434" w:rsidRDefault="009410C0" w:rsidP="009410C0">
      <w:pPr>
        <w:pStyle w:val="Textosinformato"/>
        <w:rPr>
          <w:rFonts w:ascii="Arial" w:hAnsi="Arial" w:cs="Arial"/>
          <w:b/>
          <w:sz w:val="22"/>
          <w:szCs w:val="22"/>
        </w:rPr>
      </w:pPr>
      <w:r>
        <w:rPr>
          <w:rFonts w:ascii="Arial" w:hAnsi="Arial" w:cs="Arial"/>
          <w:b/>
          <w:sz w:val="22"/>
          <w:szCs w:val="22"/>
        </w:rPr>
        <w:t xml:space="preserve">8.1 </w:t>
      </w:r>
      <w:r>
        <w:rPr>
          <w:rFonts w:ascii="Arial" w:hAnsi="Arial" w:cs="Arial"/>
          <w:b/>
          <w:sz w:val="22"/>
          <w:szCs w:val="22"/>
        </w:rPr>
        <w:tab/>
      </w:r>
      <w:r w:rsidR="004C3E01" w:rsidRPr="00370434">
        <w:rPr>
          <w:rFonts w:ascii="Arial" w:hAnsi="Arial" w:cs="Arial"/>
          <w:b/>
          <w:sz w:val="22"/>
          <w:szCs w:val="22"/>
        </w:rPr>
        <w:t xml:space="preserve">Inscripción en </w:t>
      </w:r>
      <w:r w:rsidR="00923145" w:rsidRPr="00370434">
        <w:rPr>
          <w:rFonts w:ascii="Arial" w:hAnsi="Arial" w:cs="Arial"/>
          <w:b/>
          <w:sz w:val="22"/>
          <w:szCs w:val="22"/>
        </w:rPr>
        <w:t>Registro Central de Colaboradores del Estado</w:t>
      </w:r>
    </w:p>
    <w:p w14:paraId="060303B4" w14:textId="77777777" w:rsidR="00CD2A92" w:rsidRPr="00370434" w:rsidRDefault="00CD2A92">
      <w:pPr>
        <w:pStyle w:val="Textosinformato"/>
        <w:ind w:left="567"/>
        <w:rPr>
          <w:rFonts w:ascii="Arial" w:hAnsi="Arial" w:cs="Arial"/>
          <w:b/>
          <w:sz w:val="22"/>
          <w:szCs w:val="22"/>
        </w:rPr>
      </w:pPr>
    </w:p>
    <w:p w14:paraId="3CB1D699" w14:textId="58F9B520" w:rsidR="004C3E01" w:rsidRDefault="00BB5673" w:rsidP="004C3E01">
      <w:pPr>
        <w:spacing w:after="0" w:line="240" w:lineRule="auto"/>
        <w:jc w:val="both"/>
        <w:rPr>
          <w:rFonts w:ascii="Arial" w:hAnsi="Arial" w:cs="Arial"/>
        </w:rPr>
      </w:pPr>
      <w:r>
        <w:rPr>
          <w:rFonts w:ascii="Arial" w:hAnsi="Arial" w:cs="Arial"/>
        </w:rPr>
        <w:t>Para la transferencia de recursos l</w:t>
      </w:r>
      <w:r w:rsidR="004C3E01" w:rsidRPr="00370434">
        <w:rPr>
          <w:rFonts w:ascii="Arial" w:hAnsi="Arial" w:cs="Arial"/>
        </w:rPr>
        <w:t xml:space="preserve">a entidad adjudicataria deberá estar inscrita, </w:t>
      </w:r>
      <w:r w:rsidR="00967119">
        <w:rPr>
          <w:rFonts w:ascii="Arial" w:hAnsi="Arial" w:cs="Arial"/>
        </w:rPr>
        <w:t xml:space="preserve">para </w:t>
      </w:r>
      <w:r w:rsidR="004C3E01" w:rsidRPr="00370434">
        <w:rPr>
          <w:rFonts w:ascii="Arial" w:hAnsi="Arial" w:cs="Arial"/>
        </w:rPr>
        <w:t xml:space="preserve">la </w:t>
      </w:r>
      <w:r w:rsidR="009A71DC">
        <w:rPr>
          <w:rFonts w:ascii="Arial" w:hAnsi="Arial" w:cs="Arial"/>
        </w:rPr>
        <w:t xml:space="preserve">transferencia de recursos </w:t>
      </w:r>
      <w:r w:rsidR="004C3E01" w:rsidRPr="00370434">
        <w:rPr>
          <w:rFonts w:ascii="Arial" w:hAnsi="Arial" w:cs="Arial"/>
        </w:rPr>
        <w:t xml:space="preserve">en el Registro Central de Colaboradores del Estado y Municipalidades de la Ley N° 19.862, para lo cual podrá </w:t>
      </w:r>
      <w:r w:rsidR="009C3173" w:rsidRPr="00370434">
        <w:rPr>
          <w:rFonts w:ascii="Arial" w:hAnsi="Arial" w:cs="Arial"/>
        </w:rPr>
        <w:t>entreg</w:t>
      </w:r>
      <w:r w:rsidR="004C3E01" w:rsidRPr="00370434">
        <w:rPr>
          <w:rFonts w:ascii="Arial" w:hAnsi="Arial" w:cs="Arial"/>
        </w:rPr>
        <w:t xml:space="preserve">ar junto a la presentación del Convenio de Transferencia de Recursos, debidamente suscrito, un certificado que acredite su inscripción como entidad receptora de fondos públicos, el que deberá ser solicitado desde la página web  </w:t>
      </w:r>
      <w:hyperlink r:id="rId18" w:history="1">
        <w:r w:rsidR="004C3E01" w:rsidRPr="00370434">
          <w:rPr>
            <w:rStyle w:val="Hipervnculo"/>
            <w:rFonts w:ascii="Arial" w:hAnsi="Arial" w:cs="Arial"/>
            <w:color w:val="auto"/>
          </w:rPr>
          <w:t>http://www.registros19862.cl/</w:t>
        </w:r>
      </w:hyperlink>
      <w:r w:rsidR="004C3E01" w:rsidRPr="00370434">
        <w:rPr>
          <w:rFonts w:ascii="Arial" w:hAnsi="Arial" w:cs="Arial"/>
        </w:rPr>
        <w:t xml:space="preserve">, previa inscripción; o bien, </w:t>
      </w:r>
      <w:r w:rsidR="003203FD">
        <w:rPr>
          <w:rFonts w:ascii="Arial" w:hAnsi="Arial" w:cs="Arial"/>
        </w:rPr>
        <w:t>la</w:t>
      </w:r>
      <w:r w:rsidR="003203FD" w:rsidRPr="00370434">
        <w:rPr>
          <w:rFonts w:ascii="Arial" w:hAnsi="Arial" w:cs="Arial"/>
        </w:rPr>
        <w:t xml:space="preserve"> </w:t>
      </w:r>
      <w:r w:rsidR="004C3E01" w:rsidRPr="00370434">
        <w:rPr>
          <w:rFonts w:ascii="Arial" w:hAnsi="Arial" w:cs="Arial"/>
        </w:rPr>
        <w:t>inscripción será certificada por la misma Subsecretaría mediante la revisión de dicho registro.</w:t>
      </w:r>
      <w:r w:rsidR="00032E0D">
        <w:rPr>
          <w:rFonts w:ascii="Arial" w:hAnsi="Arial" w:cs="Arial"/>
        </w:rPr>
        <w:t xml:space="preserve"> </w:t>
      </w:r>
      <w:r w:rsidR="00032E0D" w:rsidRPr="00032E0D">
        <w:rPr>
          <w:rFonts w:ascii="Arial" w:hAnsi="Arial" w:cs="Arial"/>
        </w:rPr>
        <w:t xml:space="preserve">Las instituciones podrán inscribirse en este Registro con posterioridad al proceso de adjudicación, pero es requisito que cuenten con su certificado al momento de la </w:t>
      </w:r>
      <w:r w:rsidR="009A71DC">
        <w:rPr>
          <w:rFonts w:ascii="Arial" w:hAnsi="Arial" w:cs="Arial"/>
        </w:rPr>
        <w:t xml:space="preserve">transferencia de los </w:t>
      </w:r>
      <w:r w:rsidR="0026375B">
        <w:rPr>
          <w:rFonts w:ascii="Arial" w:hAnsi="Arial" w:cs="Arial"/>
        </w:rPr>
        <w:t>recursos</w:t>
      </w:r>
      <w:r w:rsidR="00032E0D" w:rsidRPr="00032E0D">
        <w:rPr>
          <w:rFonts w:ascii="Arial" w:hAnsi="Arial" w:cs="Arial"/>
        </w:rPr>
        <w:t>.</w:t>
      </w:r>
    </w:p>
    <w:p w14:paraId="1D7F514B" w14:textId="77777777" w:rsidR="00184B15" w:rsidRPr="00370434" w:rsidRDefault="00184B15" w:rsidP="004C3E01">
      <w:pPr>
        <w:spacing w:after="0" w:line="240" w:lineRule="auto"/>
        <w:jc w:val="both"/>
        <w:rPr>
          <w:rFonts w:ascii="Arial" w:hAnsi="Arial" w:cs="Arial"/>
          <w:b/>
          <w:bCs/>
        </w:rPr>
      </w:pPr>
    </w:p>
    <w:p w14:paraId="0D828CFE" w14:textId="4D15D4E3" w:rsidR="009B2681" w:rsidRPr="00370434" w:rsidRDefault="009410C0" w:rsidP="009410C0">
      <w:pPr>
        <w:pStyle w:val="Textosinformato"/>
        <w:rPr>
          <w:rFonts w:ascii="Arial" w:hAnsi="Arial" w:cs="Arial"/>
          <w:b/>
          <w:sz w:val="22"/>
          <w:szCs w:val="22"/>
        </w:rPr>
      </w:pPr>
      <w:r>
        <w:rPr>
          <w:rFonts w:ascii="Arial" w:hAnsi="Arial" w:cs="Arial"/>
          <w:b/>
          <w:sz w:val="22"/>
          <w:szCs w:val="22"/>
        </w:rPr>
        <w:t xml:space="preserve">8.2 </w:t>
      </w:r>
      <w:r>
        <w:rPr>
          <w:rFonts w:ascii="Arial" w:hAnsi="Arial" w:cs="Arial"/>
          <w:b/>
          <w:sz w:val="22"/>
          <w:szCs w:val="22"/>
        </w:rPr>
        <w:tab/>
      </w:r>
      <w:r w:rsidR="00A9308F" w:rsidRPr="00370434">
        <w:rPr>
          <w:rFonts w:ascii="Arial" w:hAnsi="Arial" w:cs="Arial"/>
          <w:b/>
          <w:sz w:val="22"/>
          <w:szCs w:val="22"/>
        </w:rPr>
        <w:t>Cuenta bancaria</w:t>
      </w:r>
    </w:p>
    <w:p w14:paraId="6467A4D8" w14:textId="77777777" w:rsidR="009B2681" w:rsidRPr="00370434" w:rsidRDefault="009B2681" w:rsidP="009B2681">
      <w:pPr>
        <w:pStyle w:val="Textosinformato"/>
        <w:rPr>
          <w:rFonts w:ascii="Arial" w:hAnsi="Arial" w:cs="Arial"/>
          <w:b/>
          <w:sz w:val="22"/>
          <w:szCs w:val="22"/>
        </w:rPr>
      </w:pPr>
    </w:p>
    <w:p w14:paraId="772BD1A0" w14:textId="77777777" w:rsidR="00325197" w:rsidRPr="00370434" w:rsidRDefault="009A71DC" w:rsidP="00C16E1E">
      <w:pPr>
        <w:pStyle w:val="Textosinformato"/>
        <w:rPr>
          <w:rFonts w:ascii="Arial" w:hAnsi="Arial" w:cs="Arial"/>
          <w:sz w:val="22"/>
          <w:szCs w:val="22"/>
        </w:rPr>
      </w:pPr>
      <w:r>
        <w:rPr>
          <w:rFonts w:ascii="Arial" w:hAnsi="Arial" w:cs="Arial"/>
          <w:sz w:val="22"/>
          <w:szCs w:val="22"/>
        </w:rPr>
        <w:t>Previo a la transferencia de recursos</w:t>
      </w:r>
      <w:r w:rsidR="0026375B">
        <w:rPr>
          <w:rFonts w:ascii="Arial" w:hAnsi="Arial" w:cs="Arial"/>
          <w:sz w:val="22"/>
          <w:szCs w:val="22"/>
        </w:rPr>
        <w:t xml:space="preserve"> y conforme se establezca en el convenio correspondiente</w:t>
      </w:r>
      <w:r>
        <w:rPr>
          <w:rFonts w:ascii="Arial" w:hAnsi="Arial" w:cs="Arial"/>
          <w:sz w:val="22"/>
          <w:szCs w:val="22"/>
        </w:rPr>
        <w:t xml:space="preserve">, la institución </w:t>
      </w:r>
      <w:r w:rsidR="00325197" w:rsidRPr="00370434">
        <w:rPr>
          <w:rFonts w:ascii="Arial" w:hAnsi="Arial" w:cs="Arial"/>
          <w:sz w:val="22"/>
          <w:szCs w:val="22"/>
        </w:rPr>
        <w:t>debe</w:t>
      </w:r>
      <w:r>
        <w:rPr>
          <w:rFonts w:ascii="Arial" w:hAnsi="Arial" w:cs="Arial"/>
          <w:sz w:val="22"/>
          <w:szCs w:val="22"/>
        </w:rPr>
        <w:t>rá</w:t>
      </w:r>
      <w:r w:rsidR="00325197" w:rsidRPr="00370434">
        <w:rPr>
          <w:rFonts w:ascii="Arial" w:hAnsi="Arial" w:cs="Arial"/>
          <w:sz w:val="22"/>
          <w:szCs w:val="22"/>
        </w:rPr>
        <w:t xml:space="preserve"> entregar copia simple de un documento que acredite titularidad por parte de la institución adjudicada de una cuenta corriente, chequera electrónica, cuenta vista o cuenta de ahorro de una institución bancaria y/o financiera, que permita realizar transferencia electrónica de los recursos adjudicados.</w:t>
      </w:r>
    </w:p>
    <w:p w14:paraId="6715DB30" w14:textId="77777777" w:rsidR="00325197" w:rsidRPr="00370434" w:rsidRDefault="00325197" w:rsidP="00C16E1E">
      <w:pPr>
        <w:pStyle w:val="Textosinformato"/>
        <w:rPr>
          <w:rFonts w:ascii="Arial" w:hAnsi="Arial" w:cs="Arial"/>
          <w:sz w:val="22"/>
          <w:szCs w:val="22"/>
        </w:rPr>
      </w:pPr>
    </w:p>
    <w:p w14:paraId="4C86A836" w14:textId="77777777" w:rsidR="00325197" w:rsidRDefault="00325197" w:rsidP="00C16E1E">
      <w:pPr>
        <w:pStyle w:val="Textosinformato"/>
        <w:rPr>
          <w:rFonts w:ascii="Arial" w:hAnsi="Arial" w:cs="Arial"/>
          <w:sz w:val="22"/>
          <w:szCs w:val="22"/>
        </w:rPr>
      </w:pPr>
      <w:r w:rsidRPr="00370434">
        <w:rPr>
          <w:rFonts w:ascii="Arial" w:hAnsi="Arial" w:cs="Arial"/>
          <w:sz w:val="22"/>
          <w:szCs w:val="22"/>
        </w:rPr>
        <w:t xml:space="preserve">En dicho documento debe leerse claramente el nombre completo de la institución y del banco, así como el tipo y número de la cuenta. </w:t>
      </w:r>
    </w:p>
    <w:p w14:paraId="64F00F69" w14:textId="77777777" w:rsidR="00A61D93" w:rsidRDefault="00A61D93" w:rsidP="00C16E1E">
      <w:pPr>
        <w:pStyle w:val="Textosinformato"/>
        <w:rPr>
          <w:rFonts w:ascii="Arial" w:hAnsi="Arial" w:cs="Arial"/>
          <w:sz w:val="22"/>
          <w:szCs w:val="22"/>
        </w:rPr>
      </w:pPr>
    </w:p>
    <w:p w14:paraId="688C0948" w14:textId="77777777" w:rsidR="00A61D93" w:rsidRPr="00370434" w:rsidRDefault="00A61D93" w:rsidP="00C16E1E">
      <w:pPr>
        <w:pStyle w:val="Textosinformato"/>
        <w:rPr>
          <w:rFonts w:ascii="Arial" w:hAnsi="Arial" w:cs="Arial"/>
          <w:sz w:val="22"/>
          <w:szCs w:val="22"/>
        </w:rPr>
      </w:pPr>
      <w:r>
        <w:rPr>
          <w:rFonts w:ascii="Arial" w:hAnsi="Arial" w:cs="Arial"/>
          <w:sz w:val="22"/>
          <w:szCs w:val="22"/>
        </w:rPr>
        <w:t>No se aceptarán cuentas de ahorros de cooperativas financieras.</w:t>
      </w:r>
    </w:p>
    <w:p w14:paraId="5F4CFCB3" w14:textId="77777777" w:rsidR="00325197" w:rsidRPr="00370434" w:rsidRDefault="00325197" w:rsidP="00C16E1E">
      <w:pPr>
        <w:pStyle w:val="Textosinformato"/>
        <w:rPr>
          <w:rFonts w:ascii="Arial" w:hAnsi="Arial" w:cs="Arial"/>
          <w:sz w:val="22"/>
          <w:szCs w:val="22"/>
        </w:rPr>
      </w:pPr>
    </w:p>
    <w:p w14:paraId="27874E4C" w14:textId="77777777" w:rsidR="009B2681" w:rsidRPr="00370434" w:rsidRDefault="009B2681" w:rsidP="009B2681">
      <w:pPr>
        <w:pStyle w:val="Textosinformato"/>
        <w:rPr>
          <w:rFonts w:ascii="Arial" w:hAnsi="Arial" w:cs="Arial"/>
          <w:b/>
          <w:sz w:val="22"/>
          <w:szCs w:val="22"/>
        </w:rPr>
      </w:pPr>
    </w:p>
    <w:p w14:paraId="4632AC8A" w14:textId="2BBBC1DF" w:rsidR="00183A65" w:rsidRDefault="009410C0" w:rsidP="009410C0">
      <w:pPr>
        <w:pStyle w:val="Textosinformato"/>
        <w:rPr>
          <w:rFonts w:ascii="Arial" w:hAnsi="Arial" w:cs="Arial"/>
          <w:b/>
          <w:sz w:val="22"/>
          <w:szCs w:val="22"/>
          <w:lang w:val="es-ES_tradnl"/>
        </w:rPr>
      </w:pPr>
      <w:r>
        <w:rPr>
          <w:rFonts w:ascii="Arial" w:hAnsi="Arial" w:cs="Arial"/>
          <w:b/>
          <w:sz w:val="22"/>
          <w:szCs w:val="22"/>
        </w:rPr>
        <w:t>8.3</w:t>
      </w:r>
      <w:r>
        <w:rPr>
          <w:rFonts w:ascii="Arial" w:hAnsi="Arial" w:cs="Arial"/>
          <w:b/>
          <w:sz w:val="22"/>
          <w:szCs w:val="22"/>
        </w:rPr>
        <w:tab/>
      </w:r>
      <w:r w:rsidR="00183A65">
        <w:rPr>
          <w:rFonts w:ascii="Arial" w:hAnsi="Arial" w:cs="Arial"/>
          <w:b/>
          <w:sz w:val="22"/>
          <w:szCs w:val="22"/>
        </w:rPr>
        <w:t>Personería jurídica de la institución</w:t>
      </w:r>
    </w:p>
    <w:p w14:paraId="2C79C485" w14:textId="77777777" w:rsidR="00CC5403" w:rsidRDefault="00CC5403" w:rsidP="009410C0">
      <w:pPr>
        <w:pStyle w:val="Textosinformato"/>
        <w:rPr>
          <w:rFonts w:ascii="Arial" w:hAnsi="Arial" w:cs="Arial"/>
          <w:b/>
          <w:sz w:val="22"/>
          <w:szCs w:val="22"/>
          <w:lang w:val="es-ES_tradnl"/>
        </w:rPr>
      </w:pPr>
    </w:p>
    <w:p w14:paraId="5D096419" w14:textId="2C34481C" w:rsidR="00FF01A6" w:rsidRPr="00F24F56" w:rsidRDefault="00CC5403" w:rsidP="009410C0">
      <w:pPr>
        <w:pStyle w:val="Textosinformato"/>
        <w:rPr>
          <w:rFonts w:ascii="Arial" w:hAnsi="Arial" w:cs="Arial"/>
          <w:lang w:val="es-CL"/>
        </w:rPr>
      </w:pPr>
      <w:r w:rsidRPr="009431B8">
        <w:rPr>
          <w:rFonts w:ascii="Arial" w:hAnsi="Arial" w:cs="Arial"/>
          <w:sz w:val="22"/>
          <w:szCs w:val="22"/>
          <w:lang w:val="es-ES_tradnl"/>
        </w:rPr>
        <w:t xml:space="preserve">La entidad adjudicataria deberá entregar previo a la firma del convenio, documento emitido por autoridad competente o copia legalizada de la personaría (sesión de directorio, estatuto o mandato, etc.) en la que consta la facultad y/o nombramiento de quien pueda representar actualmente a la institución.  </w:t>
      </w:r>
      <w:r w:rsidR="005762F4" w:rsidRPr="009431B8">
        <w:rPr>
          <w:rFonts w:ascii="Arial" w:hAnsi="Arial" w:cs="Arial"/>
          <w:sz w:val="22"/>
          <w:szCs w:val="22"/>
          <w:lang w:val="es-CL"/>
        </w:rPr>
        <w:t xml:space="preserve">Lo anterior solo se exigirá en caso de que, quien comparece en el convenio como representante no sea la misma persona que aparezca como presidente/a de la institución en el certificado de directorio indicado en el numeral 4.2. de las presentes bases. </w:t>
      </w:r>
    </w:p>
    <w:p w14:paraId="0CD38956" w14:textId="73E837CD" w:rsidR="009B2681" w:rsidRPr="00370434" w:rsidRDefault="00183A65" w:rsidP="009410C0">
      <w:pPr>
        <w:pStyle w:val="Textosinformato"/>
        <w:rPr>
          <w:rFonts w:ascii="Arial" w:hAnsi="Arial" w:cs="Arial"/>
          <w:b/>
          <w:sz w:val="22"/>
          <w:szCs w:val="22"/>
        </w:rPr>
      </w:pPr>
      <w:r>
        <w:rPr>
          <w:rFonts w:ascii="Arial" w:hAnsi="Arial" w:cs="Arial"/>
          <w:b/>
          <w:sz w:val="22"/>
          <w:szCs w:val="22"/>
        </w:rPr>
        <w:lastRenderedPageBreak/>
        <w:t xml:space="preserve">8.4     </w:t>
      </w:r>
      <w:r w:rsidR="00A9308F" w:rsidRPr="00370434">
        <w:rPr>
          <w:rFonts w:ascii="Arial" w:hAnsi="Arial" w:cs="Arial"/>
          <w:b/>
          <w:sz w:val="22"/>
          <w:szCs w:val="22"/>
        </w:rPr>
        <w:t>Garantías de fiel cumplimiento y correcta inversión de los fondos</w:t>
      </w:r>
    </w:p>
    <w:p w14:paraId="2A4865E9" w14:textId="77777777" w:rsidR="009B2681" w:rsidRPr="00370434" w:rsidRDefault="009B2681" w:rsidP="009B2681">
      <w:pPr>
        <w:pStyle w:val="Textosinformato"/>
        <w:tabs>
          <w:tab w:val="left" w:pos="709"/>
        </w:tabs>
        <w:rPr>
          <w:rFonts w:ascii="Arial" w:hAnsi="Arial" w:cs="Arial"/>
          <w:b/>
          <w:sz w:val="22"/>
          <w:szCs w:val="22"/>
        </w:rPr>
      </w:pPr>
    </w:p>
    <w:p w14:paraId="367A61EE" w14:textId="61918E03" w:rsidR="009B2681" w:rsidRPr="00370434" w:rsidRDefault="00A9308F" w:rsidP="009B2681">
      <w:pPr>
        <w:spacing w:after="0" w:line="240" w:lineRule="auto"/>
        <w:jc w:val="both"/>
        <w:rPr>
          <w:rFonts w:ascii="Arial" w:hAnsi="Arial" w:cs="Arial"/>
        </w:rPr>
      </w:pPr>
      <w:r w:rsidRPr="00370434">
        <w:rPr>
          <w:rFonts w:ascii="Arial" w:hAnsi="Arial" w:cs="Arial"/>
        </w:rPr>
        <w:t>A fin de garantizar el fiel, oportuno y cabal cumplimiento de las obligaciones que se deriven del Convenio de Transferencia de Recursos, las instituciones adjudicatarias deberán hacer entrega</w:t>
      </w:r>
      <w:r w:rsidR="00941A1B">
        <w:rPr>
          <w:rFonts w:ascii="Arial" w:hAnsi="Arial" w:cs="Arial"/>
        </w:rPr>
        <w:t xml:space="preserve"> mediante correo electrónico</w:t>
      </w:r>
      <w:r w:rsidR="00941A1B">
        <w:rPr>
          <w:rStyle w:val="Refdenotaalpie"/>
          <w:rFonts w:ascii="Arial" w:hAnsi="Arial" w:cs="Arial"/>
        </w:rPr>
        <w:footnoteReference w:id="6"/>
      </w:r>
      <w:r w:rsidR="00941A1B">
        <w:rPr>
          <w:rFonts w:ascii="Arial" w:hAnsi="Arial" w:cs="Arial"/>
        </w:rPr>
        <w:t xml:space="preserve"> enviado </w:t>
      </w:r>
      <w:r w:rsidR="00941A1B" w:rsidRPr="00EB1BCD">
        <w:rPr>
          <w:rFonts w:ascii="Arial" w:hAnsi="Arial" w:cs="Arial"/>
        </w:rPr>
        <w:t xml:space="preserve">a </w:t>
      </w:r>
      <w:r w:rsidR="0045290F" w:rsidRPr="00EB1BCD">
        <w:rPr>
          <w:rStyle w:val="Hipervnculo"/>
          <w:rFonts w:ascii="Arial" w:hAnsi="Arial" w:cs="Arial"/>
          <w:color w:val="auto"/>
          <w:u w:val="none"/>
        </w:rPr>
        <w:t>la contraparte técnica des</w:t>
      </w:r>
      <w:r w:rsidR="00884986" w:rsidRPr="00EB1BCD">
        <w:rPr>
          <w:rStyle w:val="Hipervnculo"/>
          <w:rFonts w:ascii="Arial" w:hAnsi="Arial" w:cs="Arial"/>
          <w:color w:val="auto"/>
          <w:u w:val="none"/>
        </w:rPr>
        <w:t>ig</w:t>
      </w:r>
      <w:r w:rsidR="0045290F" w:rsidRPr="00EB1BCD">
        <w:rPr>
          <w:rStyle w:val="Hipervnculo"/>
          <w:rFonts w:ascii="Arial" w:hAnsi="Arial" w:cs="Arial"/>
          <w:color w:val="auto"/>
          <w:u w:val="none"/>
        </w:rPr>
        <w:t>nada</w:t>
      </w:r>
      <w:r w:rsidR="00696B8D" w:rsidRPr="00EB1BCD">
        <w:rPr>
          <w:rStyle w:val="Hipervnculo"/>
          <w:rFonts w:ascii="Arial" w:hAnsi="Arial" w:cs="Arial"/>
          <w:color w:val="auto"/>
          <w:u w:val="none"/>
        </w:rPr>
        <w:t>, según lo establecido en el referido convenio</w:t>
      </w:r>
      <w:r w:rsidR="006F30FE" w:rsidRPr="00EB1BCD">
        <w:rPr>
          <w:rFonts w:ascii="Arial" w:hAnsi="Arial" w:cs="Arial"/>
        </w:rPr>
        <w:t>,</w:t>
      </w:r>
      <w:r w:rsidRPr="00EB1BCD">
        <w:rPr>
          <w:rFonts w:ascii="Arial" w:hAnsi="Arial" w:cs="Arial"/>
        </w:rPr>
        <w:t xml:space="preserve"> </w:t>
      </w:r>
      <w:r w:rsidRPr="00370434">
        <w:rPr>
          <w:rFonts w:ascii="Arial" w:hAnsi="Arial" w:cs="Arial"/>
        </w:rPr>
        <w:t>de 1 (una) de las siguientes garantías:</w:t>
      </w:r>
    </w:p>
    <w:p w14:paraId="100BA97A" w14:textId="77777777" w:rsidR="009B2681" w:rsidRPr="00370434" w:rsidRDefault="009B2681" w:rsidP="009B2681">
      <w:pPr>
        <w:spacing w:after="0" w:line="240" w:lineRule="auto"/>
        <w:jc w:val="both"/>
        <w:rPr>
          <w:rFonts w:ascii="Arial" w:hAnsi="Arial" w:cs="Arial"/>
        </w:rPr>
      </w:pPr>
    </w:p>
    <w:p w14:paraId="2A7161C6" w14:textId="77777777" w:rsidR="00DD7722" w:rsidRDefault="001C2CB7" w:rsidP="00967119">
      <w:pPr>
        <w:pStyle w:val="Prrafodelista"/>
        <w:numPr>
          <w:ilvl w:val="0"/>
          <w:numId w:val="12"/>
        </w:numPr>
        <w:autoSpaceDE w:val="0"/>
        <w:autoSpaceDN w:val="0"/>
        <w:adjustRightInd w:val="0"/>
        <w:ind w:left="567" w:hanging="567"/>
        <w:jc w:val="both"/>
        <w:rPr>
          <w:rFonts w:ascii="Arial" w:hAnsi="Arial" w:cs="Arial"/>
          <w:sz w:val="22"/>
          <w:szCs w:val="22"/>
        </w:rPr>
      </w:pPr>
      <w:r w:rsidRPr="00370434">
        <w:rPr>
          <w:rFonts w:ascii="Arial" w:hAnsi="Arial" w:cs="Arial"/>
          <w:sz w:val="22"/>
          <w:szCs w:val="22"/>
        </w:rPr>
        <w:t>Póliza de Seguros de Ejecución Inmediata</w:t>
      </w:r>
      <w:r w:rsidRPr="00370434">
        <w:rPr>
          <w:rFonts w:ascii="Arial" w:hAnsi="Arial" w:cs="Arial"/>
          <w:b/>
          <w:sz w:val="22"/>
          <w:szCs w:val="22"/>
        </w:rPr>
        <w:t xml:space="preserve">, </w:t>
      </w:r>
      <w:r w:rsidRPr="00370434">
        <w:rPr>
          <w:rFonts w:ascii="Arial" w:hAnsi="Arial" w:cs="Arial"/>
          <w:sz w:val="22"/>
          <w:szCs w:val="22"/>
        </w:rPr>
        <w:t>la cual debe incluir</w:t>
      </w:r>
      <w:r w:rsidRPr="00370434">
        <w:rPr>
          <w:rFonts w:ascii="Arial" w:hAnsi="Arial" w:cs="Arial"/>
          <w:b/>
          <w:sz w:val="22"/>
          <w:szCs w:val="22"/>
        </w:rPr>
        <w:t xml:space="preserve"> </w:t>
      </w:r>
      <w:r w:rsidRPr="00370434">
        <w:rPr>
          <w:rFonts w:ascii="Arial" w:hAnsi="Arial" w:cs="Arial"/>
          <w:sz w:val="22"/>
          <w:szCs w:val="22"/>
        </w:rPr>
        <w:t xml:space="preserve">expresamente la </w:t>
      </w:r>
      <w:r w:rsidR="000F0F17">
        <w:rPr>
          <w:rFonts w:ascii="Arial" w:hAnsi="Arial" w:cs="Arial"/>
          <w:sz w:val="22"/>
          <w:szCs w:val="22"/>
        </w:rPr>
        <w:t xml:space="preserve">siguiente </w:t>
      </w:r>
      <w:r w:rsidRPr="00370434">
        <w:rPr>
          <w:rFonts w:ascii="Arial" w:hAnsi="Arial" w:cs="Arial"/>
          <w:sz w:val="22"/>
          <w:szCs w:val="22"/>
        </w:rPr>
        <w:t>estipulación</w:t>
      </w:r>
      <w:r w:rsidR="000F0F17">
        <w:rPr>
          <w:rFonts w:ascii="Arial" w:hAnsi="Arial" w:cs="Arial"/>
          <w:sz w:val="22"/>
          <w:szCs w:val="22"/>
        </w:rPr>
        <w:t>:</w:t>
      </w:r>
      <w:r w:rsidRPr="00370434">
        <w:t xml:space="preserve"> </w:t>
      </w:r>
      <w:r w:rsidR="000F0F17">
        <w:t>“</w:t>
      </w:r>
      <w:r w:rsidR="000F0F17" w:rsidRPr="000F0F17">
        <w:rPr>
          <w:rFonts w:ascii="Arial" w:hAnsi="Arial" w:cs="Arial"/>
          <w:b/>
          <w:sz w:val="22"/>
          <w:szCs w:val="22"/>
        </w:rPr>
        <w:t>E</w:t>
      </w:r>
      <w:r w:rsidRPr="000F0F17">
        <w:rPr>
          <w:rFonts w:ascii="Arial" w:hAnsi="Arial" w:cs="Arial"/>
          <w:b/>
          <w:sz w:val="22"/>
          <w:szCs w:val="22"/>
        </w:rPr>
        <w:t>n caso de controversias ellas serán resueltas por los Tribunales Ordinarios de Justicia y no mediante arbitraje</w:t>
      </w:r>
      <w:r w:rsidR="000307A8">
        <w:rPr>
          <w:rFonts w:ascii="Arial" w:hAnsi="Arial" w:cs="Arial"/>
          <w:b/>
          <w:sz w:val="22"/>
          <w:szCs w:val="22"/>
        </w:rPr>
        <w:t>”</w:t>
      </w:r>
      <w:r w:rsidRPr="00370434">
        <w:rPr>
          <w:rFonts w:ascii="Arial" w:hAnsi="Arial" w:cs="Arial"/>
          <w:sz w:val="22"/>
          <w:szCs w:val="22"/>
        </w:rPr>
        <w:t>.</w:t>
      </w:r>
      <w:r w:rsidR="00923145" w:rsidRPr="00370434">
        <w:rPr>
          <w:rFonts w:ascii="Arial" w:hAnsi="Arial" w:cs="Arial"/>
          <w:sz w:val="22"/>
          <w:szCs w:val="22"/>
        </w:rPr>
        <w:t xml:space="preserve"> </w:t>
      </w:r>
    </w:p>
    <w:p w14:paraId="5AC0A219" w14:textId="77777777" w:rsidR="00CD2A92" w:rsidRPr="00967119" w:rsidRDefault="00A9308F" w:rsidP="00967119">
      <w:pPr>
        <w:pStyle w:val="Prrafodelista"/>
        <w:numPr>
          <w:ilvl w:val="0"/>
          <w:numId w:val="12"/>
        </w:numPr>
        <w:autoSpaceDE w:val="0"/>
        <w:autoSpaceDN w:val="0"/>
        <w:adjustRightInd w:val="0"/>
        <w:ind w:left="567" w:hanging="567"/>
        <w:jc w:val="both"/>
        <w:rPr>
          <w:rFonts w:ascii="Arial" w:hAnsi="Arial" w:cs="Arial"/>
          <w:sz w:val="22"/>
          <w:szCs w:val="22"/>
        </w:rPr>
      </w:pPr>
      <w:r w:rsidRPr="00967119">
        <w:rPr>
          <w:rFonts w:ascii="Arial" w:hAnsi="Arial" w:cs="Arial"/>
          <w:sz w:val="22"/>
          <w:szCs w:val="22"/>
        </w:rPr>
        <w:t>Boleta Bancaria de Garantía</w:t>
      </w:r>
      <w:r w:rsidR="00712465" w:rsidRPr="00967119">
        <w:rPr>
          <w:rFonts w:ascii="Arial" w:hAnsi="Arial" w:cs="Arial"/>
          <w:sz w:val="22"/>
          <w:szCs w:val="22"/>
        </w:rPr>
        <w:t xml:space="preserve"> de ejecución</w:t>
      </w:r>
      <w:r w:rsidR="00712465" w:rsidRPr="00967119">
        <w:rPr>
          <w:rFonts w:ascii="Arial" w:hAnsi="Arial" w:cs="Arial"/>
          <w:b/>
          <w:sz w:val="22"/>
          <w:szCs w:val="22"/>
        </w:rPr>
        <w:t xml:space="preserve"> i</w:t>
      </w:r>
      <w:r w:rsidR="00712465" w:rsidRPr="00967119">
        <w:rPr>
          <w:rFonts w:ascii="Arial" w:hAnsi="Arial" w:cs="Arial"/>
          <w:sz w:val="22"/>
          <w:szCs w:val="22"/>
        </w:rPr>
        <w:t>nmediata</w:t>
      </w:r>
      <w:r w:rsidRPr="00967119">
        <w:rPr>
          <w:rFonts w:ascii="Arial" w:hAnsi="Arial" w:cs="Arial"/>
          <w:sz w:val="22"/>
          <w:szCs w:val="22"/>
        </w:rPr>
        <w:t>.</w:t>
      </w:r>
    </w:p>
    <w:p w14:paraId="2B1789A0" w14:textId="77777777" w:rsidR="00CD2A92" w:rsidRPr="00967119" w:rsidRDefault="00A9308F">
      <w:pPr>
        <w:numPr>
          <w:ilvl w:val="0"/>
          <w:numId w:val="12"/>
        </w:numPr>
        <w:autoSpaceDE w:val="0"/>
        <w:autoSpaceDN w:val="0"/>
        <w:adjustRightInd w:val="0"/>
        <w:spacing w:after="0" w:line="240" w:lineRule="auto"/>
        <w:ind w:left="567" w:hanging="567"/>
        <w:jc w:val="both"/>
        <w:rPr>
          <w:rFonts w:ascii="Arial" w:hAnsi="Arial" w:cs="Arial"/>
        </w:rPr>
      </w:pPr>
      <w:r w:rsidRPr="00967119">
        <w:rPr>
          <w:rFonts w:ascii="Arial" w:hAnsi="Arial" w:cs="Arial"/>
        </w:rPr>
        <w:t>Vale Vista</w:t>
      </w:r>
      <w:r w:rsidRPr="00967119">
        <w:rPr>
          <w:rFonts w:ascii="Arial" w:hAnsi="Arial" w:cs="Arial"/>
          <w:b/>
        </w:rPr>
        <w:t>.</w:t>
      </w:r>
    </w:p>
    <w:p w14:paraId="41079239" w14:textId="77777777" w:rsidR="00CD2A92" w:rsidRDefault="00A9308F">
      <w:pPr>
        <w:numPr>
          <w:ilvl w:val="0"/>
          <w:numId w:val="12"/>
        </w:numPr>
        <w:autoSpaceDE w:val="0"/>
        <w:autoSpaceDN w:val="0"/>
        <w:adjustRightInd w:val="0"/>
        <w:spacing w:after="0" w:line="240" w:lineRule="auto"/>
        <w:ind w:left="567" w:hanging="567"/>
        <w:jc w:val="both"/>
        <w:rPr>
          <w:rFonts w:ascii="Arial" w:hAnsi="Arial" w:cs="Arial"/>
        </w:rPr>
      </w:pPr>
      <w:r w:rsidRPr="00967119">
        <w:rPr>
          <w:rFonts w:ascii="Arial" w:hAnsi="Arial" w:cs="Arial"/>
        </w:rPr>
        <w:t>Certificado de Fianza.</w:t>
      </w:r>
    </w:p>
    <w:p w14:paraId="7F3AC800" w14:textId="77777777" w:rsidR="000A5E2F" w:rsidRPr="00967119" w:rsidRDefault="000A5E2F" w:rsidP="000A5E2F">
      <w:pPr>
        <w:autoSpaceDE w:val="0"/>
        <w:autoSpaceDN w:val="0"/>
        <w:adjustRightInd w:val="0"/>
        <w:spacing w:after="0" w:line="240" w:lineRule="auto"/>
        <w:ind w:left="567"/>
        <w:jc w:val="both"/>
        <w:rPr>
          <w:rFonts w:ascii="Arial" w:hAnsi="Arial" w:cs="Arial"/>
        </w:rPr>
      </w:pPr>
    </w:p>
    <w:p w14:paraId="5A81590A" w14:textId="77777777" w:rsidR="00254782" w:rsidRPr="00967119" w:rsidRDefault="00712465" w:rsidP="003C0C42">
      <w:pPr>
        <w:autoSpaceDE w:val="0"/>
        <w:autoSpaceDN w:val="0"/>
        <w:adjustRightInd w:val="0"/>
        <w:spacing w:after="0" w:line="240" w:lineRule="auto"/>
        <w:jc w:val="both"/>
        <w:rPr>
          <w:rFonts w:ascii="Arial" w:hAnsi="Arial" w:cs="Arial"/>
        </w:rPr>
      </w:pPr>
      <w:r w:rsidRPr="00967119">
        <w:rPr>
          <w:rFonts w:ascii="Arial" w:hAnsi="Arial" w:cs="Arial"/>
        </w:rPr>
        <w:t>Cual</w:t>
      </w:r>
      <w:r>
        <w:rPr>
          <w:rFonts w:ascii="Arial" w:hAnsi="Arial" w:cs="Arial"/>
        </w:rPr>
        <w:t>q</w:t>
      </w:r>
      <w:r w:rsidRPr="00967119">
        <w:rPr>
          <w:rFonts w:ascii="Arial" w:hAnsi="Arial" w:cs="Arial"/>
        </w:rPr>
        <w:t xml:space="preserve">uiera de las cauciones precedentes </w:t>
      </w:r>
      <w:r w:rsidR="00771F1D" w:rsidRPr="00967119">
        <w:rPr>
          <w:rFonts w:ascii="Arial" w:hAnsi="Arial" w:cs="Arial"/>
        </w:rPr>
        <w:t>debe</w:t>
      </w:r>
      <w:r w:rsidR="00254782" w:rsidRPr="00967119">
        <w:rPr>
          <w:rFonts w:ascii="Arial" w:hAnsi="Arial" w:cs="Arial"/>
        </w:rPr>
        <w:t xml:space="preserve"> cumplir con las siguientes condiciones:</w:t>
      </w:r>
    </w:p>
    <w:p w14:paraId="2F41C7A6" w14:textId="77777777" w:rsidR="00254782" w:rsidRPr="00967119" w:rsidRDefault="00254782" w:rsidP="003C0C42">
      <w:pPr>
        <w:autoSpaceDE w:val="0"/>
        <w:autoSpaceDN w:val="0"/>
        <w:adjustRightInd w:val="0"/>
        <w:spacing w:after="0" w:line="240" w:lineRule="auto"/>
        <w:jc w:val="both"/>
        <w:rPr>
          <w:rFonts w:ascii="Arial" w:hAnsi="Arial" w:cs="Arial"/>
        </w:rPr>
      </w:pPr>
    </w:p>
    <w:p w14:paraId="33E7DA24" w14:textId="7EA670E0" w:rsidR="00254782" w:rsidRPr="000B3693" w:rsidRDefault="00923145" w:rsidP="000B3693">
      <w:pPr>
        <w:pStyle w:val="Prrafodelista"/>
        <w:numPr>
          <w:ilvl w:val="0"/>
          <w:numId w:val="94"/>
        </w:numPr>
        <w:autoSpaceDE w:val="0"/>
        <w:autoSpaceDN w:val="0"/>
        <w:adjustRightInd w:val="0"/>
        <w:ind w:left="360"/>
        <w:jc w:val="both"/>
        <w:rPr>
          <w:rFonts w:ascii="Arial" w:hAnsi="Arial" w:cs="Arial"/>
        </w:rPr>
      </w:pPr>
      <w:r w:rsidRPr="00967119">
        <w:rPr>
          <w:rFonts w:ascii="Arial" w:hAnsi="Arial" w:cs="Arial"/>
          <w:sz w:val="22"/>
          <w:szCs w:val="22"/>
        </w:rPr>
        <w:t>Debe</w:t>
      </w:r>
      <w:r w:rsidR="00712465" w:rsidRPr="00967119">
        <w:rPr>
          <w:rFonts w:ascii="Arial" w:hAnsi="Arial" w:cs="Arial"/>
          <w:sz w:val="22"/>
          <w:szCs w:val="22"/>
        </w:rPr>
        <w:t xml:space="preserve"> garantizar </w:t>
      </w:r>
      <w:r w:rsidRPr="00967119">
        <w:rPr>
          <w:rFonts w:ascii="Arial" w:hAnsi="Arial" w:cs="Arial"/>
          <w:sz w:val="22"/>
          <w:szCs w:val="22"/>
        </w:rPr>
        <w:t xml:space="preserve">un valor equivalente al </w:t>
      </w:r>
      <w:r w:rsidR="00FA5C0C">
        <w:rPr>
          <w:rFonts w:ascii="Arial" w:hAnsi="Arial" w:cs="Arial"/>
          <w:sz w:val="22"/>
          <w:szCs w:val="22"/>
        </w:rPr>
        <w:t xml:space="preserve">cinco </w:t>
      </w:r>
      <w:r w:rsidR="00712465" w:rsidRPr="00967119">
        <w:rPr>
          <w:rFonts w:ascii="Arial" w:hAnsi="Arial" w:cs="Arial"/>
          <w:sz w:val="22"/>
          <w:szCs w:val="22"/>
        </w:rPr>
        <w:t>p</w:t>
      </w:r>
      <w:r w:rsidRPr="00967119">
        <w:rPr>
          <w:rFonts w:ascii="Arial" w:hAnsi="Arial" w:cs="Arial"/>
          <w:sz w:val="22"/>
          <w:szCs w:val="22"/>
        </w:rPr>
        <w:t>or ciento (</w:t>
      </w:r>
      <w:r w:rsidR="00FA5C0C">
        <w:rPr>
          <w:rFonts w:ascii="Arial" w:hAnsi="Arial" w:cs="Arial"/>
          <w:sz w:val="22"/>
          <w:szCs w:val="22"/>
        </w:rPr>
        <w:t>5</w:t>
      </w:r>
      <w:r w:rsidRPr="00967119">
        <w:rPr>
          <w:rFonts w:ascii="Arial" w:hAnsi="Arial" w:cs="Arial"/>
          <w:sz w:val="22"/>
          <w:szCs w:val="22"/>
        </w:rPr>
        <w:t>%)</w:t>
      </w:r>
      <w:r w:rsidRPr="00370434">
        <w:rPr>
          <w:rFonts w:ascii="Arial" w:hAnsi="Arial" w:cs="Arial"/>
          <w:sz w:val="22"/>
          <w:szCs w:val="22"/>
        </w:rPr>
        <w:t xml:space="preserve"> del monto de los recursos adjudicados por el proyecto;</w:t>
      </w:r>
    </w:p>
    <w:p w14:paraId="38E11A77" w14:textId="524542ED" w:rsidR="00C516A1" w:rsidRPr="000B3693" w:rsidRDefault="00923145" w:rsidP="000B3693">
      <w:pPr>
        <w:pStyle w:val="Prrafodelista"/>
        <w:numPr>
          <w:ilvl w:val="0"/>
          <w:numId w:val="94"/>
        </w:numPr>
        <w:autoSpaceDE w:val="0"/>
        <w:autoSpaceDN w:val="0"/>
        <w:adjustRightInd w:val="0"/>
        <w:ind w:left="360"/>
        <w:jc w:val="both"/>
        <w:rPr>
          <w:rFonts w:ascii="Arial" w:hAnsi="Arial" w:cs="Arial"/>
        </w:rPr>
      </w:pPr>
      <w:r w:rsidRPr="00370434">
        <w:rPr>
          <w:rFonts w:ascii="Arial" w:hAnsi="Arial" w:cs="Arial"/>
          <w:sz w:val="22"/>
          <w:szCs w:val="22"/>
        </w:rPr>
        <w:t>Debe ser emitida a nombre de: “Subsecretaría de Evaluación Social - RUT 61.980.240-3”;</w:t>
      </w:r>
    </w:p>
    <w:p w14:paraId="29C88902" w14:textId="0C51FCD7" w:rsidR="00EB1BCD" w:rsidRPr="000B3693" w:rsidRDefault="6CEF8416" w:rsidP="000B3693">
      <w:pPr>
        <w:pStyle w:val="Prrafodelista"/>
        <w:numPr>
          <w:ilvl w:val="0"/>
          <w:numId w:val="94"/>
        </w:numPr>
        <w:autoSpaceDE w:val="0"/>
        <w:autoSpaceDN w:val="0"/>
        <w:adjustRightInd w:val="0"/>
        <w:ind w:left="360"/>
        <w:jc w:val="both"/>
        <w:rPr>
          <w:rFonts w:ascii="Arial" w:hAnsi="Arial" w:cs="Arial"/>
        </w:rPr>
      </w:pPr>
      <w:r w:rsidRPr="3BF9BF10">
        <w:rPr>
          <w:rFonts w:ascii="Arial" w:hAnsi="Arial" w:cs="Arial"/>
          <w:sz w:val="22"/>
          <w:szCs w:val="22"/>
        </w:rPr>
        <w:t>L</w:t>
      </w:r>
      <w:r w:rsidR="0E01E11A" w:rsidRPr="3BF9BF10">
        <w:rPr>
          <w:rFonts w:ascii="Arial" w:hAnsi="Arial" w:cs="Arial"/>
          <w:sz w:val="22"/>
          <w:szCs w:val="22"/>
        </w:rPr>
        <w:t>a glosa</w:t>
      </w:r>
      <w:r w:rsidRPr="3BF9BF10">
        <w:rPr>
          <w:rFonts w:ascii="Arial" w:hAnsi="Arial" w:cs="Arial"/>
          <w:sz w:val="22"/>
          <w:szCs w:val="22"/>
        </w:rPr>
        <w:t xml:space="preserve"> debe indicar</w:t>
      </w:r>
      <w:r w:rsidR="0E01E11A" w:rsidRPr="3BF9BF10">
        <w:rPr>
          <w:rFonts w:ascii="Arial" w:hAnsi="Arial" w:cs="Arial"/>
          <w:sz w:val="22"/>
          <w:szCs w:val="22"/>
        </w:rPr>
        <w:t xml:space="preserve"> “La presente tiene por objeto garantizar el total y fiel cumplimiento de las obligaciones del convenio de transferencia del concurso </w:t>
      </w:r>
      <w:r w:rsidR="42DCA3A4" w:rsidRPr="3BF9BF10">
        <w:rPr>
          <w:rFonts w:ascii="Arial" w:hAnsi="Arial" w:cs="Arial"/>
          <w:sz w:val="22"/>
          <w:szCs w:val="22"/>
        </w:rPr>
        <w:t>Para Vivir Mejor – Acción Social -</w:t>
      </w:r>
      <w:r w:rsidR="275F6170" w:rsidRPr="3BF9BF10">
        <w:rPr>
          <w:rFonts w:ascii="Arial" w:hAnsi="Arial" w:cs="Arial"/>
          <w:sz w:val="22"/>
          <w:szCs w:val="22"/>
        </w:rPr>
        <w:t xml:space="preserve"> </w:t>
      </w:r>
      <w:r w:rsidR="68A7F7E9" w:rsidRPr="3BF9BF10">
        <w:rPr>
          <w:rFonts w:ascii="Arial" w:hAnsi="Arial" w:cs="Arial"/>
          <w:sz w:val="22"/>
          <w:szCs w:val="22"/>
        </w:rPr>
        <w:t>202</w:t>
      </w:r>
      <w:r w:rsidR="78C4DEB0" w:rsidRPr="3BF9BF10">
        <w:rPr>
          <w:rFonts w:ascii="Arial" w:hAnsi="Arial" w:cs="Arial"/>
          <w:sz w:val="22"/>
          <w:szCs w:val="22"/>
        </w:rPr>
        <w:t>3</w:t>
      </w:r>
      <w:r w:rsidR="0E01E11A" w:rsidRPr="3BF9BF10">
        <w:rPr>
          <w:rFonts w:ascii="Arial" w:hAnsi="Arial" w:cs="Arial"/>
          <w:sz w:val="22"/>
          <w:szCs w:val="22"/>
        </w:rPr>
        <w:t xml:space="preserve">, por el proyecto </w:t>
      </w:r>
      <w:r w:rsidRPr="3BF9BF10">
        <w:rPr>
          <w:rFonts w:ascii="Arial" w:hAnsi="Arial" w:cs="Arial"/>
          <w:sz w:val="22"/>
          <w:szCs w:val="22"/>
        </w:rPr>
        <w:t>“[</w:t>
      </w:r>
      <w:r w:rsidR="0E01E11A" w:rsidRPr="3BF9BF10">
        <w:rPr>
          <w:rFonts w:ascii="Arial" w:hAnsi="Arial" w:cs="Arial"/>
          <w:i/>
          <w:iCs/>
          <w:sz w:val="22"/>
          <w:szCs w:val="22"/>
        </w:rPr>
        <w:t>indicar nombre del proyecto</w:t>
      </w:r>
      <w:r w:rsidRPr="3BF9BF10">
        <w:rPr>
          <w:rFonts w:ascii="Arial" w:hAnsi="Arial" w:cs="Arial"/>
          <w:i/>
          <w:iCs/>
          <w:sz w:val="22"/>
          <w:szCs w:val="22"/>
        </w:rPr>
        <w:t>]</w:t>
      </w:r>
      <w:r w:rsidRPr="3BF9BF10">
        <w:rPr>
          <w:rFonts w:ascii="Arial" w:hAnsi="Arial" w:cs="Arial"/>
          <w:sz w:val="22"/>
          <w:szCs w:val="22"/>
        </w:rPr>
        <w:t>”</w:t>
      </w:r>
      <w:r w:rsidR="0E01E11A" w:rsidRPr="3BF9BF10">
        <w:rPr>
          <w:rFonts w:ascii="Arial" w:hAnsi="Arial" w:cs="Arial"/>
          <w:sz w:val="22"/>
          <w:szCs w:val="22"/>
        </w:rPr>
        <w:t>, adjudicado a través de la Subsecretaría de Evaluación Social”</w:t>
      </w:r>
      <w:r w:rsidR="338428B7" w:rsidRPr="3BF9BF10">
        <w:rPr>
          <w:rFonts w:ascii="Arial" w:hAnsi="Arial" w:cs="Arial"/>
          <w:sz w:val="22"/>
          <w:szCs w:val="22"/>
        </w:rPr>
        <w:t>.</w:t>
      </w:r>
    </w:p>
    <w:p w14:paraId="3B0A83C6" w14:textId="48F7CBDF" w:rsidR="0045290F" w:rsidRPr="00EB1BCD" w:rsidRDefault="0045290F" w:rsidP="0045290F">
      <w:pPr>
        <w:pStyle w:val="Prrafodelista"/>
        <w:numPr>
          <w:ilvl w:val="0"/>
          <w:numId w:val="94"/>
        </w:numPr>
        <w:autoSpaceDE w:val="0"/>
        <w:autoSpaceDN w:val="0"/>
        <w:adjustRightInd w:val="0"/>
        <w:ind w:left="360"/>
        <w:jc w:val="both"/>
        <w:rPr>
          <w:rFonts w:ascii="Arial" w:hAnsi="Arial" w:cs="Arial"/>
          <w:sz w:val="22"/>
          <w:szCs w:val="22"/>
        </w:rPr>
      </w:pPr>
      <w:r w:rsidRPr="00EB1BCD">
        <w:rPr>
          <w:rFonts w:ascii="Arial" w:hAnsi="Arial" w:cs="Arial"/>
          <w:sz w:val="22"/>
          <w:szCs w:val="22"/>
        </w:rPr>
        <w:t xml:space="preserve">La garantía debe iniciar su vigencia dentro de los 10 días corridos siguientes a la firma del convenio, y se extenderá por un periodo equivalente al total de meses de ejecución del proyecto adjudicado, más </w:t>
      </w:r>
      <w:r w:rsidR="003959FD">
        <w:rPr>
          <w:rFonts w:ascii="Arial" w:hAnsi="Arial" w:cs="Arial"/>
          <w:sz w:val="22"/>
          <w:szCs w:val="22"/>
        </w:rPr>
        <w:t>10</w:t>
      </w:r>
      <w:r w:rsidR="003959FD" w:rsidRPr="00EB1BCD">
        <w:rPr>
          <w:rFonts w:ascii="Arial" w:hAnsi="Arial" w:cs="Arial"/>
          <w:sz w:val="22"/>
          <w:szCs w:val="22"/>
        </w:rPr>
        <w:t xml:space="preserve"> </w:t>
      </w:r>
      <w:r w:rsidRPr="00EB1BCD">
        <w:rPr>
          <w:rFonts w:ascii="Arial" w:hAnsi="Arial" w:cs="Arial"/>
          <w:sz w:val="22"/>
          <w:szCs w:val="22"/>
        </w:rPr>
        <w:t>(</w:t>
      </w:r>
      <w:r w:rsidR="003959FD">
        <w:rPr>
          <w:rFonts w:ascii="Arial" w:hAnsi="Arial" w:cs="Arial"/>
          <w:sz w:val="22"/>
          <w:szCs w:val="22"/>
        </w:rPr>
        <w:t>diez</w:t>
      </w:r>
      <w:r w:rsidRPr="00EB1BCD">
        <w:rPr>
          <w:rFonts w:ascii="Arial" w:hAnsi="Arial" w:cs="Arial"/>
          <w:sz w:val="22"/>
          <w:szCs w:val="22"/>
        </w:rPr>
        <w:t xml:space="preserve">) meses adicionales. Para estos efectos, el plazo de ejecución más el periodo de garantía se contará desde la firma del convenio. De superar el plazo de ejecución a la fecha de vencimiento de la garantía, operará </w:t>
      </w:r>
      <w:r w:rsidR="00630C04" w:rsidRPr="00EB1BCD">
        <w:rPr>
          <w:rFonts w:ascii="Arial" w:hAnsi="Arial" w:cs="Arial"/>
          <w:sz w:val="22"/>
          <w:szCs w:val="22"/>
        </w:rPr>
        <w:t>lo que se indica a continuación.</w:t>
      </w:r>
    </w:p>
    <w:p w14:paraId="431895F6" w14:textId="77777777" w:rsidR="00254782" w:rsidRPr="00370434" w:rsidRDefault="00254782" w:rsidP="00E01052">
      <w:pPr>
        <w:autoSpaceDE w:val="0"/>
        <w:autoSpaceDN w:val="0"/>
        <w:adjustRightInd w:val="0"/>
        <w:spacing w:after="0" w:line="240" w:lineRule="auto"/>
        <w:jc w:val="both"/>
        <w:rPr>
          <w:rFonts w:ascii="Arial" w:hAnsi="Arial" w:cs="Arial"/>
        </w:rPr>
      </w:pPr>
    </w:p>
    <w:p w14:paraId="5A8E3297" w14:textId="77777777" w:rsidR="00510B52" w:rsidRPr="00370434" w:rsidRDefault="00510B52" w:rsidP="00E01052">
      <w:pPr>
        <w:autoSpaceDE w:val="0"/>
        <w:autoSpaceDN w:val="0"/>
        <w:adjustRightInd w:val="0"/>
        <w:spacing w:after="0" w:line="240" w:lineRule="auto"/>
        <w:jc w:val="both"/>
        <w:rPr>
          <w:rFonts w:ascii="Arial" w:hAnsi="Arial" w:cs="Arial"/>
        </w:rPr>
      </w:pPr>
    </w:p>
    <w:p w14:paraId="1C37BD80" w14:textId="6E4F0618" w:rsidR="00510B52" w:rsidRPr="00370434" w:rsidRDefault="00923145" w:rsidP="00E01052">
      <w:pPr>
        <w:autoSpaceDE w:val="0"/>
        <w:autoSpaceDN w:val="0"/>
        <w:adjustRightInd w:val="0"/>
        <w:spacing w:after="0" w:line="240" w:lineRule="auto"/>
        <w:jc w:val="both"/>
        <w:rPr>
          <w:rFonts w:ascii="Arial" w:hAnsi="Arial" w:cs="Arial"/>
        </w:rPr>
      </w:pPr>
      <w:r w:rsidRPr="4626FFDC">
        <w:rPr>
          <w:rFonts w:ascii="Arial" w:hAnsi="Arial" w:cs="Arial"/>
        </w:rPr>
        <w:t>El ejecutor deberá mantener permanentemente garantizados los recursos transferidos</w:t>
      </w:r>
      <w:r w:rsidR="00383E70" w:rsidRPr="4626FFDC">
        <w:rPr>
          <w:rFonts w:ascii="Arial" w:hAnsi="Arial" w:cs="Arial"/>
        </w:rPr>
        <w:t xml:space="preserve"> de acuerdo a los instrumentos de garantía indicados en el </w:t>
      </w:r>
      <w:r w:rsidR="00B64F82" w:rsidRPr="4626FFDC">
        <w:rPr>
          <w:rFonts w:ascii="Arial" w:hAnsi="Arial" w:cs="Arial"/>
        </w:rPr>
        <w:t>presente numeral</w:t>
      </w:r>
      <w:r w:rsidRPr="4626FFDC">
        <w:rPr>
          <w:rFonts w:ascii="Arial" w:hAnsi="Arial" w:cs="Arial"/>
        </w:rPr>
        <w:t>, mientras el convenio se encuentre vigente</w:t>
      </w:r>
      <w:r w:rsidR="007318E0" w:rsidRPr="4626FFDC">
        <w:rPr>
          <w:rFonts w:ascii="Arial" w:hAnsi="Arial" w:cs="Arial"/>
        </w:rPr>
        <w:t xml:space="preserve"> y no se hayan reintegrado la totalidad de los recursos transferidos</w:t>
      </w:r>
      <w:r w:rsidRPr="4626FFDC">
        <w:rPr>
          <w:rFonts w:ascii="Arial" w:hAnsi="Arial" w:cs="Arial"/>
        </w:rPr>
        <w:t>, de modo que la garantía deberá ser renovada en cuanto a su monto y vigencia, según sea el caso. En el evento que la totalidad de los informes técnicos</w:t>
      </w:r>
      <w:r w:rsidR="00E330D1">
        <w:rPr>
          <w:rFonts w:ascii="Arial" w:hAnsi="Arial" w:cs="Arial"/>
        </w:rPr>
        <w:t xml:space="preserve"> - </w:t>
      </w:r>
      <w:r w:rsidR="00E410BE" w:rsidRPr="4626FFDC">
        <w:rPr>
          <w:rFonts w:ascii="Arial" w:hAnsi="Arial" w:cs="Arial"/>
        </w:rPr>
        <w:t xml:space="preserve"> </w:t>
      </w:r>
      <w:r w:rsidR="0085692E" w:rsidRPr="4626FFDC">
        <w:rPr>
          <w:rFonts w:ascii="Arial" w:hAnsi="Arial" w:cs="Arial"/>
        </w:rPr>
        <w:t xml:space="preserve">financieros </w:t>
      </w:r>
      <w:r w:rsidRPr="4626FFDC">
        <w:rPr>
          <w:rFonts w:ascii="Arial" w:hAnsi="Arial" w:cs="Arial"/>
        </w:rPr>
        <w:t xml:space="preserve">no hayan sido aprobados antes de 30 (treinta) días corridos de finalizar </w:t>
      </w:r>
      <w:r w:rsidR="0085692E" w:rsidRPr="4626FFDC">
        <w:rPr>
          <w:rFonts w:ascii="Arial" w:hAnsi="Arial" w:cs="Arial"/>
        </w:rPr>
        <w:t>la</w:t>
      </w:r>
      <w:r w:rsidRPr="4626FFDC">
        <w:rPr>
          <w:rFonts w:ascii="Arial" w:hAnsi="Arial" w:cs="Arial"/>
        </w:rPr>
        <w:t xml:space="preserve"> vigencia </w:t>
      </w:r>
      <w:r w:rsidR="0085692E" w:rsidRPr="4626FFDC">
        <w:rPr>
          <w:rFonts w:ascii="Arial" w:hAnsi="Arial" w:cs="Arial"/>
        </w:rPr>
        <w:t xml:space="preserve">de la garantía otorgada, </w:t>
      </w:r>
      <w:r w:rsidRPr="4626FFDC">
        <w:rPr>
          <w:rFonts w:ascii="Arial" w:hAnsi="Arial" w:cs="Arial"/>
        </w:rPr>
        <w:t>el ejecutor</w:t>
      </w:r>
      <w:r w:rsidR="003D6F3C" w:rsidRPr="4626FFDC">
        <w:rPr>
          <w:rFonts w:ascii="Arial" w:hAnsi="Arial" w:cs="Arial"/>
        </w:rPr>
        <w:t xml:space="preserve"> </w:t>
      </w:r>
      <w:r w:rsidRPr="4626FFDC">
        <w:rPr>
          <w:rFonts w:ascii="Arial" w:hAnsi="Arial" w:cs="Arial"/>
        </w:rPr>
        <w:t xml:space="preserve">deberá </w:t>
      </w:r>
      <w:r w:rsidR="0085692E" w:rsidRPr="4626FFDC">
        <w:rPr>
          <w:rFonts w:ascii="Arial" w:hAnsi="Arial" w:cs="Arial"/>
        </w:rPr>
        <w:t>renovarla</w:t>
      </w:r>
      <w:r w:rsidRPr="4626FFDC">
        <w:rPr>
          <w:rFonts w:ascii="Arial" w:hAnsi="Arial" w:cs="Arial"/>
        </w:rPr>
        <w:t xml:space="preserve"> por un periodo </w:t>
      </w:r>
      <w:r w:rsidR="0085692E" w:rsidRPr="4626FFDC">
        <w:rPr>
          <w:rFonts w:ascii="Arial" w:hAnsi="Arial" w:cs="Arial"/>
        </w:rPr>
        <w:t xml:space="preserve">adicional </w:t>
      </w:r>
      <w:r w:rsidRPr="4626FFDC">
        <w:rPr>
          <w:rFonts w:ascii="Arial" w:hAnsi="Arial" w:cs="Arial"/>
        </w:rPr>
        <w:t xml:space="preserve">de </w:t>
      </w:r>
      <w:r w:rsidR="000D4DAC">
        <w:rPr>
          <w:rFonts w:ascii="Arial" w:hAnsi="Arial" w:cs="Arial"/>
        </w:rPr>
        <w:t>tres</w:t>
      </w:r>
      <w:r w:rsidR="006C560A" w:rsidRPr="4626FFDC">
        <w:rPr>
          <w:rFonts w:ascii="Arial" w:hAnsi="Arial" w:cs="Arial"/>
        </w:rPr>
        <w:t xml:space="preserve"> </w:t>
      </w:r>
      <w:r w:rsidRPr="4626FFDC">
        <w:rPr>
          <w:rFonts w:ascii="Arial" w:hAnsi="Arial" w:cs="Arial"/>
        </w:rPr>
        <w:t xml:space="preserve">meses y por un monto que cubra los gastos observados, rechazados y el saldo no ejecutado. </w:t>
      </w:r>
    </w:p>
    <w:p w14:paraId="216D8788" w14:textId="77777777" w:rsidR="00254782" w:rsidRPr="00370434" w:rsidRDefault="00254782" w:rsidP="00E01052">
      <w:pPr>
        <w:autoSpaceDE w:val="0"/>
        <w:autoSpaceDN w:val="0"/>
        <w:adjustRightInd w:val="0"/>
        <w:spacing w:after="0" w:line="240" w:lineRule="auto"/>
        <w:jc w:val="both"/>
        <w:rPr>
          <w:rFonts w:ascii="Arial" w:hAnsi="Arial" w:cs="Arial"/>
        </w:rPr>
      </w:pPr>
    </w:p>
    <w:p w14:paraId="01F53072" w14:textId="61508630" w:rsidR="009B2681" w:rsidRDefault="004F1B2A" w:rsidP="009B2681">
      <w:pPr>
        <w:autoSpaceDE w:val="0"/>
        <w:autoSpaceDN w:val="0"/>
        <w:adjustRightInd w:val="0"/>
        <w:spacing w:after="0" w:line="240" w:lineRule="auto"/>
        <w:jc w:val="both"/>
        <w:rPr>
          <w:rFonts w:ascii="Arial" w:hAnsi="Arial" w:cs="Arial"/>
        </w:rPr>
      </w:pPr>
      <w:r w:rsidRPr="00370434">
        <w:rPr>
          <w:rFonts w:ascii="Arial" w:hAnsi="Arial" w:cs="Arial"/>
        </w:rPr>
        <w:t xml:space="preserve">La </w:t>
      </w:r>
      <w:r w:rsidR="005A1EB3">
        <w:rPr>
          <w:rFonts w:ascii="Arial" w:hAnsi="Arial" w:cs="Arial"/>
        </w:rPr>
        <w:t>g</w:t>
      </w:r>
      <w:r w:rsidRPr="00370434">
        <w:rPr>
          <w:rFonts w:ascii="Arial" w:hAnsi="Arial" w:cs="Arial"/>
        </w:rPr>
        <w:t>arantía podrá ser ejecutada por el Ministerio de Desarrollo Social</w:t>
      </w:r>
      <w:r w:rsidR="00050CC2">
        <w:rPr>
          <w:rFonts w:ascii="Arial" w:hAnsi="Arial" w:cs="Arial"/>
        </w:rPr>
        <w:t xml:space="preserve"> y Familia</w:t>
      </w:r>
      <w:r w:rsidRPr="00370434">
        <w:rPr>
          <w:rFonts w:ascii="Arial" w:hAnsi="Arial" w:cs="Arial"/>
        </w:rPr>
        <w:t xml:space="preserve">, en caso de cualquier infracción o incumplimiento a las obligaciones del Convenio. </w:t>
      </w:r>
      <w:r w:rsidR="00BB5673">
        <w:rPr>
          <w:rFonts w:ascii="Arial" w:hAnsi="Arial" w:cs="Arial"/>
        </w:rPr>
        <w:t>En caso</w:t>
      </w:r>
      <w:r w:rsidRPr="00370434">
        <w:rPr>
          <w:rFonts w:ascii="Arial" w:hAnsi="Arial" w:cs="Arial"/>
        </w:rPr>
        <w:t xml:space="preserve"> contrario</w:t>
      </w:r>
      <w:r w:rsidR="00A9308F" w:rsidRPr="00370434">
        <w:rPr>
          <w:rFonts w:ascii="Arial" w:hAnsi="Arial" w:cs="Arial"/>
        </w:rPr>
        <w:t xml:space="preserve"> será </w:t>
      </w:r>
      <w:r w:rsidR="003959FD">
        <w:rPr>
          <w:rFonts w:ascii="Arial" w:hAnsi="Arial" w:cs="Arial"/>
        </w:rPr>
        <w:t>liberada</w:t>
      </w:r>
      <w:r w:rsidR="003959FD" w:rsidRPr="00370434">
        <w:rPr>
          <w:rFonts w:ascii="Arial" w:hAnsi="Arial" w:cs="Arial"/>
        </w:rPr>
        <w:t xml:space="preserve"> </w:t>
      </w:r>
      <w:r w:rsidRPr="00370434">
        <w:rPr>
          <w:rFonts w:ascii="Arial" w:hAnsi="Arial" w:cs="Arial"/>
        </w:rPr>
        <w:t xml:space="preserve">una vez </w:t>
      </w:r>
      <w:r w:rsidR="003959FD">
        <w:rPr>
          <w:rFonts w:ascii="Arial" w:hAnsi="Arial" w:cs="Arial"/>
        </w:rPr>
        <w:t xml:space="preserve">que la institución haya dado cumplimiento a sus obligaciones técnicas y financieras del convenio y no mantenga saldos pendientes de reintegro por concepto de saldos no ejecutados, gastos observados y/o rechazados </w:t>
      </w:r>
      <w:r w:rsidRPr="00370434">
        <w:rPr>
          <w:rFonts w:ascii="Arial" w:hAnsi="Arial" w:cs="Arial"/>
        </w:rPr>
        <w:t>y</w:t>
      </w:r>
      <w:r w:rsidR="00A9308F" w:rsidRPr="00370434">
        <w:rPr>
          <w:rFonts w:ascii="Arial" w:hAnsi="Arial" w:cs="Arial"/>
        </w:rPr>
        <w:t xml:space="preserve"> </w:t>
      </w:r>
      <w:r w:rsidRPr="00370434">
        <w:rPr>
          <w:rFonts w:ascii="Arial" w:hAnsi="Arial" w:cs="Arial"/>
        </w:rPr>
        <w:t>podrá ser retirada por la institución en la Tesorería de la Subsecretaría de Evaluación Social, bajo las indicaciones del Ministerio.</w:t>
      </w:r>
    </w:p>
    <w:p w14:paraId="36503631" w14:textId="77777777" w:rsidR="005A1EB3" w:rsidRDefault="005A1EB3" w:rsidP="009B2681">
      <w:pPr>
        <w:autoSpaceDE w:val="0"/>
        <w:autoSpaceDN w:val="0"/>
        <w:adjustRightInd w:val="0"/>
        <w:spacing w:after="0" w:line="240" w:lineRule="auto"/>
        <w:jc w:val="both"/>
        <w:rPr>
          <w:rFonts w:ascii="Arial" w:hAnsi="Arial" w:cs="Arial"/>
        </w:rPr>
      </w:pPr>
    </w:p>
    <w:p w14:paraId="3E3BD929" w14:textId="667ABC5F" w:rsidR="005A1EB3" w:rsidRPr="00685B36" w:rsidRDefault="00CA37AB" w:rsidP="005A1EB3">
      <w:pPr>
        <w:autoSpaceDE w:val="0"/>
        <w:autoSpaceDN w:val="0"/>
        <w:adjustRightInd w:val="0"/>
        <w:spacing w:after="0" w:line="240" w:lineRule="auto"/>
        <w:jc w:val="both"/>
        <w:rPr>
          <w:rFonts w:ascii="Arial" w:hAnsi="Arial" w:cs="Arial"/>
        </w:rPr>
      </w:pPr>
      <w:r w:rsidRPr="008E0090">
        <w:rPr>
          <w:rFonts w:ascii="Arial" w:hAnsi="Arial" w:cs="Arial"/>
        </w:rPr>
        <w:t>En caso de que</w:t>
      </w:r>
      <w:r w:rsidR="005A1EB3" w:rsidRPr="008E0090">
        <w:rPr>
          <w:rFonts w:ascii="Arial" w:hAnsi="Arial" w:cs="Arial"/>
        </w:rPr>
        <w:t xml:space="preserve"> alguna de las instituciones adjudicatarias no present</w:t>
      </w:r>
      <w:r w:rsidR="00146904">
        <w:rPr>
          <w:rFonts w:ascii="Arial" w:hAnsi="Arial" w:cs="Arial"/>
        </w:rPr>
        <w:t>e</w:t>
      </w:r>
      <w:r w:rsidR="00B60F10">
        <w:rPr>
          <w:rFonts w:ascii="Arial" w:hAnsi="Arial" w:cs="Arial"/>
        </w:rPr>
        <w:t xml:space="preserve"> la garantía</w:t>
      </w:r>
      <w:r w:rsidR="005A1EB3" w:rsidRPr="008E0090">
        <w:rPr>
          <w:rFonts w:ascii="Arial" w:hAnsi="Arial" w:cs="Arial"/>
        </w:rPr>
        <w:t xml:space="preserve"> en </w:t>
      </w:r>
      <w:r w:rsidR="00146904">
        <w:rPr>
          <w:rFonts w:ascii="Arial" w:hAnsi="Arial" w:cs="Arial"/>
        </w:rPr>
        <w:t>el</w:t>
      </w:r>
      <w:r w:rsidR="005A1EB3" w:rsidRPr="008E0090">
        <w:rPr>
          <w:rFonts w:ascii="Arial" w:hAnsi="Arial" w:cs="Arial"/>
        </w:rPr>
        <w:t xml:space="preserve"> </w:t>
      </w:r>
      <w:r w:rsidR="00146904">
        <w:rPr>
          <w:rFonts w:ascii="Arial" w:hAnsi="Arial" w:cs="Arial"/>
        </w:rPr>
        <w:t>periodo indicado</w:t>
      </w:r>
      <w:r w:rsidR="005A1EB3" w:rsidRPr="008E0090">
        <w:rPr>
          <w:rFonts w:ascii="Arial" w:hAnsi="Arial" w:cs="Arial"/>
        </w:rPr>
        <w:t xml:space="preserve"> por el Ministerio</w:t>
      </w:r>
      <w:r w:rsidR="00B60F10">
        <w:rPr>
          <w:rFonts w:ascii="Arial" w:hAnsi="Arial" w:cs="Arial"/>
        </w:rPr>
        <w:t>,</w:t>
      </w:r>
      <w:r w:rsidR="00146904">
        <w:rPr>
          <w:rFonts w:ascii="Arial" w:hAnsi="Arial" w:cs="Arial"/>
        </w:rPr>
        <w:t xml:space="preserve"> no s</w:t>
      </w:r>
      <w:r w:rsidR="00DA3BD6">
        <w:rPr>
          <w:rFonts w:ascii="Arial" w:hAnsi="Arial" w:cs="Arial"/>
        </w:rPr>
        <w:t>e efectuará</w:t>
      </w:r>
      <w:r w:rsidR="00146904">
        <w:rPr>
          <w:rFonts w:ascii="Arial" w:hAnsi="Arial" w:cs="Arial"/>
        </w:rPr>
        <w:t xml:space="preserve"> la transferencia de los recursos comprometidos y se podrá poner término anticipado </w:t>
      </w:r>
      <w:r w:rsidR="008C48BD">
        <w:rPr>
          <w:rFonts w:ascii="Arial" w:hAnsi="Arial" w:cs="Arial"/>
        </w:rPr>
        <w:t>al</w:t>
      </w:r>
      <w:r w:rsidR="00146904">
        <w:rPr>
          <w:rFonts w:ascii="Arial" w:hAnsi="Arial" w:cs="Arial"/>
        </w:rPr>
        <w:t xml:space="preserve"> convenio. </w:t>
      </w:r>
    </w:p>
    <w:p w14:paraId="1906BED5" w14:textId="77777777" w:rsidR="005A1EB3" w:rsidRPr="00370434" w:rsidRDefault="005A1EB3" w:rsidP="009B2681">
      <w:pPr>
        <w:autoSpaceDE w:val="0"/>
        <w:autoSpaceDN w:val="0"/>
        <w:adjustRightInd w:val="0"/>
        <w:spacing w:after="0" w:line="240" w:lineRule="auto"/>
        <w:jc w:val="both"/>
        <w:rPr>
          <w:rFonts w:ascii="Arial" w:hAnsi="Arial" w:cs="Arial"/>
        </w:rPr>
      </w:pPr>
    </w:p>
    <w:p w14:paraId="32D3A90D" w14:textId="77777777" w:rsidR="009B2681" w:rsidRPr="00370434" w:rsidRDefault="009B2681" w:rsidP="009B2681">
      <w:pPr>
        <w:pStyle w:val="Textosinformato"/>
        <w:tabs>
          <w:tab w:val="left" w:pos="1260"/>
        </w:tabs>
        <w:rPr>
          <w:rFonts w:ascii="Arial" w:hAnsi="Arial" w:cs="Arial"/>
          <w:sz w:val="22"/>
          <w:szCs w:val="22"/>
        </w:rPr>
      </w:pPr>
    </w:p>
    <w:p w14:paraId="7D092FFC" w14:textId="5C9A52B1" w:rsidR="009B2681" w:rsidRPr="00370434" w:rsidRDefault="009410C0" w:rsidP="009410C0">
      <w:pPr>
        <w:pStyle w:val="Textosinformato"/>
        <w:rPr>
          <w:rFonts w:ascii="Arial" w:hAnsi="Arial" w:cs="Arial"/>
          <w:b/>
          <w:sz w:val="22"/>
          <w:szCs w:val="22"/>
        </w:rPr>
      </w:pPr>
      <w:r>
        <w:rPr>
          <w:rFonts w:ascii="Arial" w:hAnsi="Arial" w:cs="Arial"/>
          <w:b/>
          <w:sz w:val="22"/>
          <w:szCs w:val="22"/>
        </w:rPr>
        <w:lastRenderedPageBreak/>
        <w:t>8.</w:t>
      </w:r>
      <w:r w:rsidR="00183A65">
        <w:rPr>
          <w:rFonts w:ascii="Arial" w:hAnsi="Arial" w:cs="Arial"/>
          <w:b/>
          <w:sz w:val="22"/>
          <w:szCs w:val="22"/>
        </w:rPr>
        <w:t>5</w:t>
      </w:r>
      <w:r>
        <w:rPr>
          <w:rFonts w:ascii="Arial" w:hAnsi="Arial" w:cs="Arial"/>
          <w:b/>
          <w:sz w:val="22"/>
          <w:szCs w:val="22"/>
        </w:rPr>
        <w:tab/>
      </w:r>
      <w:r w:rsidR="00A9308F" w:rsidRPr="00370434">
        <w:rPr>
          <w:rFonts w:ascii="Arial" w:hAnsi="Arial" w:cs="Arial"/>
          <w:b/>
          <w:sz w:val="22"/>
          <w:szCs w:val="22"/>
        </w:rPr>
        <w:t xml:space="preserve">Suscripción y vigencia de convenios </w:t>
      </w:r>
    </w:p>
    <w:p w14:paraId="6482D5B3" w14:textId="77777777" w:rsidR="009B2681" w:rsidRPr="00370434" w:rsidRDefault="009B2681" w:rsidP="009B2681">
      <w:pPr>
        <w:pStyle w:val="Textosinformato"/>
        <w:rPr>
          <w:rFonts w:ascii="Arial" w:hAnsi="Arial" w:cs="Arial"/>
          <w:sz w:val="22"/>
          <w:szCs w:val="22"/>
        </w:rPr>
      </w:pPr>
    </w:p>
    <w:p w14:paraId="0A4D1750" w14:textId="715C6492" w:rsidR="00A758A7" w:rsidRPr="00370434" w:rsidRDefault="00914183" w:rsidP="009B2681">
      <w:pPr>
        <w:spacing w:after="0" w:line="240" w:lineRule="auto"/>
        <w:jc w:val="both"/>
        <w:rPr>
          <w:rFonts w:ascii="Arial" w:hAnsi="Arial" w:cs="Arial"/>
        </w:rPr>
      </w:pPr>
      <w:r>
        <w:rPr>
          <w:rFonts w:ascii="Arial" w:hAnsi="Arial" w:cs="Arial"/>
        </w:rPr>
        <w:t>E</w:t>
      </w:r>
      <w:r w:rsidR="00A758A7" w:rsidRPr="00370434">
        <w:rPr>
          <w:rFonts w:ascii="Arial" w:hAnsi="Arial" w:cs="Arial"/>
        </w:rPr>
        <w:t>l Ministerio remitirá a la institución adjudicataria -vía correo electrónico y/o correo certificado- un Convenio de Transferencia de Recursos. Dicho convenio deberá ser firmado</w:t>
      </w:r>
      <w:r w:rsidR="00814713">
        <w:rPr>
          <w:rFonts w:ascii="Arial" w:hAnsi="Arial" w:cs="Arial"/>
        </w:rPr>
        <w:t>, ya sea de forma manuscrita o mediante firma electrónica avanzada,</w:t>
      </w:r>
      <w:r w:rsidR="00A758A7" w:rsidRPr="00370434">
        <w:rPr>
          <w:rFonts w:ascii="Arial" w:hAnsi="Arial" w:cs="Arial"/>
        </w:rPr>
        <w:t xml:space="preserve"> p</w:t>
      </w:r>
      <w:r w:rsidR="00802365" w:rsidRPr="00370434">
        <w:rPr>
          <w:rFonts w:ascii="Arial" w:hAnsi="Arial" w:cs="Arial"/>
        </w:rPr>
        <w:t>or el representante legal de la</w:t>
      </w:r>
      <w:r w:rsidR="00A758A7" w:rsidRPr="00370434">
        <w:rPr>
          <w:rFonts w:ascii="Arial" w:hAnsi="Arial" w:cs="Arial"/>
        </w:rPr>
        <w:t xml:space="preserve"> institución</w:t>
      </w:r>
      <w:r w:rsidR="00802365" w:rsidRPr="00370434">
        <w:rPr>
          <w:rFonts w:ascii="Arial" w:hAnsi="Arial" w:cs="Arial"/>
        </w:rPr>
        <w:t>,</w:t>
      </w:r>
      <w:r w:rsidR="00A758A7" w:rsidRPr="00370434">
        <w:rPr>
          <w:rFonts w:ascii="Arial" w:hAnsi="Arial" w:cs="Arial"/>
        </w:rPr>
        <w:t xml:space="preserve"> en</w:t>
      </w:r>
      <w:r w:rsidR="00712465">
        <w:rPr>
          <w:rFonts w:ascii="Arial" w:hAnsi="Arial" w:cs="Arial"/>
        </w:rPr>
        <w:t xml:space="preserve"> dos ejemplares idénticos</w:t>
      </w:r>
      <w:r>
        <w:rPr>
          <w:rFonts w:ascii="Arial" w:hAnsi="Arial" w:cs="Arial"/>
        </w:rPr>
        <w:t>, lo</w:t>
      </w:r>
      <w:r w:rsidR="00A758A7" w:rsidRPr="00370434">
        <w:rPr>
          <w:rFonts w:ascii="Arial" w:hAnsi="Arial" w:cs="Arial"/>
        </w:rPr>
        <w:t>s cuales deberá entregar</w:t>
      </w:r>
      <w:r w:rsidR="00BE5A22">
        <w:rPr>
          <w:rFonts w:ascii="Arial" w:hAnsi="Arial" w:cs="Arial"/>
        </w:rPr>
        <w:t xml:space="preserve"> a través de correo electrónico</w:t>
      </w:r>
      <w:r w:rsidR="00FE5878" w:rsidRPr="00EB1BCD">
        <w:rPr>
          <w:rFonts w:ascii="Arial" w:hAnsi="Arial" w:cs="Arial"/>
        </w:rPr>
        <w:t xml:space="preserve"> </w:t>
      </w:r>
      <w:r w:rsidR="00EB1BCD" w:rsidRPr="00EB1BCD">
        <w:rPr>
          <w:rStyle w:val="Hipervnculo"/>
          <w:rFonts w:ascii="Arial" w:hAnsi="Arial" w:cs="Arial"/>
          <w:color w:val="auto"/>
          <w:u w:val="none"/>
        </w:rPr>
        <w:t>a</w:t>
      </w:r>
      <w:r w:rsidR="00EA52C7" w:rsidRPr="00EB1BCD">
        <w:rPr>
          <w:rStyle w:val="Hipervnculo"/>
          <w:rFonts w:ascii="Arial" w:hAnsi="Arial" w:cs="Arial"/>
          <w:color w:val="auto"/>
          <w:u w:val="none"/>
        </w:rPr>
        <w:t xml:space="preserve"> la contraparte técnica designada</w:t>
      </w:r>
      <w:r w:rsidR="00A758A7" w:rsidRPr="00EB1BCD">
        <w:rPr>
          <w:rFonts w:ascii="Arial" w:hAnsi="Arial" w:cs="Arial"/>
        </w:rPr>
        <w:t xml:space="preserve">, </w:t>
      </w:r>
      <w:r w:rsidR="00A758A7" w:rsidRPr="00370434">
        <w:rPr>
          <w:rFonts w:ascii="Arial" w:hAnsi="Arial" w:cs="Arial"/>
        </w:rPr>
        <w:t>dentro del plazo establecido en el cronograma del concurso</w:t>
      </w:r>
      <w:r w:rsidR="00BE5A22">
        <w:rPr>
          <w:rFonts w:ascii="Arial" w:hAnsi="Arial" w:cs="Arial"/>
        </w:rPr>
        <w:t xml:space="preserve">, sin perjuicio de requerir la entrega material del documento original firmado de acuerdo a las instrucciones que para tal efecto comunique la División de Cooperación Público Privada. </w:t>
      </w:r>
    </w:p>
    <w:p w14:paraId="4A83FF06" w14:textId="4DE32EAA" w:rsidR="00A63BB5" w:rsidRDefault="00A63BB5" w:rsidP="009B2681">
      <w:pPr>
        <w:spacing w:after="0" w:line="240" w:lineRule="auto"/>
        <w:jc w:val="both"/>
        <w:rPr>
          <w:rFonts w:ascii="Arial" w:hAnsi="Arial" w:cs="Arial"/>
        </w:rPr>
      </w:pPr>
    </w:p>
    <w:p w14:paraId="1EEFED0B" w14:textId="495949EB" w:rsidR="00CE2969" w:rsidRPr="00370434" w:rsidRDefault="00CE2969" w:rsidP="00CE2969">
      <w:pPr>
        <w:spacing w:after="0" w:line="240" w:lineRule="auto"/>
        <w:jc w:val="both"/>
        <w:rPr>
          <w:rFonts w:ascii="Arial" w:hAnsi="Arial" w:cs="Arial"/>
        </w:rPr>
      </w:pPr>
      <w:r>
        <w:rPr>
          <w:rFonts w:ascii="Arial" w:hAnsi="Arial" w:cs="Arial"/>
        </w:rPr>
        <w:t>La institución deberá enviar por correo electrónico a la contraparte designada todos los antecedentes que permitan acreditar que quien suscribe el convenio está facultado para representarla</w:t>
      </w:r>
      <w:r w:rsidR="005762F4">
        <w:rPr>
          <w:rFonts w:ascii="Arial" w:hAnsi="Arial" w:cs="Arial"/>
        </w:rPr>
        <w:t xml:space="preserve"> de acuerdo a lo establecido en </w:t>
      </w:r>
      <w:r w:rsidR="005762F4" w:rsidRPr="00D713B6">
        <w:rPr>
          <w:rFonts w:ascii="Arial" w:hAnsi="Arial" w:cs="Arial"/>
        </w:rPr>
        <w:t>el numeral 8.3</w:t>
      </w:r>
      <w:r w:rsidR="005762F4">
        <w:rPr>
          <w:rFonts w:ascii="Arial" w:hAnsi="Arial" w:cs="Arial"/>
        </w:rPr>
        <w:t xml:space="preserve"> de las presentes bases.</w:t>
      </w:r>
      <w:r>
        <w:rPr>
          <w:rFonts w:ascii="Arial" w:hAnsi="Arial" w:cs="Arial"/>
        </w:rPr>
        <w:t xml:space="preserve"> </w:t>
      </w:r>
    </w:p>
    <w:p w14:paraId="1F820734" w14:textId="77777777" w:rsidR="00CE2969" w:rsidRDefault="00CE2969" w:rsidP="009B2681">
      <w:pPr>
        <w:spacing w:after="0" w:line="240" w:lineRule="auto"/>
        <w:jc w:val="both"/>
        <w:rPr>
          <w:rFonts w:ascii="Arial" w:hAnsi="Arial" w:cs="Arial"/>
        </w:rPr>
      </w:pPr>
    </w:p>
    <w:p w14:paraId="44DB7467" w14:textId="0C280488" w:rsidR="009B2681" w:rsidRDefault="00A9308F" w:rsidP="009B2681">
      <w:pPr>
        <w:spacing w:after="0" w:line="240" w:lineRule="auto"/>
        <w:jc w:val="both"/>
        <w:rPr>
          <w:rFonts w:ascii="Arial" w:hAnsi="Arial" w:cs="Arial"/>
        </w:rPr>
      </w:pPr>
      <w:r w:rsidRPr="00370434">
        <w:rPr>
          <w:rFonts w:ascii="Arial" w:hAnsi="Arial" w:cs="Arial"/>
        </w:rPr>
        <w:t xml:space="preserve">En el caso que la </w:t>
      </w:r>
      <w:r w:rsidR="00802365" w:rsidRPr="00370434">
        <w:rPr>
          <w:rFonts w:ascii="Arial" w:hAnsi="Arial" w:cs="Arial"/>
        </w:rPr>
        <w:t>instituci</w:t>
      </w:r>
      <w:r w:rsidR="00EE7000">
        <w:rPr>
          <w:rFonts w:ascii="Arial" w:hAnsi="Arial" w:cs="Arial"/>
        </w:rPr>
        <w:t>ó</w:t>
      </w:r>
      <w:r w:rsidR="00802365" w:rsidRPr="00370434">
        <w:rPr>
          <w:rFonts w:ascii="Arial" w:hAnsi="Arial" w:cs="Arial"/>
        </w:rPr>
        <w:t xml:space="preserve">n </w:t>
      </w:r>
      <w:r w:rsidR="0035434E" w:rsidRPr="00370434">
        <w:rPr>
          <w:rFonts w:ascii="Arial" w:hAnsi="Arial" w:cs="Arial"/>
        </w:rPr>
        <w:t xml:space="preserve">adjudicataria no </w:t>
      </w:r>
      <w:r w:rsidR="00FE5878">
        <w:rPr>
          <w:rFonts w:ascii="Arial" w:hAnsi="Arial" w:cs="Arial"/>
        </w:rPr>
        <w:t>presentare en la fecha requerida</w:t>
      </w:r>
      <w:r w:rsidRPr="00370434">
        <w:rPr>
          <w:rFonts w:ascii="Arial" w:hAnsi="Arial" w:cs="Arial"/>
        </w:rPr>
        <w:t xml:space="preserve"> por el Ministerio</w:t>
      </w:r>
      <w:r w:rsidR="00FE5878">
        <w:rPr>
          <w:rFonts w:ascii="Arial" w:hAnsi="Arial" w:cs="Arial"/>
        </w:rPr>
        <w:t>,</w:t>
      </w:r>
      <w:r w:rsidRPr="00370434">
        <w:rPr>
          <w:rFonts w:ascii="Arial" w:hAnsi="Arial" w:cs="Arial"/>
        </w:rPr>
        <w:t xml:space="preserve"> el convenio</w:t>
      </w:r>
      <w:r w:rsidR="00030613">
        <w:rPr>
          <w:rFonts w:ascii="Arial" w:hAnsi="Arial" w:cs="Arial"/>
        </w:rPr>
        <w:t xml:space="preserve"> firmado</w:t>
      </w:r>
      <w:r w:rsidRPr="00370434">
        <w:rPr>
          <w:rFonts w:ascii="Arial" w:hAnsi="Arial" w:cs="Arial"/>
        </w:rPr>
        <w:t xml:space="preserve"> y demás antecedentes requeridos, se entenderá que desisten de la adjudicación. En este caso, se podrán reasignar los recursos, recurriendo a los proyectos de la lista de espera.  </w:t>
      </w:r>
    </w:p>
    <w:p w14:paraId="1377410B" w14:textId="77777777" w:rsidR="00CE2969" w:rsidRDefault="00CE2969" w:rsidP="009B2681">
      <w:pPr>
        <w:spacing w:after="0" w:line="240" w:lineRule="auto"/>
        <w:jc w:val="both"/>
        <w:rPr>
          <w:rFonts w:ascii="Arial" w:hAnsi="Arial" w:cs="Arial"/>
        </w:rPr>
      </w:pPr>
    </w:p>
    <w:p w14:paraId="47BAF36F" w14:textId="2AF52D0B" w:rsidR="009B2681" w:rsidRPr="00370434" w:rsidRDefault="00A9308F" w:rsidP="009B2681">
      <w:pPr>
        <w:spacing w:after="0" w:line="240" w:lineRule="auto"/>
        <w:jc w:val="both"/>
        <w:rPr>
          <w:rFonts w:ascii="Arial" w:hAnsi="Arial" w:cs="Arial"/>
        </w:rPr>
      </w:pPr>
      <w:r w:rsidRPr="00370434">
        <w:rPr>
          <w:rFonts w:ascii="Arial" w:hAnsi="Arial" w:cs="Arial"/>
        </w:rPr>
        <w:t>Una vez</w:t>
      </w:r>
      <w:r w:rsidR="00743024">
        <w:rPr>
          <w:rFonts w:ascii="Arial" w:hAnsi="Arial" w:cs="Arial"/>
        </w:rPr>
        <w:t xml:space="preserve"> totalmente</w:t>
      </w:r>
      <w:r w:rsidRPr="00370434">
        <w:rPr>
          <w:rFonts w:ascii="Arial" w:hAnsi="Arial" w:cs="Arial"/>
        </w:rPr>
        <w:t xml:space="preserve"> tramitado </w:t>
      </w:r>
      <w:r w:rsidR="00227641">
        <w:rPr>
          <w:rFonts w:ascii="Arial" w:hAnsi="Arial" w:cs="Arial"/>
        </w:rPr>
        <w:t>e</w:t>
      </w:r>
      <w:r w:rsidRPr="00370434">
        <w:rPr>
          <w:rFonts w:ascii="Arial" w:hAnsi="Arial" w:cs="Arial"/>
        </w:rPr>
        <w:t>l conv</w:t>
      </w:r>
      <w:r w:rsidR="0035434E" w:rsidRPr="00370434">
        <w:rPr>
          <w:rFonts w:ascii="Arial" w:hAnsi="Arial" w:cs="Arial"/>
        </w:rPr>
        <w:t>enio respectivo, est</w:t>
      </w:r>
      <w:r w:rsidR="00227641">
        <w:rPr>
          <w:rFonts w:ascii="Arial" w:hAnsi="Arial" w:cs="Arial"/>
        </w:rPr>
        <w:t>e</w:t>
      </w:r>
      <w:r w:rsidR="0035434E" w:rsidRPr="00370434">
        <w:rPr>
          <w:rFonts w:ascii="Arial" w:hAnsi="Arial" w:cs="Arial"/>
        </w:rPr>
        <w:t xml:space="preserve"> será </w:t>
      </w:r>
      <w:r w:rsidRPr="00370434">
        <w:rPr>
          <w:rFonts w:ascii="Arial" w:hAnsi="Arial" w:cs="Arial"/>
        </w:rPr>
        <w:t>publicado en la página web del Ministerio de Desarrollo Social</w:t>
      </w:r>
      <w:r w:rsidR="00050CC2">
        <w:rPr>
          <w:rFonts w:ascii="Arial" w:hAnsi="Arial" w:cs="Arial"/>
        </w:rPr>
        <w:t xml:space="preserve"> y Familia</w:t>
      </w:r>
      <w:r w:rsidRPr="00370434">
        <w:rPr>
          <w:rFonts w:ascii="Arial" w:hAnsi="Arial" w:cs="Arial"/>
        </w:rPr>
        <w:t xml:space="preserve"> </w:t>
      </w:r>
      <w:hyperlink r:id="rId19" w:history="1">
        <w:r w:rsidRPr="00370434">
          <w:rPr>
            <w:rStyle w:val="Hipervnculo"/>
            <w:rFonts w:ascii="Arial" w:hAnsi="Arial" w:cs="Arial"/>
            <w:color w:val="auto"/>
          </w:rPr>
          <w:t>http://sociedadcivil.ministeriodesarrollosocial.gob.cl</w:t>
        </w:r>
      </w:hyperlink>
      <w:r w:rsidR="009B2681" w:rsidRPr="00370434">
        <w:rPr>
          <w:rFonts w:ascii="Arial" w:hAnsi="Arial" w:cs="Arial"/>
        </w:rPr>
        <w:t>. Asimismo, la organización receptora deberá publicar en su página web, cuando</w:t>
      </w:r>
      <w:r w:rsidRPr="00370434">
        <w:rPr>
          <w:rFonts w:ascii="Arial" w:hAnsi="Arial" w:cs="Arial"/>
        </w:rPr>
        <w:t xml:space="preserve"> cuente con ella, </w:t>
      </w:r>
      <w:r w:rsidR="00227641">
        <w:rPr>
          <w:rFonts w:ascii="Arial" w:hAnsi="Arial" w:cs="Arial"/>
        </w:rPr>
        <w:t>el</w:t>
      </w:r>
      <w:r w:rsidR="00227641" w:rsidRPr="00370434">
        <w:rPr>
          <w:rFonts w:ascii="Arial" w:hAnsi="Arial" w:cs="Arial"/>
        </w:rPr>
        <w:t xml:space="preserve"> </w:t>
      </w:r>
      <w:r w:rsidRPr="00370434">
        <w:rPr>
          <w:rFonts w:ascii="Arial" w:hAnsi="Arial" w:cs="Arial"/>
        </w:rPr>
        <w:t xml:space="preserve">Convenio de Transferencia de Recursos, como también la información necesaria sobre sus estados financieros, balance y memoria anual de sus actividades en relación al proyecto, por lo menos durante el tiempo que se encuentre en ejecución </w:t>
      </w:r>
      <w:r w:rsidR="00207471">
        <w:rPr>
          <w:rFonts w:ascii="Arial" w:hAnsi="Arial" w:cs="Arial"/>
        </w:rPr>
        <w:t>el</w:t>
      </w:r>
      <w:r w:rsidR="00207471" w:rsidRPr="00370434">
        <w:rPr>
          <w:rFonts w:ascii="Arial" w:hAnsi="Arial" w:cs="Arial"/>
        </w:rPr>
        <w:t xml:space="preserve"> </w:t>
      </w:r>
      <w:r w:rsidRPr="00370434">
        <w:rPr>
          <w:rFonts w:ascii="Arial" w:hAnsi="Arial" w:cs="Arial"/>
        </w:rPr>
        <w:t>proyecto.</w:t>
      </w:r>
    </w:p>
    <w:p w14:paraId="6A19C1BD" w14:textId="77777777" w:rsidR="009B2681" w:rsidRPr="00370434" w:rsidRDefault="009B2681" w:rsidP="009B2681">
      <w:pPr>
        <w:pStyle w:val="Textosinformato"/>
        <w:rPr>
          <w:rFonts w:ascii="Arial" w:hAnsi="Arial" w:cs="Arial"/>
          <w:sz w:val="22"/>
          <w:szCs w:val="22"/>
        </w:rPr>
      </w:pPr>
    </w:p>
    <w:p w14:paraId="792A5662" w14:textId="30034D73" w:rsidR="009B2681" w:rsidRPr="00370434" w:rsidRDefault="00710D6F" w:rsidP="009B2681">
      <w:pPr>
        <w:pStyle w:val="Textosinformato"/>
        <w:rPr>
          <w:rFonts w:ascii="Arial" w:hAnsi="Arial" w:cs="Arial"/>
          <w:sz w:val="22"/>
          <w:szCs w:val="22"/>
        </w:rPr>
      </w:pPr>
      <w:r>
        <w:rPr>
          <w:rFonts w:ascii="Arial" w:hAnsi="Arial" w:cs="Arial"/>
          <w:sz w:val="22"/>
          <w:szCs w:val="22"/>
        </w:rPr>
        <w:t>El</w:t>
      </w:r>
      <w:r w:rsidRPr="00370434">
        <w:rPr>
          <w:rFonts w:ascii="Arial" w:hAnsi="Arial" w:cs="Arial"/>
          <w:sz w:val="22"/>
          <w:szCs w:val="22"/>
        </w:rPr>
        <w:t xml:space="preserve"> </w:t>
      </w:r>
      <w:r w:rsidR="00923145" w:rsidRPr="00370434">
        <w:rPr>
          <w:rFonts w:ascii="Arial" w:hAnsi="Arial" w:cs="Arial"/>
          <w:sz w:val="22"/>
          <w:szCs w:val="22"/>
        </w:rPr>
        <w:t xml:space="preserve">Convenio se mantendrá vigente </w:t>
      </w:r>
      <w:r w:rsidR="00F7544A">
        <w:rPr>
          <w:rFonts w:ascii="Arial" w:hAnsi="Arial" w:cs="Arial"/>
          <w:sz w:val="22"/>
          <w:szCs w:val="22"/>
        </w:rPr>
        <w:t>hasta los cinco (5) meses siguientes de terminado el plazo de ejecución del mismo</w:t>
      </w:r>
      <w:r w:rsidR="00923145" w:rsidRPr="00370434">
        <w:rPr>
          <w:rFonts w:ascii="Arial" w:hAnsi="Arial" w:cs="Arial"/>
          <w:sz w:val="22"/>
          <w:szCs w:val="22"/>
        </w:rPr>
        <w:t>.</w:t>
      </w:r>
      <w:r w:rsidR="00F7544A">
        <w:rPr>
          <w:rFonts w:ascii="Arial" w:hAnsi="Arial" w:cs="Arial"/>
          <w:sz w:val="22"/>
          <w:szCs w:val="22"/>
        </w:rPr>
        <w:t xml:space="preserve"> Con todo, e</w:t>
      </w:r>
      <w:r w:rsidR="00923145" w:rsidRPr="00370434">
        <w:rPr>
          <w:rFonts w:ascii="Arial" w:hAnsi="Arial" w:cs="Arial"/>
          <w:sz w:val="22"/>
          <w:szCs w:val="22"/>
        </w:rPr>
        <w:t>n caso de existir saldos no rendidos, no ejecutados</w:t>
      </w:r>
      <w:r>
        <w:rPr>
          <w:rFonts w:ascii="Arial" w:hAnsi="Arial" w:cs="Arial"/>
          <w:sz w:val="22"/>
          <w:szCs w:val="22"/>
        </w:rPr>
        <w:t>,</w:t>
      </w:r>
      <w:r w:rsidR="00923145" w:rsidRPr="00370434">
        <w:rPr>
          <w:rFonts w:ascii="Arial" w:hAnsi="Arial" w:cs="Arial"/>
          <w:sz w:val="22"/>
          <w:szCs w:val="22"/>
        </w:rPr>
        <w:t xml:space="preserve"> observados</w:t>
      </w:r>
      <w:r>
        <w:rPr>
          <w:rFonts w:ascii="Arial" w:hAnsi="Arial" w:cs="Arial"/>
          <w:sz w:val="22"/>
          <w:szCs w:val="22"/>
        </w:rPr>
        <w:t xml:space="preserve"> y /o rechazados</w:t>
      </w:r>
      <w:r w:rsidR="00923145" w:rsidRPr="00370434">
        <w:rPr>
          <w:rFonts w:ascii="Arial" w:hAnsi="Arial" w:cs="Arial"/>
          <w:sz w:val="22"/>
          <w:szCs w:val="22"/>
        </w:rPr>
        <w:t xml:space="preserve">, </w:t>
      </w:r>
      <w:r>
        <w:rPr>
          <w:rFonts w:ascii="Arial" w:hAnsi="Arial" w:cs="Arial"/>
          <w:sz w:val="22"/>
          <w:szCs w:val="22"/>
        </w:rPr>
        <w:t>la</w:t>
      </w:r>
      <w:r w:rsidRPr="00370434">
        <w:rPr>
          <w:rFonts w:ascii="Arial" w:hAnsi="Arial" w:cs="Arial"/>
          <w:sz w:val="22"/>
          <w:szCs w:val="22"/>
        </w:rPr>
        <w:t xml:space="preserve"> </w:t>
      </w:r>
      <w:r w:rsidR="00923145" w:rsidRPr="00370434">
        <w:rPr>
          <w:rFonts w:ascii="Arial" w:hAnsi="Arial" w:cs="Arial"/>
          <w:sz w:val="22"/>
          <w:szCs w:val="22"/>
        </w:rPr>
        <w:t xml:space="preserve">vigencia se mantendrá hasta que se produzca el reintegro de dichos recursos, no pudiendo exceder de </w:t>
      </w:r>
      <w:r w:rsidR="00CD0E3D">
        <w:rPr>
          <w:rFonts w:ascii="Arial" w:hAnsi="Arial" w:cs="Arial"/>
          <w:sz w:val="22"/>
          <w:szCs w:val="22"/>
        </w:rPr>
        <w:t>noventa (</w:t>
      </w:r>
      <w:r w:rsidR="00923145" w:rsidRPr="00370434">
        <w:rPr>
          <w:rFonts w:ascii="Arial" w:hAnsi="Arial" w:cs="Arial"/>
          <w:sz w:val="22"/>
          <w:szCs w:val="22"/>
        </w:rPr>
        <w:t>90</w:t>
      </w:r>
      <w:r w:rsidR="00CD0E3D">
        <w:rPr>
          <w:rFonts w:ascii="Arial" w:hAnsi="Arial" w:cs="Arial"/>
          <w:sz w:val="22"/>
          <w:szCs w:val="22"/>
        </w:rPr>
        <w:t>)</w:t>
      </w:r>
      <w:r w:rsidR="00923145" w:rsidRPr="00370434">
        <w:rPr>
          <w:rFonts w:ascii="Arial" w:hAnsi="Arial" w:cs="Arial"/>
          <w:sz w:val="22"/>
          <w:szCs w:val="22"/>
        </w:rPr>
        <w:t xml:space="preserve"> días hábiles, contados desde la fecha de la solicitud de reintegro. </w:t>
      </w:r>
      <w:r w:rsidR="00923145" w:rsidRPr="00F76B88">
        <w:rPr>
          <w:rFonts w:ascii="Arial" w:hAnsi="Arial" w:cs="Arial"/>
          <w:sz w:val="22"/>
          <w:szCs w:val="22"/>
        </w:rPr>
        <w:t xml:space="preserve">El incumplimiento del reintegro facultará al Ministerio a ejecutar las garantías previstas en el </w:t>
      </w:r>
      <w:r w:rsidR="00EE3ED7" w:rsidRPr="00D713B6">
        <w:rPr>
          <w:rFonts w:ascii="Arial" w:hAnsi="Arial" w:cs="Arial"/>
          <w:sz w:val="22"/>
          <w:szCs w:val="22"/>
        </w:rPr>
        <w:t>numeral</w:t>
      </w:r>
      <w:r w:rsidR="00923145" w:rsidRPr="00D713B6">
        <w:rPr>
          <w:rFonts w:ascii="Arial" w:hAnsi="Arial" w:cs="Arial"/>
          <w:sz w:val="22"/>
          <w:szCs w:val="22"/>
        </w:rPr>
        <w:t xml:space="preserve"> </w:t>
      </w:r>
      <w:r w:rsidR="009410C0" w:rsidRPr="00D713B6">
        <w:rPr>
          <w:rFonts w:ascii="Arial" w:hAnsi="Arial" w:cs="Arial"/>
          <w:sz w:val="22"/>
          <w:szCs w:val="22"/>
        </w:rPr>
        <w:t>8.</w:t>
      </w:r>
      <w:r w:rsidR="005762F4" w:rsidRPr="00D713B6">
        <w:rPr>
          <w:rFonts w:ascii="Arial" w:hAnsi="Arial" w:cs="Arial"/>
          <w:sz w:val="22"/>
          <w:szCs w:val="22"/>
        </w:rPr>
        <w:t>4</w:t>
      </w:r>
    </w:p>
    <w:p w14:paraId="670560FE" w14:textId="77777777" w:rsidR="00B97882" w:rsidRDefault="00B97882" w:rsidP="009410C0">
      <w:pPr>
        <w:tabs>
          <w:tab w:val="left" w:pos="567"/>
        </w:tabs>
        <w:jc w:val="both"/>
        <w:rPr>
          <w:rFonts w:ascii="Arial" w:hAnsi="Arial" w:cs="Arial"/>
          <w:b/>
        </w:rPr>
      </w:pPr>
    </w:p>
    <w:p w14:paraId="464AACD8" w14:textId="30ED6735" w:rsidR="00B1625B" w:rsidRPr="007C2B0E" w:rsidRDefault="009410C0" w:rsidP="009B7711">
      <w:pPr>
        <w:tabs>
          <w:tab w:val="left" w:pos="567"/>
        </w:tabs>
        <w:jc w:val="both"/>
        <w:rPr>
          <w:rFonts w:ascii="Arial" w:hAnsi="Arial" w:cs="Arial"/>
          <w:b/>
        </w:rPr>
      </w:pPr>
      <w:r>
        <w:rPr>
          <w:rFonts w:ascii="Arial" w:hAnsi="Arial" w:cs="Arial"/>
          <w:b/>
        </w:rPr>
        <w:t>9.</w:t>
      </w:r>
      <w:r>
        <w:rPr>
          <w:rFonts w:ascii="Arial" w:hAnsi="Arial" w:cs="Arial"/>
          <w:b/>
        </w:rPr>
        <w:tab/>
      </w:r>
      <w:r w:rsidR="00A9308F" w:rsidRPr="009410C0">
        <w:rPr>
          <w:rFonts w:ascii="Arial" w:hAnsi="Arial" w:cs="Arial"/>
          <w:b/>
        </w:rPr>
        <w:t>TRANSFERENCIA DE RECURSOS</w:t>
      </w:r>
    </w:p>
    <w:p w14:paraId="60532A08" w14:textId="789DF4DD" w:rsidR="001A12B2" w:rsidRDefault="001A12B2" w:rsidP="00351F47">
      <w:pPr>
        <w:spacing w:after="0" w:line="240" w:lineRule="auto"/>
        <w:jc w:val="both"/>
        <w:rPr>
          <w:rFonts w:ascii="Arial" w:hAnsi="Arial" w:cs="Arial"/>
        </w:rPr>
      </w:pPr>
      <w:r>
        <w:rPr>
          <w:rFonts w:ascii="Arial" w:hAnsi="Arial" w:cs="Arial"/>
        </w:rPr>
        <w:t xml:space="preserve">La  transferencia de recursos </w:t>
      </w:r>
      <w:r w:rsidR="00410D0D">
        <w:rPr>
          <w:rFonts w:ascii="Arial" w:hAnsi="Arial" w:cs="Arial"/>
        </w:rPr>
        <w:t>se realizará e</w:t>
      </w:r>
      <w:r>
        <w:rPr>
          <w:rFonts w:ascii="Arial" w:hAnsi="Arial" w:cs="Arial"/>
        </w:rPr>
        <w:t>n una cuota, siempre que</w:t>
      </w:r>
      <w:r w:rsidR="00410D0D">
        <w:rPr>
          <w:rFonts w:ascii="Arial" w:hAnsi="Arial" w:cs="Arial"/>
        </w:rPr>
        <w:t xml:space="preserve"> la Subsecretaría de Evaluación Social</w:t>
      </w:r>
      <w:r>
        <w:rPr>
          <w:rFonts w:ascii="Arial" w:hAnsi="Arial" w:cs="Arial"/>
        </w:rPr>
        <w:t xml:space="preserve"> cuente con la autorización entregada por la Dirección de Presupuestos del Ministerio de Hacienda, conforme a lo dispuesto en el artículo 23 de la</w:t>
      </w:r>
      <w:r w:rsidRPr="001A12B2">
        <w:rPr>
          <w:rFonts w:ascii="Arial" w:hAnsi="Arial" w:cs="Arial"/>
        </w:rPr>
        <w:t xml:space="preserve"> </w:t>
      </w:r>
      <w:r w:rsidRPr="3BF9BF10">
        <w:rPr>
          <w:rFonts w:ascii="Arial" w:hAnsi="Arial" w:cs="Arial"/>
        </w:rPr>
        <w:t>Ley N° 21.</w:t>
      </w:r>
      <w:r>
        <w:rPr>
          <w:rFonts w:ascii="Arial" w:hAnsi="Arial" w:cs="Arial"/>
        </w:rPr>
        <w:t>516</w:t>
      </w:r>
      <w:r w:rsidRPr="3BF9BF10">
        <w:rPr>
          <w:rFonts w:ascii="Arial" w:hAnsi="Arial" w:cs="Arial"/>
        </w:rPr>
        <w:t xml:space="preserve">, de Presupuesto </w:t>
      </w:r>
      <w:r>
        <w:rPr>
          <w:rFonts w:ascii="Arial" w:hAnsi="Arial" w:cs="Arial"/>
        </w:rPr>
        <w:t xml:space="preserve">de Ingresos y Gastos </w:t>
      </w:r>
      <w:r w:rsidRPr="3BF9BF10">
        <w:rPr>
          <w:rFonts w:ascii="Arial" w:hAnsi="Arial" w:cs="Arial"/>
        </w:rPr>
        <w:t>del Sector Público para el año 202</w:t>
      </w:r>
      <w:r>
        <w:rPr>
          <w:rFonts w:ascii="Arial" w:hAnsi="Arial" w:cs="Arial"/>
        </w:rPr>
        <w:t>3</w:t>
      </w:r>
      <w:r w:rsidR="00410D0D">
        <w:rPr>
          <w:rFonts w:ascii="Arial" w:hAnsi="Arial" w:cs="Arial"/>
        </w:rPr>
        <w:t xml:space="preserve">. </w:t>
      </w:r>
      <w:r>
        <w:rPr>
          <w:rFonts w:ascii="Arial" w:hAnsi="Arial" w:cs="Arial"/>
        </w:rPr>
        <w:t>De lo contrario, los recursos se transferirán en cuotas iguales, en los términos que se establecerán en el convenio celebrado al efecto.</w:t>
      </w:r>
    </w:p>
    <w:p w14:paraId="67A0CA46" w14:textId="77777777" w:rsidR="001A12B2" w:rsidRDefault="001A12B2" w:rsidP="00351F47">
      <w:pPr>
        <w:spacing w:after="0" w:line="240" w:lineRule="auto"/>
        <w:jc w:val="both"/>
        <w:rPr>
          <w:rFonts w:ascii="Arial" w:hAnsi="Arial" w:cs="Arial"/>
        </w:rPr>
      </w:pPr>
    </w:p>
    <w:p w14:paraId="206C13B0" w14:textId="352467AE" w:rsidR="00431302" w:rsidRDefault="16C6C0D3" w:rsidP="00351F47">
      <w:pPr>
        <w:spacing w:after="0" w:line="240" w:lineRule="auto"/>
        <w:jc w:val="both"/>
        <w:rPr>
          <w:rFonts w:ascii="Arial" w:hAnsi="Arial" w:cs="Arial"/>
        </w:rPr>
      </w:pPr>
      <w:r w:rsidRPr="3BF9BF10">
        <w:rPr>
          <w:rFonts w:ascii="Arial" w:hAnsi="Arial" w:cs="Arial"/>
        </w:rPr>
        <w:t>Con todo</w:t>
      </w:r>
      <w:r w:rsidR="1E691D7D" w:rsidRPr="3BF9BF10">
        <w:rPr>
          <w:rFonts w:ascii="Arial" w:hAnsi="Arial" w:cs="Arial"/>
        </w:rPr>
        <w:t>,</w:t>
      </w:r>
      <w:r w:rsidRPr="3BF9BF10">
        <w:rPr>
          <w:rFonts w:ascii="Arial" w:hAnsi="Arial" w:cs="Arial"/>
        </w:rPr>
        <w:t xml:space="preserve"> la transferencia de recursos solo podrá realizarse</w:t>
      </w:r>
      <w:r w:rsidR="007A3BBB">
        <w:rPr>
          <w:rFonts w:ascii="Arial" w:hAnsi="Arial" w:cs="Arial"/>
        </w:rPr>
        <w:t xml:space="preserve"> una</w:t>
      </w:r>
      <w:r w:rsidR="00410D0D" w:rsidRPr="3BF9BF10">
        <w:rPr>
          <w:rFonts w:ascii="Arial" w:hAnsi="Arial" w:cs="Arial"/>
        </w:rPr>
        <w:t xml:space="preserve"> vez que se encuentre totalmente tramitado el último acto administrativo que aprueba el convenio suscrito entre el Ministerio de Desarrollo Social y Familia y la institución ejecutora</w:t>
      </w:r>
      <w:r w:rsidR="00410D0D">
        <w:rPr>
          <w:rFonts w:ascii="Arial" w:hAnsi="Arial" w:cs="Arial"/>
        </w:rPr>
        <w:t>,</w:t>
      </w:r>
      <w:r w:rsidR="00410D0D" w:rsidRPr="3BF9BF10">
        <w:rPr>
          <w:rFonts w:ascii="Arial" w:hAnsi="Arial" w:cs="Arial"/>
        </w:rPr>
        <w:t xml:space="preserve"> </w:t>
      </w:r>
      <w:r w:rsidR="79ACDD50" w:rsidRPr="3BF9BF10">
        <w:rPr>
          <w:rFonts w:ascii="Arial" w:hAnsi="Arial" w:cs="Arial"/>
        </w:rPr>
        <w:t>previa entrega de la garantía conforme al numeral 8.4 de las Bases y del informe de planificación descrito en el</w:t>
      </w:r>
      <w:r w:rsidR="2E546DCA" w:rsidRPr="3BF9BF10">
        <w:rPr>
          <w:rFonts w:ascii="Arial" w:hAnsi="Arial" w:cs="Arial"/>
        </w:rPr>
        <w:t xml:space="preserve"> convenio de transferencia, se transferirán los fondos al ejecutor a la cuenta bancaria y/o financiera que se comprendan</w:t>
      </w:r>
      <w:r w:rsidR="707F9FD5" w:rsidRPr="3BF9BF10">
        <w:rPr>
          <w:rFonts w:ascii="Arial" w:hAnsi="Arial" w:cs="Arial"/>
        </w:rPr>
        <w:t xml:space="preserve"> </w:t>
      </w:r>
      <w:r w:rsidR="79ACDD50" w:rsidRPr="3BF9BF10">
        <w:rPr>
          <w:rFonts w:ascii="Arial" w:hAnsi="Arial" w:cs="Arial"/>
        </w:rPr>
        <w:t>en los antecedentes entregados en conformidad al numeral 8.2 de las Bases</w:t>
      </w:r>
      <w:r w:rsidR="2E546DCA" w:rsidRPr="3BF9BF10">
        <w:rPr>
          <w:rFonts w:ascii="Arial" w:hAnsi="Arial" w:cs="Arial"/>
        </w:rPr>
        <w:t>.</w:t>
      </w:r>
    </w:p>
    <w:p w14:paraId="6D3C1815" w14:textId="77777777" w:rsidR="00431302" w:rsidRDefault="00431302" w:rsidP="00351F47">
      <w:pPr>
        <w:spacing w:after="0" w:line="240" w:lineRule="auto"/>
        <w:jc w:val="both"/>
        <w:rPr>
          <w:rFonts w:ascii="Arial" w:hAnsi="Arial" w:cs="Arial"/>
        </w:rPr>
      </w:pPr>
    </w:p>
    <w:p w14:paraId="4B5EFF0D" w14:textId="79E8AA0D" w:rsidR="00351F47" w:rsidRPr="00370434" w:rsidRDefault="00351F47" w:rsidP="00351F47">
      <w:pPr>
        <w:spacing w:after="0" w:line="240" w:lineRule="auto"/>
        <w:jc w:val="both"/>
        <w:rPr>
          <w:rFonts w:ascii="Arial" w:hAnsi="Arial" w:cs="Arial"/>
        </w:rPr>
      </w:pPr>
      <w:r w:rsidRPr="00370434">
        <w:rPr>
          <w:rFonts w:ascii="Arial" w:hAnsi="Arial" w:cs="Arial"/>
        </w:rPr>
        <w:t xml:space="preserve">La institución deberá dar cuenta de </w:t>
      </w:r>
      <w:r w:rsidR="00D85874">
        <w:rPr>
          <w:rFonts w:ascii="Arial" w:hAnsi="Arial" w:cs="Arial"/>
        </w:rPr>
        <w:t>la recepción de los recursos</w:t>
      </w:r>
      <w:r w:rsidR="00227641">
        <w:rPr>
          <w:rFonts w:ascii="Arial" w:hAnsi="Arial" w:cs="Arial"/>
        </w:rPr>
        <w:t>, dentro de un plazo de</w:t>
      </w:r>
      <w:r w:rsidR="008557ED">
        <w:rPr>
          <w:rFonts w:ascii="Arial" w:hAnsi="Arial" w:cs="Arial"/>
        </w:rPr>
        <w:t xml:space="preserve"> quince</w:t>
      </w:r>
      <w:r w:rsidR="00227641">
        <w:rPr>
          <w:rFonts w:ascii="Arial" w:hAnsi="Arial" w:cs="Arial"/>
        </w:rPr>
        <w:t xml:space="preserve"> </w:t>
      </w:r>
      <w:r w:rsidR="008557ED">
        <w:rPr>
          <w:rFonts w:ascii="Arial" w:hAnsi="Arial" w:cs="Arial"/>
        </w:rPr>
        <w:t>(</w:t>
      </w:r>
      <w:r w:rsidR="00B864C5">
        <w:rPr>
          <w:rFonts w:ascii="Arial" w:hAnsi="Arial" w:cs="Arial"/>
        </w:rPr>
        <w:t>15</w:t>
      </w:r>
      <w:r w:rsidR="008557ED">
        <w:rPr>
          <w:rFonts w:ascii="Arial" w:hAnsi="Arial" w:cs="Arial"/>
        </w:rPr>
        <w:t>)</w:t>
      </w:r>
      <w:r w:rsidR="00227641">
        <w:rPr>
          <w:rFonts w:ascii="Arial" w:hAnsi="Arial" w:cs="Arial"/>
        </w:rPr>
        <w:t xml:space="preserve"> días </w:t>
      </w:r>
      <w:r w:rsidR="00B864C5">
        <w:rPr>
          <w:rFonts w:ascii="Arial" w:hAnsi="Arial" w:cs="Arial"/>
        </w:rPr>
        <w:t>corridos</w:t>
      </w:r>
      <w:r w:rsidR="00227641">
        <w:rPr>
          <w:rFonts w:ascii="Arial" w:hAnsi="Arial" w:cs="Arial"/>
        </w:rPr>
        <w:t xml:space="preserve"> a partir de la notificación respectiva,</w:t>
      </w:r>
      <w:r w:rsidRPr="00370434">
        <w:rPr>
          <w:rFonts w:ascii="Arial" w:hAnsi="Arial" w:cs="Arial"/>
        </w:rPr>
        <w:t xml:space="preserve"> a través </w:t>
      </w:r>
      <w:r w:rsidRPr="00E10367">
        <w:rPr>
          <w:rFonts w:ascii="Arial" w:hAnsi="Arial" w:cs="Arial"/>
        </w:rPr>
        <w:t xml:space="preserve">del </w:t>
      </w:r>
      <w:r w:rsidR="00802365" w:rsidRPr="00E10367">
        <w:rPr>
          <w:rFonts w:ascii="Arial" w:hAnsi="Arial" w:cs="Arial"/>
        </w:rPr>
        <w:t>“Comprobante de recepción de recursos”</w:t>
      </w:r>
      <w:r w:rsidR="00E10367" w:rsidRPr="00E10367">
        <w:rPr>
          <w:rFonts w:ascii="Arial" w:hAnsi="Arial" w:cs="Arial"/>
        </w:rPr>
        <w:t xml:space="preserve"> que se pondrá a disposición del ejecutor, </w:t>
      </w:r>
      <w:r w:rsidRPr="00E10367">
        <w:rPr>
          <w:rFonts w:ascii="Arial" w:hAnsi="Arial" w:cs="Arial"/>
        </w:rPr>
        <w:t>acompañando</w:t>
      </w:r>
      <w:r w:rsidRPr="00370434">
        <w:rPr>
          <w:rFonts w:ascii="Arial" w:hAnsi="Arial" w:cs="Arial"/>
        </w:rPr>
        <w:t xml:space="preserve"> </w:t>
      </w:r>
      <w:r w:rsidR="00387F36" w:rsidRPr="00370434">
        <w:rPr>
          <w:rFonts w:ascii="Arial" w:hAnsi="Arial" w:cs="Arial"/>
        </w:rPr>
        <w:t>además un documento</w:t>
      </w:r>
      <w:r w:rsidRPr="00370434">
        <w:rPr>
          <w:rFonts w:ascii="Arial" w:hAnsi="Arial" w:cs="Arial"/>
        </w:rPr>
        <w:t xml:space="preserve"> bancari</w:t>
      </w:r>
      <w:r w:rsidR="00387F36" w:rsidRPr="00370434">
        <w:rPr>
          <w:rFonts w:ascii="Arial" w:hAnsi="Arial" w:cs="Arial"/>
        </w:rPr>
        <w:t>o</w:t>
      </w:r>
      <w:r w:rsidRPr="00370434">
        <w:rPr>
          <w:rFonts w:ascii="Arial" w:hAnsi="Arial" w:cs="Arial"/>
        </w:rPr>
        <w:t xml:space="preserve"> que acredite la transferencia de los recursos</w:t>
      </w:r>
      <w:r w:rsidR="00387F36" w:rsidRPr="00370434">
        <w:rPr>
          <w:rFonts w:ascii="Arial" w:hAnsi="Arial" w:cs="Arial"/>
        </w:rPr>
        <w:t xml:space="preserve"> en la fecha indicada (por ejemplo</w:t>
      </w:r>
      <w:r w:rsidR="007642C3">
        <w:rPr>
          <w:rFonts w:ascii="Arial" w:hAnsi="Arial" w:cs="Arial"/>
        </w:rPr>
        <w:t>,</w:t>
      </w:r>
      <w:r w:rsidR="00387F36" w:rsidRPr="00370434">
        <w:rPr>
          <w:rFonts w:ascii="Arial" w:hAnsi="Arial" w:cs="Arial"/>
        </w:rPr>
        <w:t xml:space="preserve"> una cartola bancaria, estado de cuenta o un comprobante del banco). Ambos documentos deben estar firmados por </w:t>
      </w:r>
      <w:r w:rsidRPr="00370434">
        <w:rPr>
          <w:rFonts w:ascii="Arial" w:hAnsi="Arial" w:cs="Arial"/>
        </w:rPr>
        <w:t xml:space="preserve">el representante legal de la institución adjudicada. </w:t>
      </w:r>
    </w:p>
    <w:p w14:paraId="166B697F" w14:textId="77777777" w:rsidR="00351F47" w:rsidRPr="00370434" w:rsidRDefault="00351F47" w:rsidP="00351F47">
      <w:pPr>
        <w:spacing w:after="0" w:line="240" w:lineRule="auto"/>
        <w:jc w:val="both"/>
        <w:rPr>
          <w:rFonts w:ascii="Arial" w:hAnsi="Arial" w:cs="Arial"/>
        </w:rPr>
      </w:pPr>
    </w:p>
    <w:p w14:paraId="31BAE376" w14:textId="1CC6C0A6" w:rsidR="00351F47" w:rsidRPr="00370434" w:rsidRDefault="00351F47" w:rsidP="00351F47">
      <w:pPr>
        <w:spacing w:after="0" w:line="240" w:lineRule="auto"/>
        <w:jc w:val="both"/>
        <w:rPr>
          <w:rFonts w:ascii="Arial" w:hAnsi="Arial" w:cs="Arial"/>
        </w:rPr>
      </w:pPr>
      <w:r w:rsidRPr="5492544D">
        <w:rPr>
          <w:rFonts w:ascii="Arial" w:hAnsi="Arial" w:cs="Arial"/>
        </w:rPr>
        <w:lastRenderedPageBreak/>
        <w:t xml:space="preserve">En el caso que la institución mantenga rendiciones, saldos o reintegros en </w:t>
      </w:r>
      <w:r w:rsidR="000962E3" w:rsidRPr="5492544D">
        <w:rPr>
          <w:rFonts w:ascii="Arial" w:hAnsi="Arial" w:cs="Arial"/>
        </w:rPr>
        <w:t>mora</w:t>
      </w:r>
      <w:r w:rsidRPr="5492544D">
        <w:rPr>
          <w:rFonts w:ascii="Arial" w:hAnsi="Arial" w:cs="Arial"/>
        </w:rPr>
        <w:t xml:space="preserve"> con </w:t>
      </w:r>
      <w:r w:rsidR="0085692E" w:rsidRPr="5492544D">
        <w:rPr>
          <w:rFonts w:ascii="Arial" w:hAnsi="Arial" w:cs="Arial"/>
        </w:rPr>
        <w:t>el</w:t>
      </w:r>
      <w:r w:rsidRPr="5492544D">
        <w:rPr>
          <w:rFonts w:ascii="Arial" w:hAnsi="Arial" w:cs="Arial"/>
        </w:rPr>
        <w:t xml:space="preserve"> Ministerio de Desarrollo Social</w:t>
      </w:r>
      <w:r w:rsidR="00050CC2" w:rsidRPr="5492544D">
        <w:rPr>
          <w:rFonts w:ascii="Arial" w:hAnsi="Arial" w:cs="Arial"/>
        </w:rPr>
        <w:t xml:space="preserve"> y Familia</w:t>
      </w:r>
      <w:r w:rsidRPr="5492544D">
        <w:rPr>
          <w:rFonts w:ascii="Arial" w:hAnsi="Arial" w:cs="Arial"/>
        </w:rPr>
        <w:t>, previo a la transferencia, ésta no se podrá realizar</w:t>
      </w:r>
      <w:r w:rsidR="00003902" w:rsidRPr="5492544D">
        <w:rPr>
          <w:rFonts w:ascii="Arial" w:hAnsi="Arial" w:cs="Arial"/>
        </w:rPr>
        <w:t xml:space="preserve"> hasta su regularización.</w:t>
      </w:r>
      <w:r w:rsidR="3FC4EA4D" w:rsidRPr="5492544D">
        <w:rPr>
          <w:rFonts w:ascii="Arial" w:hAnsi="Arial" w:cs="Arial"/>
        </w:rPr>
        <w:t xml:space="preserve"> </w:t>
      </w:r>
      <w:r w:rsidR="00C564B9" w:rsidRPr="000D4DAC">
        <w:rPr>
          <w:rFonts w:ascii="Arial" w:hAnsi="Arial" w:cs="Arial"/>
        </w:rPr>
        <w:t>Para lo anterior</w:t>
      </w:r>
      <w:r w:rsidR="34DAD7FE" w:rsidRPr="000D4DAC">
        <w:rPr>
          <w:rFonts w:ascii="Arial" w:hAnsi="Arial" w:cs="Arial"/>
        </w:rPr>
        <w:t>,</w:t>
      </w:r>
      <w:r w:rsidR="3FC4EA4D" w:rsidRPr="000D4DAC">
        <w:rPr>
          <w:rFonts w:ascii="Arial" w:hAnsi="Arial" w:cs="Arial"/>
        </w:rPr>
        <w:t xml:space="preserve"> la </w:t>
      </w:r>
      <w:r w:rsidR="00C564B9" w:rsidRPr="000D4DAC">
        <w:rPr>
          <w:rFonts w:ascii="Arial" w:hAnsi="Arial" w:cs="Arial"/>
        </w:rPr>
        <w:t>i</w:t>
      </w:r>
      <w:r w:rsidR="5C90DD05" w:rsidRPr="000D4DAC">
        <w:rPr>
          <w:rFonts w:ascii="Arial" w:hAnsi="Arial" w:cs="Arial"/>
        </w:rPr>
        <w:t>nstitución</w:t>
      </w:r>
      <w:r w:rsidR="3FC4EA4D" w:rsidRPr="000D4DAC">
        <w:rPr>
          <w:rFonts w:ascii="Arial" w:hAnsi="Arial" w:cs="Arial"/>
        </w:rPr>
        <w:t xml:space="preserve"> </w:t>
      </w:r>
      <w:r w:rsidR="45CA92D3" w:rsidRPr="000D4DAC">
        <w:rPr>
          <w:rFonts w:ascii="Arial" w:hAnsi="Arial" w:cs="Arial"/>
        </w:rPr>
        <w:t>tendrá un</w:t>
      </w:r>
      <w:r w:rsidR="3FC4EA4D" w:rsidRPr="000D4DAC">
        <w:rPr>
          <w:rFonts w:ascii="Arial" w:hAnsi="Arial" w:cs="Arial"/>
        </w:rPr>
        <w:t xml:space="preserve"> plazo d</w:t>
      </w:r>
      <w:r w:rsidR="4EB5E176" w:rsidRPr="000D4DAC">
        <w:rPr>
          <w:rFonts w:ascii="Arial" w:hAnsi="Arial" w:cs="Arial"/>
        </w:rPr>
        <w:t xml:space="preserve">e </w:t>
      </w:r>
      <w:r w:rsidR="1E70C435" w:rsidRPr="000D4DAC">
        <w:rPr>
          <w:rFonts w:ascii="Arial" w:hAnsi="Arial" w:cs="Arial"/>
        </w:rPr>
        <w:t>1</w:t>
      </w:r>
      <w:r w:rsidR="4EB5E176" w:rsidRPr="000D4DAC">
        <w:rPr>
          <w:rFonts w:ascii="Arial" w:hAnsi="Arial" w:cs="Arial"/>
        </w:rPr>
        <w:t xml:space="preserve">5 </w:t>
      </w:r>
      <w:r w:rsidR="2DE5F565" w:rsidRPr="000D4DAC">
        <w:rPr>
          <w:rFonts w:ascii="Arial" w:hAnsi="Arial" w:cs="Arial"/>
        </w:rPr>
        <w:t>días</w:t>
      </w:r>
      <w:r w:rsidR="0727FC24" w:rsidRPr="000D4DAC">
        <w:rPr>
          <w:rFonts w:ascii="Arial" w:hAnsi="Arial" w:cs="Arial"/>
        </w:rPr>
        <w:t xml:space="preserve"> corridos</w:t>
      </w:r>
      <w:r w:rsidR="0ED155B8" w:rsidRPr="000D4DAC">
        <w:rPr>
          <w:rFonts w:ascii="Arial" w:hAnsi="Arial" w:cs="Arial"/>
        </w:rPr>
        <w:t xml:space="preserve"> </w:t>
      </w:r>
      <w:r w:rsidR="4EB5E176" w:rsidRPr="000D4DAC">
        <w:rPr>
          <w:rFonts w:ascii="Arial" w:hAnsi="Arial" w:cs="Arial"/>
        </w:rPr>
        <w:t xml:space="preserve">desde la </w:t>
      </w:r>
      <w:r w:rsidR="4E94764B" w:rsidRPr="000D4DAC">
        <w:rPr>
          <w:rFonts w:ascii="Arial" w:hAnsi="Arial" w:cs="Arial"/>
        </w:rPr>
        <w:t>notificación</w:t>
      </w:r>
      <w:r w:rsidR="4EB5E176" w:rsidRPr="000D4DAC">
        <w:rPr>
          <w:rFonts w:ascii="Arial" w:hAnsi="Arial" w:cs="Arial"/>
        </w:rPr>
        <w:t xml:space="preserve"> de </w:t>
      </w:r>
      <w:r w:rsidR="5D75C710" w:rsidRPr="000D4DAC">
        <w:rPr>
          <w:rFonts w:ascii="Arial" w:hAnsi="Arial" w:cs="Arial"/>
        </w:rPr>
        <w:t>adjudicación</w:t>
      </w:r>
      <w:r w:rsidR="4EB5E176" w:rsidRPr="000D4DAC">
        <w:rPr>
          <w:rFonts w:ascii="Arial" w:hAnsi="Arial" w:cs="Arial"/>
        </w:rPr>
        <w:t xml:space="preserve"> del fondo</w:t>
      </w:r>
      <w:r w:rsidR="1BEC5F21" w:rsidRPr="000D4DAC">
        <w:rPr>
          <w:rFonts w:ascii="Arial" w:hAnsi="Arial" w:cs="Arial"/>
        </w:rPr>
        <w:t xml:space="preserve">, </w:t>
      </w:r>
      <w:r w:rsidR="00C564B9" w:rsidRPr="000D4DAC">
        <w:rPr>
          <w:rFonts w:ascii="Arial" w:hAnsi="Arial" w:cs="Arial"/>
        </w:rPr>
        <w:t>para</w:t>
      </w:r>
      <w:r w:rsidR="1BEC5F21" w:rsidRPr="000D4DAC">
        <w:rPr>
          <w:rFonts w:ascii="Arial" w:hAnsi="Arial" w:cs="Arial"/>
        </w:rPr>
        <w:t xml:space="preserve"> subsanar lo pendiente</w:t>
      </w:r>
      <w:r w:rsidR="00C564B9" w:rsidRPr="000D4DAC">
        <w:rPr>
          <w:rFonts w:ascii="Arial" w:hAnsi="Arial" w:cs="Arial"/>
        </w:rPr>
        <w:t>.</w:t>
      </w:r>
      <w:r w:rsidR="1BEC5F21" w:rsidRPr="000D4DAC">
        <w:rPr>
          <w:rFonts w:ascii="Arial" w:hAnsi="Arial" w:cs="Arial"/>
        </w:rPr>
        <w:t xml:space="preserve"> </w:t>
      </w:r>
      <w:r w:rsidR="00C564B9" w:rsidRPr="000D4DAC">
        <w:rPr>
          <w:rFonts w:ascii="Arial" w:hAnsi="Arial" w:cs="Arial"/>
        </w:rPr>
        <w:t>S</w:t>
      </w:r>
      <w:r w:rsidR="1BEC5F21" w:rsidRPr="000D4DAC">
        <w:rPr>
          <w:rFonts w:ascii="Arial" w:hAnsi="Arial" w:cs="Arial"/>
        </w:rPr>
        <w:t>i</w:t>
      </w:r>
      <w:r w:rsidR="00C564B9" w:rsidRPr="000D4DAC">
        <w:rPr>
          <w:rFonts w:ascii="Arial" w:hAnsi="Arial" w:cs="Arial"/>
        </w:rPr>
        <w:t xml:space="preserve"> la institución</w:t>
      </w:r>
      <w:r w:rsidR="1BEC5F21" w:rsidRPr="000D4DAC">
        <w:rPr>
          <w:rFonts w:ascii="Arial" w:hAnsi="Arial" w:cs="Arial"/>
        </w:rPr>
        <w:t xml:space="preserve"> </w:t>
      </w:r>
      <w:r w:rsidR="4EB5E176" w:rsidRPr="000D4DAC">
        <w:rPr>
          <w:rFonts w:ascii="Arial" w:hAnsi="Arial" w:cs="Arial"/>
        </w:rPr>
        <w:t xml:space="preserve">no </w:t>
      </w:r>
      <w:r w:rsidR="00C564B9" w:rsidRPr="000D4DAC">
        <w:rPr>
          <w:rFonts w:ascii="Arial" w:hAnsi="Arial" w:cs="Arial"/>
        </w:rPr>
        <w:t>regulariza dicha situación,</w:t>
      </w:r>
      <w:r w:rsidR="419D9387" w:rsidRPr="000D4DAC">
        <w:rPr>
          <w:rFonts w:ascii="Arial" w:hAnsi="Arial" w:cs="Arial"/>
        </w:rPr>
        <w:t xml:space="preserve"> se considerar</w:t>
      </w:r>
      <w:r w:rsidR="00C564B9" w:rsidRPr="000D4DAC">
        <w:rPr>
          <w:rFonts w:ascii="Arial" w:hAnsi="Arial" w:cs="Arial"/>
        </w:rPr>
        <w:t>á</w:t>
      </w:r>
      <w:r w:rsidR="419D9387" w:rsidRPr="000D4DAC">
        <w:rPr>
          <w:rFonts w:ascii="Arial" w:hAnsi="Arial" w:cs="Arial"/>
        </w:rPr>
        <w:t xml:space="preserve"> que </w:t>
      </w:r>
      <w:r w:rsidR="00C564B9" w:rsidRPr="000D4DAC">
        <w:rPr>
          <w:rFonts w:ascii="Arial" w:hAnsi="Arial" w:cs="Arial"/>
        </w:rPr>
        <w:t>no se desea continuar la ejecución del convenio, y por lo tanto,</w:t>
      </w:r>
      <w:r w:rsidR="4CE55A47" w:rsidRPr="000D4DAC">
        <w:rPr>
          <w:rFonts w:ascii="Arial" w:hAnsi="Arial" w:cs="Arial"/>
        </w:rPr>
        <w:t xml:space="preserve"> correrá</w:t>
      </w:r>
      <w:r w:rsidR="23051E3E" w:rsidRPr="000D4DAC">
        <w:rPr>
          <w:rFonts w:ascii="Arial" w:hAnsi="Arial" w:cs="Arial"/>
        </w:rPr>
        <w:t xml:space="preserve"> la lista de espera.</w:t>
      </w:r>
      <w:r w:rsidR="23051E3E" w:rsidRPr="5492544D">
        <w:rPr>
          <w:rFonts w:ascii="Arial" w:hAnsi="Arial" w:cs="Arial"/>
        </w:rPr>
        <w:t xml:space="preserve"> </w:t>
      </w:r>
    </w:p>
    <w:p w14:paraId="69B4F3CA" w14:textId="77777777" w:rsidR="00351F47" w:rsidRPr="00370434" w:rsidRDefault="00351F47" w:rsidP="00351F47">
      <w:pPr>
        <w:spacing w:after="0" w:line="240" w:lineRule="auto"/>
        <w:jc w:val="both"/>
        <w:rPr>
          <w:rFonts w:ascii="Arial" w:hAnsi="Arial" w:cs="Arial"/>
        </w:rPr>
      </w:pPr>
    </w:p>
    <w:p w14:paraId="5DF988FD" w14:textId="17D67809" w:rsidR="00351F47" w:rsidRDefault="00351F47" w:rsidP="004504EE">
      <w:pPr>
        <w:spacing w:after="0" w:line="240" w:lineRule="auto"/>
        <w:jc w:val="both"/>
        <w:rPr>
          <w:rFonts w:ascii="Arial" w:hAnsi="Arial" w:cs="Arial"/>
        </w:rPr>
      </w:pPr>
      <w:r w:rsidRPr="00370434">
        <w:rPr>
          <w:rFonts w:ascii="Arial" w:hAnsi="Arial" w:cs="Arial"/>
        </w:rPr>
        <w:t xml:space="preserve">En ningún caso la organización podrá comenzar la ejecución del proyecto antes de la </w:t>
      </w:r>
      <w:r w:rsidR="00983291">
        <w:rPr>
          <w:rFonts w:ascii="Arial" w:hAnsi="Arial" w:cs="Arial"/>
        </w:rPr>
        <w:t>recepción</w:t>
      </w:r>
      <w:r w:rsidR="00983291" w:rsidRPr="00370434">
        <w:rPr>
          <w:rFonts w:ascii="Arial" w:hAnsi="Arial" w:cs="Arial"/>
        </w:rPr>
        <w:t xml:space="preserve"> </w:t>
      </w:r>
      <w:r w:rsidRPr="00370434">
        <w:rPr>
          <w:rFonts w:ascii="Arial" w:hAnsi="Arial" w:cs="Arial"/>
        </w:rPr>
        <w:t>de</w:t>
      </w:r>
      <w:r w:rsidR="00983291">
        <w:rPr>
          <w:rFonts w:ascii="Arial" w:hAnsi="Arial" w:cs="Arial"/>
        </w:rPr>
        <w:t xml:space="preserve"> los</w:t>
      </w:r>
      <w:r w:rsidRPr="00370434">
        <w:rPr>
          <w:rFonts w:ascii="Arial" w:hAnsi="Arial" w:cs="Arial"/>
        </w:rPr>
        <w:t xml:space="preserve"> recursos. En tal sentido, no se aceptará la rendición de desembolsos efectuados con anterioridad a la percepción de los recursos, por parte de la </w:t>
      </w:r>
      <w:r w:rsidR="00AE50F2" w:rsidRPr="00370434">
        <w:rPr>
          <w:rFonts w:ascii="Arial" w:hAnsi="Arial" w:cs="Arial"/>
        </w:rPr>
        <w:t xml:space="preserve">institución </w:t>
      </w:r>
      <w:r w:rsidRPr="00370434">
        <w:rPr>
          <w:rFonts w:ascii="Arial" w:hAnsi="Arial" w:cs="Arial"/>
        </w:rPr>
        <w:t>adjudicataria</w:t>
      </w:r>
      <w:r w:rsidR="00AD7E74">
        <w:rPr>
          <w:rFonts w:ascii="Arial" w:hAnsi="Arial" w:cs="Arial"/>
        </w:rPr>
        <w:t>, ni con posterioridad a la fecha de término del proyecto</w:t>
      </w:r>
      <w:r w:rsidRPr="00370434">
        <w:rPr>
          <w:rFonts w:ascii="Arial" w:hAnsi="Arial" w:cs="Arial"/>
        </w:rPr>
        <w:t xml:space="preserve">. </w:t>
      </w:r>
    </w:p>
    <w:p w14:paraId="5AD13DF2" w14:textId="77777777" w:rsidR="00344ECB" w:rsidRPr="00370434" w:rsidRDefault="00344ECB" w:rsidP="00AD0939">
      <w:pPr>
        <w:pStyle w:val="Textosinformato"/>
        <w:rPr>
          <w:rFonts w:ascii="Arial" w:hAnsi="Arial" w:cs="Arial"/>
          <w:sz w:val="22"/>
          <w:szCs w:val="22"/>
        </w:rPr>
      </w:pPr>
    </w:p>
    <w:p w14:paraId="2842513F" w14:textId="77777777" w:rsidR="00510B52" w:rsidRPr="00370434" w:rsidRDefault="00510B52" w:rsidP="00AD0939">
      <w:pPr>
        <w:pStyle w:val="Textosinformato"/>
        <w:rPr>
          <w:rFonts w:ascii="Arial" w:hAnsi="Arial" w:cs="Arial"/>
          <w:sz w:val="22"/>
          <w:szCs w:val="22"/>
        </w:rPr>
      </w:pPr>
    </w:p>
    <w:p w14:paraId="6768892E" w14:textId="55DBCDB1" w:rsidR="00A34A60" w:rsidRPr="00B97882" w:rsidRDefault="00B97882" w:rsidP="00B97882">
      <w:pPr>
        <w:tabs>
          <w:tab w:val="left" w:pos="0"/>
          <w:tab w:val="left" w:pos="567"/>
        </w:tabs>
        <w:jc w:val="both"/>
        <w:rPr>
          <w:rFonts w:ascii="Arial" w:hAnsi="Arial" w:cs="Arial"/>
          <w:b/>
        </w:rPr>
      </w:pPr>
      <w:r>
        <w:rPr>
          <w:rFonts w:ascii="Arial" w:hAnsi="Arial" w:cs="Arial"/>
          <w:b/>
        </w:rPr>
        <w:t>10.</w:t>
      </w:r>
      <w:r>
        <w:rPr>
          <w:rFonts w:ascii="Arial" w:hAnsi="Arial" w:cs="Arial"/>
          <w:b/>
        </w:rPr>
        <w:tab/>
      </w:r>
      <w:r w:rsidR="00A34A60" w:rsidRPr="00B97882">
        <w:rPr>
          <w:rFonts w:ascii="Arial" w:hAnsi="Arial" w:cs="Arial"/>
          <w:b/>
        </w:rPr>
        <w:t>CONTENIDO DEL CONVENIO</w:t>
      </w:r>
    </w:p>
    <w:p w14:paraId="74429D0E" w14:textId="3F708A43" w:rsidR="00916968" w:rsidRPr="00342450" w:rsidRDefault="00D85874" w:rsidP="00342450">
      <w:pPr>
        <w:tabs>
          <w:tab w:val="left" w:pos="567"/>
        </w:tabs>
        <w:jc w:val="both"/>
        <w:rPr>
          <w:rFonts w:ascii="Arial" w:hAnsi="Arial" w:cs="Arial"/>
        </w:rPr>
      </w:pPr>
      <w:r>
        <w:rPr>
          <w:rFonts w:ascii="Arial" w:hAnsi="Arial" w:cs="Arial"/>
        </w:rPr>
        <w:t>En los convenios que se celebren para la ejecución de los proyectos adjudicados, se deberán contemplar</w:t>
      </w:r>
      <w:r w:rsidR="00DB0D72">
        <w:rPr>
          <w:rFonts w:ascii="Arial" w:hAnsi="Arial" w:cs="Arial"/>
        </w:rPr>
        <w:t>, a lo menos,</w:t>
      </w:r>
      <w:r>
        <w:rPr>
          <w:rFonts w:ascii="Arial" w:hAnsi="Arial" w:cs="Arial"/>
        </w:rPr>
        <w:t xml:space="preserve"> lo siguiente</w:t>
      </w:r>
      <w:r w:rsidR="00A34A60" w:rsidRPr="005D5FFC">
        <w:rPr>
          <w:rFonts w:ascii="Arial" w:hAnsi="Arial" w:cs="Arial"/>
        </w:rPr>
        <w:t>:</w:t>
      </w:r>
    </w:p>
    <w:p w14:paraId="39BB9EFC" w14:textId="25A01A63" w:rsidR="00342450" w:rsidRDefault="005B3DEF" w:rsidP="004218EC">
      <w:pPr>
        <w:pStyle w:val="Prrafodelista"/>
        <w:numPr>
          <w:ilvl w:val="0"/>
          <w:numId w:val="120"/>
        </w:numPr>
        <w:tabs>
          <w:tab w:val="left" w:pos="567"/>
        </w:tabs>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Acciones a desarrollar, </w:t>
      </w:r>
      <w:r w:rsidR="00342450">
        <w:rPr>
          <w:rFonts w:ascii="Arial" w:eastAsia="Calibri" w:hAnsi="Arial" w:cs="Arial"/>
          <w:sz w:val="22"/>
          <w:szCs w:val="22"/>
          <w:lang w:eastAsia="en-US"/>
        </w:rPr>
        <w:t>metas, plazos y forma de rendir cuenta de los recursos que se transfieran para la ejecución del convenio.</w:t>
      </w:r>
    </w:p>
    <w:p w14:paraId="3F5F793A" w14:textId="0DA8659D" w:rsidR="00A34A60" w:rsidRPr="005D5FFC" w:rsidRDefault="00BB5673" w:rsidP="004218EC">
      <w:pPr>
        <w:pStyle w:val="Prrafodelista"/>
        <w:numPr>
          <w:ilvl w:val="0"/>
          <w:numId w:val="120"/>
        </w:numPr>
        <w:tabs>
          <w:tab w:val="left" w:pos="567"/>
        </w:tabs>
        <w:ind w:left="426" w:hanging="426"/>
        <w:jc w:val="both"/>
        <w:rPr>
          <w:rFonts w:ascii="Arial" w:eastAsia="Calibri" w:hAnsi="Arial" w:cs="Arial"/>
          <w:sz w:val="22"/>
          <w:szCs w:val="22"/>
          <w:lang w:eastAsia="en-US"/>
        </w:rPr>
      </w:pPr>
      <w:r>
        <w:rPr>
          <w:rFonts w:ascii="Arial" w:eastAsia="Calibri" w:hAnsi="Arial" w:cs="Arial"/>
          <w:sz w:val="22"/>
          <w:szCs w:val="22"/>
          <w:lang w:eastAsia="en-US"/>
        </w:rPr>
        <w:t>S</w:t>
      </w:r>
      <w:r w:rsidR="00A34A60" w:rsidRPr="005D5FFC">
        <w:rPr>
          <w:rFonts w:ascii="Arial" w:eastAsia="Calibri" w:hAnsi="Arial" w:cs="Arial"/>
          <w:sz w:val="22"/>
          <w:szCs w:val="22"/>
          <w:lang w:eastAsia="en-US"/>
        </w:rPr>
        <w:t>upervisión</w:t>
      </w:r>
      <w:r w:rsidR="0045793A">
        <w:rPr>
          <w:rFonts w:ascii="Arial" w:eastAsia="Calibri" w:hAnsi="Arial" w:cs="Arial"/>
          <w:sz w:val="22"/>
          <w:szCs w:val="22"/>
          <w:lang w:eastAsia="en-US"/>
        </w:rPr>
        <w:t xml:space="preserve"> técnica</w:t>
      </w:r>
      <w:r w:rsidR="00A34A60" w:rsidRPr="005D5FFC">
        <w:rPr>
          <w:rFonts w:ascii="Arial" w:eastAsia="Calibri" w:hAnsi="Arial" w:cs="Arial"/>
          <w:sz w:val="22"/>
          <w:szCs w:val="22"/>
          <w:lang w:eastAsia="en-US"/>
        </w:rPr>
        <w:t xml:space="preserve"> y seguimiento de los proyectos</w:t>
      </w:r>
      <w:r w:rsidR="0045793A">
        <w:rPr>
          <w:rFonts w:ascii="Arial" w:eastAsia="Calibri" w:hAnsi="Arial" w:cs="Arial"/>
          <w:sz w:val="22"/>
          <w:szCs w:val="22"/>
          <w:lang w:eastAsia="en-US"/>
        </w:rPr>
        <w:t>, además de la supervisión financiera de los mismos</w:t>
      </w:r>
      <w:r w:rsidR="008A7D2C">
        <w:rPr>
          <w:rFonts w:ascii="Arial" w:eastAsia="Calibri" w:hAnsi="Arial" w:cs="Arial"/>
          <w:sz w:val="22"/>
          <w:szCs w:val="22"/>
          <w:lang w:eastAsia="en-US"/>
        </w:rPr>
        <w:t>.</w:t>
      </w:r>
    </w:p>
    <w:p w14:paraId="5F1DD2FA" w14:textId="699C706D" w:rsidR="00A34A60" w:rsidRPr="005D5FFC" w:rsidRDefault="00A34A60" w:rsidP="004218EC">
      <w:pPr>
        <w:pStyle w:val="Prrafodelista"/>
        <w:numPr>
          <w:ilvl w:val="0"/>
          <w:numId w:val="120"/>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Contrapartes técnicas y financieras</w:t>
      </w:r>
      <w:r w:rsidR="008A7D2C">
        <w:rPr>
          <w:rFonts w:ascii="Arial" w:eastAsia="Calibri" w:hAnsi="Arial" w:cs="Arial"/>
          <w:sz w:val="22"/>
          <w:szCs w:val="22"/>
          <w:lang w:eastAsia="en-US"/>
        </w:rPr>
        <w:t xml:space="preserve">: </w:t>
      </w:r>
      <w:r w:rsidR="0045793A">
        <w:rPr>
          <w:rFonts w:ascii="Arial" w:eastAsia="Calibri" w:hAnsi="Arial" w:cs="Arial"/>
          <w:sz w:val="22"/>
          <w:szCs w:val="22"/>
          <w:lang w:eastAsia="en-US"/>
        </w:rPr>
        <w:t>Se establecerá</w:t>
      </w:r>
      <w:r w:rsidR="00A03732">
        <w:rPr>
          <w:rFonts w:ascii="Arial" w:eastAsia="Calibri" w:hAnsi="Arial" w:cs="Arial"/>
          <w:sz w:val="22"/>
          <w:szCs w:val="22"/>
          <w:lang w:eastAsia="en-US"/>
        </w:rPr>
        <w:t>n</w:t>
      </w:r>
      <w:r w:rsidR="0045793A">
        <w:rPr>
          <w:rFonts w:ascii="Arial" w:eastAsia="Calibri" w:hAnsi="Arial" w:cs="Arial"/>
          <w:sz w:val="22"/>
          <w:szCs w:val="22"/>
          <w:lang w:eastAsia="en-US"/>
        </w:rPr>
        <w:t xml:space="preserve"> las funciones de las contrapartes, así como la obligación del ejecutor de designar una contraparte para mantener la comunicación y coordinación necesaria para la mejor ejecución del proyecto. </w:t>
      </w:r>
    </w:p>
    <w:p w14:paraId="0B16C8F2" w14:textId="07B21DEB" w:rsidR="00A34A60" w:rsidRPr="005D5FFC" w:rsidRDefault="00A34A60" w:rsidP="004218EC">
      <w:pPr>
        <w:pStyle w:val="Prrafodelista"/>
        <w:numPr>
          <w:ilvl w:val="0"/>
          <w:numId w:val="120"/>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Capacitación</w:t>
      </w:r>
      <w:r w:rsidR="008A7D2C">
        <w:rPr>
          <w:rFonts w:ascii="Arial" w:eastAsia="Calibri" w:hAnsi="Arial" w:cs="Arial"/>
          <w:sz w:val="22"/>
          <w:szCs w:val="22"/>
          <w:lang w:eastAsia="en-US"/>
        </w:rPr>
        <w:t>: Las instituciones</w:t>
      </w:r>
      <w:r w:rsidR="00A03732">
        <w:rPr>
          <w:rFonts w:ascii="Arial" w:eastAsia="Calibri" w:hAnsi="Arial" w:cs="Arial"/>
          <w:sz w:val="22"/>
          <w:szCs w:val="22"/>
          <w:lang w:eastAsia="en-US"/>
        </w:rPr>
        <w:t xml:space="preserve"> </w:t>
      </w:r>
      <w:r w:rsidR="008A7D2C">
        <w:rPr>
          <w:rFonts w:ascii="Arial" w:eastAsia="Calibri" w:hAnsi="Arial" w:cs="Arial"/>
          <w:sz w:val="22"/>
          <w:szCs w:val="22"/>
          <w:lang w:eastAsia="en-US"/>
        </w:rPr>
        <w:t>deberán participar en una capacitación Técnica y Financiera obligatoria que dictará el Ministerio, a efectuar</w:t>
      </w:r>
      <w:r w:rsidR="00B176F5">
        <w:rPr>
          <w:rFonts w:ascii="Arial" w:eastAsia="Calibri" w:hAnsi="Arial" w:cs="Arial"/>
          <w:sz w:val="22"/>
          <w:szCs w:val="22"/>
          <w:lang w:eastAsia="en-US"/>
        </w:rPr>
        <w:t>s</w:t>
      </w:r>
      <w:r w:rsidR="008A7D2C">
        <w:rPr>
          <w:rFonts w:ascii="Arial" w:eastAsia="Calibri" w:hAnsi="Arial" w:cs="Arial"/>
          <w:sz w:val="22"/>
          <w:szCs w:val="22"/>
          <w:lang w:eastAsia="en-US"/>
        </w:rPr>
        <w:t>e en la forma y lugar que se determine.</w:t>
      </w:r>
    </w:p>
    <w:p w14:paraId="1F6FE32C" w14:textId="26243BB7" w:rsidR="00916968" w:rsidRPr="00342450" w:rsidRDefault="00A34A60" w:rsidP="00916968">
      <w:pPr>
        <w:pStyle w:val="Prrafodelista"/>
        <w:numPr>
          <w:ilvl w:val="0"/>
          <w:numId w:val="120"/>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Informes y plazos</w:t>
      </w:r>
      <w:r w:rsidR="008A7D2C">
        <w:rPr>
          <w:rFonts w:ascii="Arial" w:eastAsia="Calibri" w:hAnsi="Arial" w:cs="Arial"/>
          <w:sz w:val="22"/>
          <w:szCs w:val="22"/>
          <w:lang w:eastAsia="en-US"/>
        </w:rPr>
        <w:t xml:space="preserve">: Las instituciones deberán cumplir con la presentación de informes </w:t>
      </w:r>
      <w:r w:rsidR="0045793A">
        <w:rPr>
          <w:rFonts w:ascii="Arial" w:eastAsia="Calibri" w:hAnsi="Arial" w:cs="Arial"/>
          <w:sz w:val="22"/>
          <w:szCs w:val="22"/>
          <w:lang w:eastAsia="en-US"/>
        </w:rPr>
        <w:t xml:space="preserve">de planificación, informes </w:t>
      </w:r>
      <w:r w:rsidR="008A7D2C">
        <w:rPr>
          <w:rFonts w:ascii="Arial" w:eastAsia="Calibri" w:hAnsi="Arial" w:cs="Arial"/>
          <w:sz w:val="22"/>
          <w:szCs w:val="22"/>
          <w:lang w:eastAsia="en-US"/>
        </w:rPr>
        <w:t>técnicos</w:t>
      </w:r>
      <w:r w:rsidR="0045793A">
        <w:rPr>
          <w:rFonts w:ascii="Arial" w:eastAsia="Calibri" w:hAnsi="Arial" w:cs="Arial"/>
          <w:sz w:val="22"/>
          <w:szCs w:val="22"/>
          <w:lang w:eastAsia="en-US"/>
        </w:rPr>
        <w:t xml:space="preserve"> y </w:t>
      </w:r>
      <w:r w:rsidR="008A7D2C">
        <w:rPr>
          <w:rFonts w:ascii="Arial" w:eastAsia="Calibri" w:hAnsi="Arial" w:cs="Arial"/>
          <w:sz w:val="22"/>
          <w:szCs w:val="22"/>
          <w:lang w:eastAsia="en-US"/>
        </w:rPr>
        <w:t>financieros</w:t>
      </w:r>
      <w:r w:rsidR="00F706B2">
        <w:rPr>
          <w:rFonts w:ascii="Arial" w:eastAsia="Calibri" w:hAnsi="Arial" w:cs="Arial"/>
          <w:sz w:val="22"/>
          <w:szCs w:val="22"/>
          <w:lang w:eastAsia="en-US"/>
        </w:rPr>
        <w:t xml:space="preserve"> mensuales </w:t>
      </w:r>
      <w:r w:rsidR="00BB5673">
        <w:rPr>
          <w:rFonts w:ascii="Arial" w:eastAsia="Calibri" w:hAnsi="Arial" w:cs="Arial"/>
          <w:sz w:val="22"/>
          <w:szCs w:val="22"/>
          <w:lang w:eastAsia="en-US"/>
        </w:rPr>
        <w:t>e</w:t>
      </w:r>
      <w:r w:rsidR="00F706B2">
        <w:rPr>
          <w:rFonts w:ascii="Arial" w:eastAsia="Calibri" w:hAnsi="Arial" w:cs="Arial"/>
          <w:sz w:val="22"/>
          <w:szCs w:val="22"/>
          <w:lang w:eastAsia="en-US"/>
        </w:rPr>
        <w:t xml:space="preserve"> finales</w:t>
      </w:r>
      <w:r w:rsidR="008E3926">
        <w:rPr>
          <w:rFonts w:ascii="Arial" w:eastAsia="Calibri" w:hAnsi="Arial" w:cs="Arial"/>
          <w:sz w:val="22"/>
          <w:szCs w:val="22"/>
          <w:lang w:eastAsia="en-US"/>
        </w:rPr>
        <w:t>.</w:t>
      </w:r>
      <w:r w:rsidR="00F706B2">
        <w:rPr>
          <w:rFonts w:ascii="Arial" w:eastAsia="Calibri" w:hAnsi="Arial" w:cs="Arial"/>
          <w:sz w:val="22"/>
          <w:szCs w:val="22"/>
          <w:lang w:eastAsia="en-US"/>
        </w:rPr>
        <w:t xml:space="preserve"> </w:t>
      </w:r>
      <w:r w:rsidR="008E3926">
        <w:rPr>
          <w:rFonts w:ascii="Arial" w:eastAsia="Calibri" w:hAnsi="Arial" w:cs="Arial"/>
          <w:sz w:val="22"/>
          <w:szCs w:val="22"/>
          <w:lang w:eastAsia="en-US"/>
        </w:rPr>
        <w:t>A</w:t>
      </w:r>
      <w:r w:rsidR="00F706B2">
        <w:rPr>
          <w:rFonts w:ascii="Arial" w:eastAsia="Calibri" w:hAnsi="Arial" w:cs="Arial"/>
          <w:sz w:val="22"/>
          <w:szCs w:val="22"/>
          <w:lang w:eastAsia="en-US"/>
        </w:rPr>
        <w:t xml:space="preserve">demás, </w:t>
      </w:r>
      <w:r w:rsidR="008E3926">
        <w:rPr>
          <w:rFonts w:ascii="Arial" w:eastAsia="Calibri" w:hAnsi="Arial" w:cs="Arial"/>
          <w:sz w:val="22"/>
          <w:szCs w:val="22"/>
          <w:lang w:eastAsia="en-US"/>
        </w:rPr>
        <w:t>deberán presenta</w:t>
      </w:r>
      <w:r w:rsidR="00D058DA">
        <w:rPr>
          <w:rFonts w:ascii="Arial" w:eastAsia="Calibri" w:hAnsi="Arial" w:cs="Arial"/>
          <w:sz w:val="22"/>
          <w:szCs w:val="22"/>
          <w:lang w:eastAsia="en-US"/>
        </w:rPr>
        <w:t>r al final de la ejecución, al momento de la entrega del informe técnico final</w:t>
      </w:r>
      <w:r w:rsidR="008E3926">
        <w:rPr>
          <w:rFonts w:ascii="Arial" w:eastAsia="Calibri" w:hAnsi="Arial" w:cs="Arial"/>
          <w:sz w:val="22"/>
          <w:szCs w:val="22"/>
          <w:lang w:eastAsia="en-US"/>
        </w:rPr>
        <w:t xml:space="preserve"> un </w:t>
      </w:r>
      <w:r w:rsidR="00F706B2">
        <w:rPr>
          <w:rFonts w:ascii="Arial" w:eastAsia="Calibri" w:hAnsi="Arial" w:cs="Arial"/>
          <w:sz w:val="22"/>
          <w:szCs w:val="22"/>
          <w:lang w:eastAsia="en-US"/>
        </w:rPr>
        <w:t>resumen ejecutivo</w:t>
      </w:r>
      <w:r w:rsidR="008A7D2C">
        <w:rPr>
          <w:rFonts w:ascii="Arial" w:eastAsia="Calibri" w:hAnsi="Arial" w:cs="Arial"/>
          <w:sz w:val="22"/>
          <w:szCs w:val="22"/>
          <w:lang w:eastAsia="en-US"/>
        </w:rPr>
        <w:t xml:space="preserve">, en </w:t>
      </w:r>
      <w:r w:rsidR="00D35B8D">
        <w:rPr>
          <w:rFonts w:ascii="Arial" w:eastAsia="Calibri" w:hAnsi="Arial" w:cs="Arial"/>
          <w:sz w:val="22"/>
          <w:szCs w:val="22"/>
          <w:lang w:eastAsia="en-US"/>
        </w:rPr>
        <w:t>función de las exigencias y de acuerdo a la forma y plazos establecida</w:t>
      </w:r>
      <w:r w:rsidR="008A7D2C">
        <w:rPr>
          <w:rFonts w:ascii="Arial" w:eastAsia="Calibri" w:hAnsi="Arial" w:cs="Arial"/>
          <w:sz w:val="22"/>
          <w:szCs w:val="22"/>
          <w:lang w:eastAsia="en-US"/>
        </w:rPr>
        <w:t xml:space="preserve"> en el convenio.</w:t>
      </w:r>
      <w:r w:rsidR="001C12D8">
        <w:rPr>
          <w:rFonts w:ascii="Arial" w:eastAsia="Calibri" w:hAnsi="Arial" w:cs="Arial"/>
          <w:sz w:val="22"/>
          <w:szCs w:val="22"/>
          <w:lang w:eastAsia="en-US"/>
        </w:rPr>
        <w:t xml:space="preserve"> Finalmente,</w:t>
      </w:r>
      <w:r w:rsidR="007A77B2">
        <w:rPr>
          <w:rFonts w:ascii="Arial" w:eastAsia="Calibri" w:hAnsi="Arial" w:cs="Arial"/>
          <w:sz w:val="22"/>
          <w:szCs w:val="22"/>
          <w:lang w:eastAsia="en-US"/>
        </w:rPr>
        <w:t xml:space="preserve"> es útil indicar que, </w:t>
      </w:r>
      <w:r w:rsidR="001C12D8">
        <w:rPr>
          <w:rFonts w:ascii="Arial" w:eastAsia="Calibri" w:hAnsi="Arial" w:cs="Arial"/>
          <w:sz w:val="22"/>
          <w:szCs w:val="22"/>
          <w:lang w:eastAsia="en-US"/>
        </w:rPr>
        <w:t>las plataformas y formatos que se utilizarán para la presentación de informes se indicarán en el convenio</w:t>
      </w:r>
      <w:r w:rsidR="00916968">
        <w:rPr>
          <w:rFonts w:ascii="Arial" w:eastAsia="Calibri" w:hAnsi="Arial" w:cs="Arial"/>
          <w:sz w:val="22"/>
          <w:szCs w:val="22"/>
          <w:lang w:eastAsia="en-US"/>
        </w:rPr>
        <w:t>.</w:t>
      </w:r>
    </w:p>
    <w:p w14:paraId="3832F9F1" w14:textId="6F24543F" w:rsidR="00A34A60" w:rsidRPr="005D5FFC" w:rsidRDefault="00A34A60" w:rsidP="004218EC">
      <w:pPr>
        <w:pStyle w:val="Prrafodelista"/>
        <w:numPr>
          <w:ilvl w:val="0"/>
          <w:numId w:val="120"/>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Solicitudes de modificaciones</w:t>
      </w:r>
      <w:r w:rsidR="008A7D2C">
        <w:rPr>
          <w:rFonts w:ascii="Arial" w:eastAsia="Calibri" w:hAnsi="Arial" w:cs="Arial"/>
          <w:sz w:val="22"/>
          <w:szCs w:val="22"/>
          <w:lang w:eastAsia="en-US"/>
        </w:rPr>
        <w:t xml:space="preserve">: El convenio establecerá la posibilidad </w:t>
      </w:r>
      <w:r w:rsidR="004218EC">
        <w:rPr>
          <w:rFonts w:ascii="Arial" w:eastAsia="Calibri" w:hAnsi="Arial" w:cs="Arial"/>
          <w:sz w:val="22"/>
          <w:szCs w:val="22"/>
          <w:lang w:eastAsia="en-US"/>
        </w:rPr>
        <w:t xml:space="preserve">de </w:t>
      </w:r>
      <w:r w:rsidR="008A7D2C">
        <w:rPr>
          <w:rFonts w:ascii="Arial" w:eastAsia="Calibri" w:hAnsi="Arial" w:cs="Arial"/>
          <w:sz w:val="22"/>
          <w:szCs w:val="22"/>
          <w:lang w:eastAsia="en-US"/>
        </w:rPr>
        <w:t>que las instituciones adjudica</w:t>
      </w:r>
      <w:r w:rsidR="004218EC">
        <w:rPr>
          <w:rFonts w:ascii="Arial" w:eastAsia="Calibri" w:hAnsi="Arial" w:cs="Arial"/>
          <w:sz w:val="22"/>
          <w:szCs w:val="22"/>
          <w:lang w:eastAsia="en-US"/>
        </w:rPr>
        <w:t>da</w:t>
      </w:r>
      <w:r w:rsidR="008A7D2C">
        <w:rPr>
          <w:rFonts w:ascii="Arial" w:eastAsia="Calibri" w:hAnsi="Arial" w:cs="Arial"/>
          <w:sz w:val="22"/>
          <w:szCs w:val="22"/>
          <w:lang w:eastAsia="en-US"/>
        </w:rPr>
        <w:t>s soliciten modificaciones al proyecto adjudicado. Las particularidades de dichos cambios serán establecidas en el convenio firmado.</w:t>
      </w:r>
    </w:p>
    <w:p w14:paraId="25655FBD" w14:textId="5BB60298" w:rsidR="00A34A60" w:rsidRPr="005D5FFC" w:rsidRDefault="00A03732" w:rsidP="004218EC">
      <w:pPr>
        <w:pStyle w:val="Prrafodelista"/>
        <w:numPr>
          <w:ilvl w:val="0"/>
          <w:numId w:val="120"/>
        </w:numPr>
        <w:tabs>
          <w:tab w:val="left" w:pos="567"/>
        </w:tabs>
        <w:ind w:left="426" w:hanging="426"/>
        <w:jc w:val="both"/>
        <w:rPr>
          <w:rFonts w:ascii="Arial" w:eastAsia="Calibri" w:hAnsi="Arial" w:cs="Arial"/>
          <w:sz w:val="22"/>
          <w:szCs w:val="22"/>
          <w:lang w:eastAsia="en-US"/>
        </w:rPr>
      </w:pPr>
      <w:r>
        <w:rPr>
          <w:rFonts w:ascii="Arial" w:eastAsia="Calibri" w:hAnsi="Arial" w:cs="Arial"/>
          <w:sz w:val="22"/>
          <w:szCs w:val="22"/>
          <w:lang w:eastAsia="en-US"/>
        </w:rPr>
        <w:t>T</w:t>
      </w:r>
      <w:r w:rsidR="0045793A">
        <w:rPr>
          <w:rFonts w:ascii="Arial" w:eastAsia="Calibri" w:hAnsi="Arial" w:cs="Arial"/>
          <w:sz w:val="22"/>
          <w:szCs w:val="22"/>
          <w:lang w:eastAsia="en-US"/>
        </w:rPr>
        <w:t>érmino anticipado</w:t>
      </w:r>
      <w:r w:rsidR="008A7D2C">
        <w:rPr>
          <w:rFonts w:ascii="Arial" w:eastAsia="Calibri" w:hAnsi="Arial" w:cs="Arial"/>
          <w:sz w:val="22"/>
          <w:szCs w:val="22"/>
          <w:lang w:eastAsia="en-US"/>
        </w:rPr>
        <w:t xml:space="preserve">: Las </w:t>
      </w:r>
      <w:r w:rsidR="0045793A">
        <w:rPr>
          <w:rFonts w:ascii="Arial" w:eastAsia="Calibri" w:hAnsi="Arial" w:cs="Arial"/>
          <w:sz w:val="22"/>
          <w:szCs w:val="22"/>
          <w:lang w:eastAsia="en-US"/>
        </w:rPr>
        <w:t xml:space="preserve">circunstancias o incumplimientos que serán motivo suficiente para declarar el término anticipado serán </w:t>
      </w:r>
      <w:r w:rsidR="008A7D2C">
        <w:rPr>
          <w:rFonts w:ascii="Arial" w:eastAsia="Calibri" w:hAnsi="Arial" w:cs="Arial"/>
          <w:sz w:val="22"/>
          <w:szCs w:val="22"/>
          <w:lang w:eastAsia="en-US"/>
        </w:rPr>
        <w:t>descritas en el convenio.</w:t>
      </w:r>
    </w:p>
    <w:p w14:paraId="3D9FF1D9" w14:textId="587570E3" w:rsidR="00A34A60" w:rsidRPr="005D5FFC" w:rsidRDefault="00A34A60" w:rsidP="004218EC">
      <w:pPr>
        <w:pStyle w:val="Prrafodelista"/>
        <w:numPr>
          <w:ilvl w:val="0"/>
          <w:numId w:val="120"/>
        </w:numPr>
        <w:tabs>
          <w:tab w:val="left" w:pos="567"/>
        </w:tabs>
        <w:ind w:left="426" w:hanging="426"/>
        <w:jc w:val="both"/>
        <w:rPr>
          <w:rFonts w:ascii="Arial" w:hAnsi="Arial" w:cs="Arial"/>
        </w:rPr>
      </w:pPr>
      <w:r w:rsidRPr="005D5FFC">
        <w:rPr>
          <w:rFonts w:ascii="Arial" w:eastAsia="Calibri" w:hAnsi="Arial" w:cs="Arial"/>
          <w:sz w:val="22"/>
          <w:szCs w:val="22"/>
          <w:lang w:eastAsia="en-US"/>
        </w:rPr>
        <w:t>Cierre del proyecto</w:t>
      </w:r>
      <w:r w:rsidR="008A7D2C">
        <w:rPr>
          <w:rFonts w:ascii="Arial" w:eastAsia="Calibri" w:hAnsi="Arial" w:cs="Arial"/>
          <w:sz w:val="22"/>
          <w:szCs w:val="22"/>
          <w:lang w:eastAsia="en-US"/>
        </w:rPr>
        <w:t xml:space="preserve">: </w:t>
      </w:r>
      <w:r w:rsidR="00404F7E">
        <w:rPr>
          <w:rFonts w:ascii="Arial" w:eastAsia="Calibri" w:hAnsi="Arial" w:cs="Arial"/>
          <w:sz w:val="22"/>
          <w:szCs w:val="22"/>
          <w:lang w:eastAsia="en-US"/>
        </w:rPr>
        <w:t>El procedimiento de cierre del proyecto se describirá en el convenio para una mayor orientación para el ejecutor.</w:t>
      </w:r>
    </w:p>
    <w:p w14:paraId="60A54C6E" w14:textId="77777777" w:rsidR="00A34A60" w:rsidRPr="005D5FFC" w:rsidRDefault="00A34A60" w:rsidP="005D5FFC">
      <w:pPr>
        <w:tabs>
          <w:tab w:val="left" w:pos="567"/>
        </w:tabs>
        <w:jc w:val="both"/>
        <w:rPr>
          <w:rFonts w:ascii="Arial" w:hAnsi="Arial" w:cs="Arial"/>
          <w:b/>
        </w:rPr>
      </w:pPr>
    </w:p>
    <w:p w14:paraId="410DF866" w14:textId="52E4D02C" w:rsidR="009B2681" w:rsidRPr="000D4DAC" w:rsidRDefault="00B97882" w:rsidP="000D4DAC">
      <w:pPr>
        <w:tabs>
          <w:tab w:val="left" w:pos="567"/>
        </w:tabs>
        <w:jc w:val="both"/>
        <w:rPr>
          <w:rFonts w:ascii="Arial" w:hAnsi="Arial" w:cs="Arial"/>
          <w:b/>
        </w:rPr>
      </w:pPr>
      <w:r>
        <w:rPr>
          <w:rFonts w:ascii="Arial" w:hAnsi="Arial" w:cs="Arial"/>
          <w:b/>
        </w:rPr>
        <w:t>11.</w:t>
      </w:r>
      <w:r>
        <w:rPr>
          <w:rFonts w:ascii="Arial" w:hAnsi="Arial" w:cs="Arial"/>
          <w:b/>
        </w:rPr>
        <w:tab/>
      </w:r>
      <w:r w:rsidR="00A9308F" w:rsidRPr="00B97882">
        <w:rPr>
          <w:rFonts w:ascii="Arial" w:hAnsi="Arial" w:cs="Arial"/>
          <w:b/>
        </w:rPr>
        <w:t>PLAZOS Y NOTIFICACIONES</w:t>
      </w:r>
    </w:p>
    <w:p w14:paraId="4FFF3E31" w14:textId="77777777"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Todos los plazos establecidos en estas Bases serán de días </w:t>
      </w:r>
      <w:r w:rsidR="00285CAD">
        <w:rPr>
          <w:rFonts w:ascii="Arial" w:hAnsi="Arial" w:cs="Arial"/>
          <w:sz w:val="22"/>
          <w:szCs w:val="22"/>
        </w:rPr>
        <w:t>corridos</w:t>
      </w:r>
      <w:r w:rsidRPr="00370434">
        <w:rPr>
          <w:rFonts w:ascii="Arial" w:hAnsi="Arial" w:cs="Arial"/>
          <w:sz w:val="22"/>
          <w:szCs w:val="22"/>
        </w:rPr>
        <w:t xml:space="preserve">, salvo mención expresa en contrario (días </w:t>
      </w:r>
      <w:r w:rsidR="00285CAD">
        <w:rPr>
          <w:rFonts w:ascii="Arial" w:hAnsi="Arial" w:cs="Arial"/>
          <w:sz w:val="22"/>
          <w:szCs w:val="22"/>
        </w:rPr>
        <w:t>hábiles</w:t>
      </w:r>
      <w:r w:rsidRPr="00370434">
        <w:rPr>
          <w:rFonts w:ascii="Arial" w:hAnsi="Arial" w:cs="Arial"/>
          <w:sz w:val="22"/>
          <w:szCs w:val="22"/>
        </w:rPr>
        <w:t xml:space="preserve">). </w:t>
      </w:r>
    </w:p>
    <w:p w14:paraId="0E01AF2D" w14:textId="77777777" w:rsidR="009B2681" w:rsidRPr="00370434" w:rsidRDefault="009B2681" w:rsidP="009B2681">
      <w:pPr>
        <w:pStyle w:val="Textosinformato"/>
        <w:rPr>
          <w:rFonts w:ascii="Arial" w:hAnsi="Arial" w:cs="Arial"/>
          <w:sz w:val="22"/>
          <w:szCs w:val="22"/>
        </w:rPr>
      </w:pPr>
    </w:p>
    <w:p w14:paraId="71AA0EDC" w14:textId="06810EDE" w:rsidR="009B2681" w:rsidRDefault="00A9308F" w:rsidP="009B2681">
      <w:pPr>
        <w:pStyle w:val="Textosinformato"/>
        <w:rPr>
          <w:rFonts w:ascii="Arial" w:hAnsi="Arial" w:cs="Arial"/>
          <w:sz w:val="22"/>
          <w:szCs w:val="22"/>
        </w:rPr>
      </w:pPr>
      <w:r w:rsidRPr="00370434">
        <w:rPr>
          <w:rFonts w:ascii="Arial" w:hAnsi="Arial" w:cs="Arial"/>
          <w:sz w:val="22"/>
          <w:szCs w:val="22"/>
        </w:rPr>
        <w:t>Todas las publicaciones a que hacen referencia las presentes Bases, se efectuarán en la página web del Ministerio de Desarrollo Social</w:t>
      </w:r>
      <w:r w:rsidR="00050CC2">
        <w:rPr>
          <w:rFonts w:ascii="Arial" w:hAnsi="Arial" w:cs="Arial"/>
          <w:sz w:val="22"/>
          <w:szCs w:val="22"/>
        </w:rPr>
        <w:t xml:space="preserve"> y Familia</w:t>
      </w:r>
      <w:r w:rsidRPr="00370434">
        <w:rPr>
          <w:rFonts w:ascii="Arial" w:hAnsi="Arial" w:cs="Arial"/>
          <w:sz w:val="22"/>
          <w:szCs w:val="22"/>
        </w:rPr>
        <w:t xml:space="preserve"> </w:t>
      </w:r>
      <w:hyperlink r:id="rId20" w:history="1">
        <w:r w:rsidRPr="00370434">
          <w:rPr>
            <w:rStyle w:val="Hipervnculo"/>
            <w:rFonts w:ascii="Arial" w:hAnsi="Arial" w:cs="Arial"/>
            <w:color w:val="auto"/>
            <w:sz w:val="22"/>
            <w:szCs w:val="22"/>
          </w:rPr>
          <w:t>http://sociedadcivil.ministeriodesarrollosocial.gob.cl</w:t>
        </w:r>
      </w:hyperlink>
      <w:r w:rsidR="009B2681" w:rsidRPr="00370434">
        <w:rPr>
          <w:rFonts w:ascii="Arial" w:hAnsi="Arial" w:cs="Arial"/>
          <w:sz w:val="22"/>
          <w:szCs w:val="22"/>
        </w:rPr>
        <w:t>.</w:t>
      </w:r>
    </w:p>
    <w:p w14:paraId="202404D6" w14:textId="5365565E" w:rsidR="004F6E02" w:rsidRDefault="004F6E02" w:rsidP="009B2681">
      <w:pPr>
        <w:pStyle w:val="Textosinformato"/>
        <w:rPr>
          <w:rFonts w:ascii="Arial" w:hAnsi="Arial" w:cs="Arial"/>
          <w:sz w:val="22"/>
          <w:szCs w:val="22"/>
        </w:rPr>
      </w:pPr>
    </w:p>
    <w:p w14:paraId="764BE8CB" w14:textId="77777777" w:rsidR="0074223C" w:rsidRPr="00370434" w:rsidRDefault="0074223C" w:rsidP="009B2681">
      <w:pPr>
        <w:pStyle w:val="Textosinformato"/>
        <w:tabs>
          <w:tab w:val="left" w:pos="0"/>
        </w:tabs>
        <w:rPr>
          <w:rFonts w:ascii="Arial" w:hAnsi="Arial" w:cs="Arial"/>
          <w:sz w:val="22"/>
          <w:szCs w:val="22"/>
        </w:rPr>
      </w:pPr>
    </w:p>
    <w:p w14:paraId="283B932E" w14:textId="04B62C1C" w:rsidR="009B2681" w:rsidRPr="00B97882" w:rsidRDefault="00B97882" w:rsidP="24E39FEB">
      <w:pPr>
        <w:tabs>
          <w:tab w:val="left" w:pos="567"/>
        </w:tabs>
        <w:jc w:val="both"/>
        <w:rPr>
          <w:rFonts w:ascii="Arial" w:hAnsi="Arial" w:cs="Arial"/>
          <w:b/>
          <w:bCs/>
        </w:rPr>
      </w:pPr>
      <w:r w:rsidRPr="24E39FEB">
        <w:rPr>
          <w:rFonts w:ascii="Arial" w:hAnsi="Arial" w:cs="Arial"/>
          <w:b/>
          <w:bCs/>
        </w:rPr>
        <w:t>12.</w:t>
      </w:r>
      <w:r>
        <w:tab/>
      </w:r>
      <w:r w:rsidR="00A9308F" w:rsidRPr="24E39FEB">
        <w:rPr>
          <w:rFonts w:ascii="Arial" w:hAnsi="Arial" w:cs="Arial"/>
          <w:b/>
          <w:bCs/>
        </w:rPr>
        <w:t>DE LA PROPIEDAD Y DIFUSIÓN DEL PROYECTO</w:t>
      </w:r>
    </w:p>
    <w:p w14:paraId="108A17EB" w14:textId="77777777" w:rsidR="009B2681" w:rsidRPr="00370434" w:rsidRDefault="009B2681" w:rsidP="009B2681">
      <w:pPr>
        <w:pStyle w:val="Textosinformato"/>
        <w:tabs>
          <w:tab w:val="left" w:pos="0"/>
        </w:tabs>
        <w:rPr>
          <w:rFonts w:ascii="Arial" w:hAnsi="Arial" w:cs="Arial"/>
          <w:sz w:val="22"/>
          <w:szCs w:val="22"/>
        </w:rPr>
      </w:pPr>
    </w:p>
    <w:p w14:paraId="1CC43B6F" w14:textId="77777777" w:rsidR="009B2681" w:rsidRPr="00370434" w:rsidRDefault="00A9308F" w:rsidP="009B2681">
      <w:pPr>
        <w:tabs>
          <w:tab w:val="left" w:pos="0"/>
        </w:tabs>
        <w:spacing w:after="0" w:line="240" w:lineRule="auto"/>
        <w:jc w:val="both"/>
        <w:rPr>
          <w:rFonts w:ascii="Arial" w:eastAsia="Times New Roman" w:hAnsi="Arial" w:cs="Arial"/>
          <w:lang w:val="es-ES" w:eastAsia="es-ES"/>
        </w:rPr>
      </w:pPr>
      <w:r w:rsidRPr="00370434">
        <w:rPr>
          <w:rFonts w:ascii="Arial" w:eastAsia="Times New Roman" w:hAnsi="Arial" w:cs="Arial"/>
          <w:lang w:val="es-ES" w:eastAsia="es-ES"/>
        </w:rPr>
        <w:t xml:space="preserve">Las instituciones adjudicatarias serán titulares de la propiedad intelectual de cada uno de los productos obtenidos en la ejecución de las iniciativas financiadas por este fondo. </w:t>
      </w:r>
      <w:r w:rsidRPr="00370434">
        <w:rPr>
          <w:rFonts w:ascii="Arial" w:hAnsi="Arial" w:cs="Arial"/>
        </w:rPr>
        <w:t>Sin embargo, el Ministerio, se reserva el derecho de utilizar, gratuitamente, aquellos materiales, productos u otros que se hayan generado en el marco del Concurso.</w:t>
      </w:r>
      <w:r w:rsidRPr="00370434">
        <w:rPr>
          <w:rFonts w:ascii="Arial" w:eastAsia="Times New Roman" w:hAnsi="Arial" w:cs="Arial"/>
          <w:lang w:val="es-ES" w:eastAsia="es-ES"/>
        </w:rPr>
        <w:t xml:space="preserve"> </w:t>
      </w:r>
    </w:p>
    <w:p w14:paraId="2F28D97B" w14:textId="77777777" w:rsidR="009B2681" w:rsidRPr="00370434" w:rsidRDefault="009B2681" w:rsidP="009B2681">
      <w:pPr>
        <w:tabs>
          <w:tab w:val="left" w:pos="0"/>
        </w:tabs>
        <w:spacing w:after="0" w:line="240" w:lineRule="auto"/>
        <w:jc w:val="both"/>
        <w:rPr>
          <w:rFonts w:ascii="Arial" w:eastAsia="Times New Roman" w:hAnsi="Arial" w:cs="Arial"/>
          <w:lang w:val="es-ES" w:eastAsia="es-ES"/>
        </w:rPr>
      </w:pPr>
    </w:p>
    <w:p w14:paraId="4D2C1A73" w14:textId="77777777" w:rsidR="00A706A8" w:rsidRPr="00370434" w:rsidRDefault="00A9308F" w:rsidP="00A706A8">
      <w:pPr>
        <w:tabs>
          <w:tab w:val="left" w:pos="0"/>
        </w:tabs>
        <w:spacing w:after="0" w:line="240" w:lineRule="auto"/>
        <w:jc w:val="both"/>
        <w:rPr>
          <w:rFonts w:ascii="Arial" w:eastAsia="Times New Roman" w:hAnsi="Arial" w:cs="Arial"/>
          <w:lang w:eastAsia="es-ES"/>
        </w:rPr>
      </w:pPr>
      <w:r w:rsidRPr="00370434">
        <w:rPr>
          <w:rFonts w:ascii="Arial" w:eastAsia="Times New Roman" w:hAnsi="Arial" w:cs="Arial"/>
          <w:lang w:eastAsia="es-ES"/>
        </w:rPr>
        <w:t xml:space="preserve">Por el sólo hecho de adjudicarse </w:t>
      </w:r>
      <w:r w:rsidRPr="00370434">
        <w:rPr>
          <w:rFonts w:ascii="Arial" w:hAnsi="Arial" w:cs="Arial"/>
        </w:rPr>
        <w:t xml:space="preserve">los </w:t>
      </w:r>
      <w:r w:rsidRPr="00370434">
        <w:rPr>
          <w:rFonts w:ascii="Arial" w:eastAsia="Times New Roman" w:hAnsi="Arial" w:cs="Arial"/>
          <w:lang w:eastAsia="es-ES"/>
        </w:rPr>
        <w:t>fondos del presente Concurso, se entiende que los titulares de dichos derechos otorgan, por anticipado, su consentimiento para el uso indicado en el párrafo anterior.</w:t>
      </w:r>
    </w:p>
    <w:p w14:paraId="2FFF94A8" w14:textId="77777777" w:rsidR="00A706A8" w:rsidRPr="00370434" w:rsidRDefault="00A706A8" w:rsidP="00A706A8">
      <w:pPr>
        <w:tabs>
          <w:tab w:val="left" w:pos="0"/>
        </w:tabs>
        <w:spacing w:after="0" w:line="240" w:lineRule="auto"/>
        <w:jc w:val="both"/>
        <w:rPr>
          <w:rFonts w:ascii="Arial" w:eastAsia="Times New Roman" w:hAnsi="Arial" w:cs="Arial"/>
          <w:lang w:val="es-ES" w:eastAsia="es-ES"/>
        </w:rPr>
      </w:pPr>
    </w:p>
    <w:p w14:paraId="7AF6B390" w14:textId="43256C43" w:rsidR="004931E1" w:rsidRPr="00370434" w:rsidRDefault="3A46F9F4" w:rsidP="3BF9BF10">
      <w:pPr>
        <w:spacing w:after="0" w:line="240" w:lineRule="auto"/>
        <w:jc w:val="both"/>
        <w:rPr>
          <w:rFonts w:ascii="Arial" w:hAnsi="Arial" w:cs="Arial"/>
        </w:rPr>
      </w:pPr>
      <w:r w:rsidRPr="3BF9BF10">
        <w:rPr>
          <w:rFonts w:ascii="Arial" w:hAnsi="Arial" w:cs="Arial"/>
        </w:rPr>
        <w:t xml:space="preserve">Es obligación del adjudicatario </w:t>
      </w:r>
      <w:r w:rsidR="7C379A4A" w:rsidRPr="3BF9BF10">
        <w:rPr>
          <w:rFonts w:ascii="Arial" w:hAnsi="Arial" w:cs="Arial"/>
        </w:rPr>
        <w:t>que,</w:t>
      </w:r>
      <w:r w:rsidRPr="3BF9BF10">
        <w:rPr>
          <w:rFonts w:ascii="Arial" w:hAnsi="Arial" w:cs="Arial"/>
        </w:rPr>
        <w:t xml:space="preserve"> en toda publicación, escrito, publicidad, propaganda, o difusión de cualquier naturaleza, así como también en productos, actos, eventos, convocatorias u otros, referidos a un proyecto o programa financiad</w:t>
      </w:r>
      <w:r w:rsidR="2FF849ED" w:rsidRPr="3BF9BF10">
        <w:rPr>
          <w:rFonts w:ascii="Arial" w:hAnsi="Arial" w:cs="Arial"/>
        </w:rPr>
        <w:t>o</w:t>
      </w:r>
      <w:r w:rsidRPr="3BF9BF10">
        <w:rPr>
          <w:rFonts w:ascii="Arial" w:hAnsi="Arial" w:cs="Arial"/>
        </w:rPr>
        <w:t xml:space="preserve"> total o parcialmente por los recursos otorgados por este Fondo, deberá especificarse que ha sido financiad</w:t>
      </w:r>
      <w:r w:rsidR="2FF849ED" w:rsidRPr="3BF9BF10">
        <w:rPr>
          <w:rFonts w:ascii="Arial" w:hAnsi="Arial" w:cs="Arial"/>
        </w:rPr>
        <w:t>a</w:t>
      </w:r>
      <w:r w:rsidRPr="3BF9BF10">
        <w:rPr>
          <w:rFonts w:ascii="Arial" w:hAnsi="Arial" w:cs="Arial"/>
        </w:rPr>
        <w:t xml:space="preserve"> con recursos del </w:t>
      </w:r>
      <w:r w:rsidRPr="3BF9BF10">
        <w:rPr>
          <w:rFonts w:ascii="Arial" w:eastAsia="Times New Roman" w:hAnsi="Arial" w:cs="Arial"/>
          <w:lang w:val="es-ES" w:eastAsia="es-ES"/>
        </w:rPr>
        <w:t>“</w:t>
      </w:r>
      <w:r w:rsidR="73B75002" w:rsidRPr="3BF9BF10">
        <w:rPr>
          <w:rFonts w:ascii="Arial" w:eastAsia="Times New Roman" w:hAnsi="Arial" w:cs="Arial"/>
          <w:lang w:val="es-ES" w:eastAsia="es-ES"/>
        </w:rPr>
        <w:t>Fondo Para Vivir Mejor</w:t>
      </w:r>
      <w:r w:rsidR="4140FCAF" w:rsidRPr="3BF9BF10">
        <w:rPr>
          <w:rFonts w:ascii="Arial" w:eastAsia="Times New Roman" w:hAnsi="Arial" w:cs="Arial"/>
          <w:lang w:val="es-ES" w:eastAsia="es-ES"/>
        </w:rPr>
        <w:t>” para el año</w:t>
      </w:r>
      <w:r w:rsidR="32FBB242" w:rsidRPr="3BF9BF10">
        <w:rPr>
          <w:rFonts w:ascii="Arial" w:eastAsia="Times New Roman" w:hAnsi="Arial" w:cs="Arial"/>
          <w:lang w:val="es-ES" w:eastAsia="es-ES"/>
        </w:rPr>
        <w:t xml:space="preserve"> </w:t>
      </w:r>
      <w:r w:rsidR="733032E7" w:rsidRPr="3BF9BF10">
        <w:rPr>
          <w:rFonts w:ascii="Arial" w:eastAsia="Times New Roman" w:hAnsi="Arial" w:cs="Arial"/>
          <w:lang w:val="es-ES" w:eastAsia="es-ES"/>
        </w:rPr>
        <w:t>202</w:t>
      </w:r>
      <w:r w:rsidR="7EA92800" w:rsidRPr="3BF9BF10">
        <w:rPr>
          <w:rFonts w:ascii="Arial" w:eastAsia="Times New Roman" w:hAnsi="Arial" w:cs="Arial"/>
          <w:lang w:val="es-ES" w:eastAsia="es-ES"/>
        </w:rPr>
        <w:t>3</w:t>
      </w:r>
      <w:r w:rsidRPr="3BF9BF10">
        <w:rPr>
          <w:rFonts w:ascii="Arial" w:hAnsi="Arial" w:cs="Arial"/>
        </w:rPr>
        <w:t>, debiendo utilizar también de manera visible el logo del Ministerio de Desarrollo Social</w:t>
      </w:r>
      <w:r w:rsidR="5B8C4E62" w:rsidRPr="3BF9BF10">
        <w:rPr>
          <w:rFonts w:ascii="Arial" w:hAnsi="Arial" w:cs="Arial"/>
        </w:rPr>
        <w:t xml:space="preserve"> y Familia</w:t>
      </w:r>
      <w:r w:rsidR="67577053" w:rsidRPr="3BF9BF10">
        <w:rPr>
          <w:rFonts w:ascii="Arial" w:hAnsi="Arial" w:cs="Arial"/>
        </w:rPr>
        <w:t xml:space="preserve"> y de la División de Cooperación Publico Privada</w:t>
      </w:r>
      <w:r w:rsidR="32FBB242" w:rsidRPr="3BF9BF10">
        <w:rPr>
          <w:rFonts w:ascii="Arial" w:hAnsi="Arial" w:cs="Arial"/>
        </w:rPr>
        <w:t xml:space="preserve">. </w:t>
      </w:r>
    </w:p>
    <w:p w14:paraId="6553A6E7" w14:textId="77777777" w:rsidR="004931E1" w:rsidRPr="00370434" w:rsidRDefault="004931E1" w:rsidP="005603AB">
      <w:pPr>
        <w:tabs>
          <w:tab w:val="left" w:pos="0"/>
        </w:tabs>
        <w:spacing w:after="0" w:line="240" w:lineRule="auto"/>
        <w:jc w:val="both"/>
        <w:rPr>
          <w:rFonts w:ascii="Arial" w:hAnsi="Arial" w:cs="Arial"/>
        </w:rPr>
      </w:pPr>
    </w:p>
    <w:p w14:paraId="5536D50B" w14:textId="4191545C" w:rsidR="004931E1" w:rsidRPr="00370434" w:rsidRDefault="004931E1" w:rsidP="004931E1">
      <w:pPr>
        <w:tabs>
          <w:tab w:val="left" w:pos="0"/>
        </w:tabs>
        <w:spacing w:after="0" w:line="240" w:lineRule="auto"/>
        <w:jc w:val="both"/>
        <w:rPr>
          <w:rFonts w:ascii="Arial" w:hAnsi="Arial" w:cs="Arial"/>
        </w:rPr>
      </w:pPr>
      <w:r w:rsidRPr="00370434">
        <w:rPr>
          <w:rFonts w:ascii="Arial" w:hAnsi="Arial" w:cs="Arial"/>
        </w:rPr>
        <w:t xml:space="preserve">La mención de la fuente de financiamiento acompañada del uso del logo ministerial </w:t>
      </w:r>
      <w:r w:rsidR="003B27DD">
        <w:rPr>
          <w:rFonts w:ascii="Arial" w:hAnsi="Arial" w:cs="Arial"/>
        </w:rPr>
        <w:t xml:space="preserve">y de la </w:t>
      </w:r>
      <w:r w:rsidR="008E3926">
        <w:rPr>
          <w:rFonts w:ascii="Arial" w:hAnsi="Arial" w:cs="Arial"/>
        </w:rPr>
        <w:t>D</w:t>
      </w:r>
      <w:r w:rsidR="003B27DD">
        <w:rPr>
          <w:rFonts w:ascii="Arial" w:hAnsi="Arial" w:cs="Arial"/>
        </w:rPr>
        <w:t xml:space="preserve">ivisión </w:t>
      </w:r>
      <w:r w:rsidRPr="00370434">
        <w:rPr>
          <w:rFonts w:ascii="Arial" w:hAnsi="Arial" w:cs="Arial"/>
        </w:rPr>
        <w:t xml:space="preserve">deberá estar </w:t>
      </w:r>
      <w:r w:rsidR="003F77C9" w:rsidRPr="00370434">
        <w:rPr>
          <w:rFonts w:ascii="Arial" w:hAnsi="Arial" w:cs="Arial"/>
        </w:rPr>
        <w:t>incluid</w:t>
      </w:r>
      <w:r w:rsidR="003F77C9">
        <w:rPr>
          <w:rFonts w:ascii="Arial" w:hAnsi="Arial" w:cs="Arial"/>
        </w:rPr>
        <w:t>a</w:t>
      </w:r>
      <w:r w:rsidR="003F77C9" w:rsidRPr="00370434">
        <w:rPr>
          <w:rFonts w:ascii="Arial" w:hAnsi="Arial" w:cs="Arial"/>
        </w:rPr>
        <w:t xml:space="preserve"> </w:t>
      </w:r>
      <w:r w:rsidRPr="00370434">
        <w:rPr>
          <w:rFonts w:ascii="Arial" w:hAnsi="Arial" w:cs="Arial"/>
        </w:rPr>
        <w:t xml:space="preserve">en lienzos y pasacalles, pendones, gigantografías y/o telones de fondo; en afiches, invitaciones, donde además se deberá hacer mención del financiamiento en los vocativos de la invitación, en tarjetas promocionales, </w:t>
      </w:r>
      <w:proofErr w:type="spellStart"/>
      <w:r w:rsidRPr="00370434">
        <w:rPr>
          <w:rFonts w:ascii="Arial" w:hAnsi="Arial" w:cs="Arial"/>
        </w:rPr>
        <w:t>flyers</w:t>
      </w:r>
      <w:proofErr w:type="spellEnd"/>
      <w:r w:rsidRPr="00370434">
        <w:rPr>
          <w:rFonts w:ascii="Arial" w:hAnsi="Arial" w:cs="Arial"/>
        </w:rPr>
        <w:t xml:space="preserve"> y volantes; en diplomas y galvanos de premiación y/o reconocimiento, entre otros. </w:t>
      </w:r>
    </w:p>
    <w:p w14:paraId="3397DAC4" w14:textId="77777777" w:rsidR="004931E1" w:rsidRPr="00370434" w:rsidRDefault="004931E1" w:rsidP="005603AB">
      <w:pPr>
        <w:tabs>
          <w:tab w:val="left" w:pos="0"/>
        </w:tabs>
        <w:spacing w:after="0" w:line="240" w:lineRule="auto"/>
        <w:jc w:val="both"/>
        <w:rPr>
          <w:rFonts w:ascii="Arial" w:hAnsi="Arial" w:cs="Arial"/>
        </w:rPr>
      </w:pPr>
    </w:p>
    <w:p w14:paraId="63B06DE3" w14:textId="77777777" w:rsidR="005603AB" w:rsidRPr="00370434" w:rsidRDefault="00E20862" w:rsidP="005603AB">
      <w:pPr>
        <w:tabs>
          <w:tab w:val="left" w:pos="0"/>
        </w:tabs>
        <w:spacing w:after="0" w:line="240" w:lineRule="auto"/>
        <w:jc w:val="both"/>
        <w:rPr>
          <w:rFonts w:ascii="Arial" w:hAnsi="Arial" w:cs="Arial"/>
        </w:rPr>
      </w:pPr>
      <w:r w:rsidRPr="00370434">
        <w:rPr>
          <w:rFonts w:ascii="Arial" w:hAnsi="Arial" w:cs="Arial"/>
        </w:rPr>
        <w:t>El uso y aplicación del logo</w:t>
      </w:r>
      <w:r w:rsidR="00A9308F" w:rsidRPr="00370434">
        <w:rPr>
          <w:rFonts w:ascii="Arial" w:eastAsia="Times New Roman" w:hAnsi="Arial" w:cs="Arial"/>
          <w:lang w:val="es-ES" w:eastAsia="es-ES"/>
        </w:rPr>
        <w:t xml:space="preserve"> deberá contar con la aprobación por escrito del Ministerio previo a su publicación, considerando las </w:t>
      </w:r>
      <w:r w:rsidR="000F3165" w:rsidRPr="00370434">
        <w:rPr>
          <w:rFonts w:ascii="Arial" w:eastAsia="Times New Roman" w:hAnsi="Arial" w:cs="Arial"/>
          <w:lang w:val="es-ES" w:eastAsia="es-ES"/>
        </w:rPr>
        <w:t xml:space="preserve">siguientes </w:t>
      </w:r>
      <w:r w:rsidR="00A9308F" w:rsidRPr="00370434">
        <w:rPr>
          <w:rFonts w:ascii="Arial" w:eastAsia="Times New Roman" w:hAnsi="Arial" w:cs="Arial"/>
          <w:lang w:val="es-ES" w:eastAsia="es-ES"/>
        </w:rPr>
        <w:t>normas graficas</w:t>
      </w:r>
      <w:r w:rsidR="000F3165" w:rsidRPr="00370434">
        <w:rPr>
          <w:rFonts w:ascii="Arial" w:eastAsia="Times New Roman" w:hAnsi="Arial" w:cs="Arial"/>
          <w:lang w:val="es-ES" w:eastAsia="es-ES"/>
        </w:rPr>
        <w:t>:</w:t>
      </w:r>
    </w:p>
    <w:p w14:paraId="027491C2" w14:textId="77777777" w:rsidR="009B2681" w:rsidRPr="00370434" w:rsidRDefault="009B2681" w:rsidP="00A706A8">
      <w:pPr>
        <w:tabs>
          <w:tab w:val="left" w:pos="0"/>
        </w:tabs>
        <w:spacing w:after="0" w:line="240" w:lineRule="auto"/>
        <w:jc w:val="both"/>
        <w:rPr>
          <w:rFonts w:ascii="Arial" w:hAnsi="Arial" w:cs="Arial"/>
        </w:rPr>
      </w:pPr>
    </w:p>
    <w:p w14:paraId="4D086F5B" w14:textId="6ECB8892" w:rsidR="000F3165" w:rsidRDefault="000F3165" w:rsidP="000F3165">
      <w:pPr>
        <w:pStyle w:val="Prrafodelista"/>
        <w:numPr>
          <w:ilvl w:val="0"/>
          <w:numId w:val="72"/>
        </w:numPr>
        <w:tabs>
          <w:tab w:val="left" w:pos="0"/>
        </w:tabs>
        <w:jc w:val="both"/>
        <w:rPr>
          <w:rFonts w:ascii="Arial" w:hAnsi="Arial" w:cs="Arial"/>
          <w:sz w:val="22"/>
        </w:rPr>
      </w:pPr>
      <w:r w:rsidRPr="00370434">
        <w:rPr>
          <w:rFonts w:ascii="Arial" w:hAnsi="Arial" w:cs="Arial"/>
          <w:sz w:val="22"/>
        </w:rPr>
        <w:t>El logo del Ministerio de Desarrollo Social</w:t>
      </w:r>
      <w:r w:rsidR="00050CC2">
        <w:rPr>
          <w:rFonts w:ascii="Arial" w:hAnsi="Arial" w:cs="Arial"/>
          <w:sz w:val="22"/>
        </w:rPr>
        <w:t xml:space="preserve"> y Familia</w:t>
      </w:r>
      <w:r w:rsidRPr="00370434">
        <w:rPr>
          <w:rFonts w:ascii="Arial" w:hAnsi="Arial" w:cs="Arial"/>
          <w:sz w:val="22"/>
        </w:rPr>
        <w:t>, como institución patrocinadora, deberá contar un espacio suficiente y limpio dentro del diseño gráfico de la pieza respectiva.</w:t>
      </w:r>
    </w:p>
    <w:p w14:paraId="15E292BB" w14:textId="77777777" w:rsidR="00ED6F61" w:rsidRDefault="00ED6F61" w:rsidP="00ED6F61">
      <w:pPr>
        <w:pStyle w:val="Prrafodelista"/>
        <w:tabs>
          <w:tab w:val="left" w:pos="0"/>
        </w:tabs>
        <w:ind w:left="720"/>
        <w:jc w:val="both"/>
        <w:rPr>
          <w:rFonts w:ascii="Arial" w:hAnsi="Arial" w:cs="Arial"/>
          <w:sz w:val="22"/>
        </w:rPr>
      </w:pPr>
    </w:p>
    <w:p w14:paraId="294B979D" w14:textId="4D32660A" w:rsidR="00D555B7" w:rsidRDefault="00D555B7" w:rsidP="000F3165">
      <w:pPr>
        <w:pStyle w:val="Prrafodelista"/>
        <w:numPr>
          <w:ilvl w:val="0"/>
          <w:numId w:val="72"/>
        </w:numPr>
        <w:tabs>
          <w:tab w:val="left" w:pos="0"/>
        </w:tabs>
        <w:jc w:val="both"/>
        <w:rPr>
          <w:rFonts w:ascii="Arial" w:hAnsi="Arial" w:cs="Arial"/>
          <w:sz w:val="22"/>
        </w:rPr>
      </w:pPr>
      <w:r>
        <w:rPr>
          <w:rFonts w:ascii="Arial" w:hAnsi="Arial" w:cs="Arial"/>
          <w:sz w:val="22"/>
        </w:rPr>
        <w:t xml:space="preserve">El </w:t>
      </w:r>
      <w:r w:rsidRPr="00370434">
        <w:rPr>
          <w:rFonts w:ascii="Arial" w:hAnsi="Arial" w:cs="Arial"/>
          <w:sz w:val="22"/>
        </w:rPr>
        <w:t>logo de</w:t>
      </w:r>
      <w:r>
        <w:rPr>
          <w:rFonts w:ascii="Arial" w:hAnsi="Arial" w:cs="Arial"/>
          <w:sz w:val="22"/>
        </w:rPr>
        <w:t xml:space="preserve"> la División de Cooperación Publico Privada </w:t>
      </w:r>
      <w:r w:rsidRPr="00370434">
        <w:rPr>
          <w:rFonts w:ascii="Arial" w:hAnsi="Arial" w:cs="Arial"/>
          <w:sz w:val="22"/>
        </w:rPr>
        <w:t>como institución patrocinadora, deberá contar un espacio suficiente y limpio dentro del diseño gráfico de la pieza respectiva.</w:t>
      </w:r>
    </w:p>
    <w:p w14:paraId="57A4D285" w14:textId="77777777" w:rsidR="00042331" w:rsidRPr="00370434" w:rsidRDefault="00042331" w:rsidP="00042331">
      <w:pPr>
        <w:pStyle w:val="Prrafodelista"/>
        <w:tabs>
          <w:tab w:val="left" w:pos="0"/>
        </w:tabs>
        <w:ind w:left="720"/>
        <w:jc w:val="both"/>
        <w:rPr>
          <w:rFonts w:ascii="Arial" w:hAnsi="Arial" w:cs="Arial"/>
          <w:sz w:val="22"/>
        </w:rPr>
      </w:pPr>
    </w:p>
    <w:p w14:paraId="692D2EB3" w14:textId="5A8521F7" w:rsidR="00042331" w:rsidRPr="003F77C9" w:rsidRDefault="000F3165" w:rsidP="003F77C9">
      <w:pPr>
        <w:pStyle w:val="Prrafodelista"/>
        <w:numPr>
          <w:ilvl w:val="0"/>
          <w:numId w:val="72"/>
        </w:numPr>
        <w:tabs>
          <w:tab w:val="left" w:pos="0"/>
        </w:tabs>
        <w:jc w:val="both"/>
        <w:rPr>
          <w:rFonts w:ascii="Arial" w:hAnsi="Arial" w:cs="Arial"/>
          <w:sz w:val="22"/>
        </w:rPr>
      </w:pPr>
      <w:r w:rsidRPr="00370434">
        <w:rPr>
          <w:rFonts w:ascii="Arial" w:hAnsi="Arial" w:cs="Arial"/>
          <w:sz w:val="22"/>
        </w:rPr>
        <w:t xml:space="preserve">El tamaño del logo deberá ser un 20% </w:t>
      </w:r>
      <w:r w:rsidR="0085677A">
        <w:rPr>
          <w:rFonts w:ascii="Arial" w:hAnsi="Arial" w:cs="Arial"/>
          <w:sz w:val="22"/>
        </w:rPr>
        <w:t>menor al</w:t>
      </w:r>
      <w:r w:rsidRPr="00370434">
        <w:rPr>
          <w:rFonts w:ascii="Arial" w:hAnsi="Arial" w:cs="Arial"/>
          <w:sz w:val="22"/>
        </w:rPr>
        <w:t xml:space="preserve"> ancho del logo de la institución ejecutora, en cualquier pieza gráfica que se realice. No obstante, no podrá nunca ser </w:t>
      </w:r>
      <w:r w:rsidR="0085677A">
        <w:rPr>
          <w:rFonts w:ascii="Arial" w:hAnsi="Arial" w:cs="Arial"/>
          <w:sz w:val="22"/>
        </w:rPr>
        <w:t xml:space="preserve">menor </w:t>
      </w:r>
      <w:r w:rsidRPr="00370434">
        <w:rPr>
          <w:rFonts w:ascii="Arial" w:hAnsi="Arial" w:cs="Arial"/>
          <w:sz w:val="22"/>
        </w:rPr>
        <w:t xml:space="preserve">de 2 </w:t>
      </w:r>
      <w:r w:rsidR="008E3926" w:rsidRPr="00370434">
        <w:rPr>
          <w:rFonts w:ascii="Arial" w:hAnsi="Arial" w:cs="Arial"/>
          <w:sz w:val="22"/>
        </w:rPr>
        <w:t>c</w:t>
      </w:r>
      <w:r w:rsidR="008E3926">
        <w:rPr>
          <w:rFonts w:ascii="Arial" w:hAnsi="Arial" w:cs="Arial"/>
          <w:sz w:val="22"/>
        </w:rPr>
        <w:t>entímetros</w:t>
      </w:r>
      <w:r w:rsidRPr="00370434">
        <w:rPr>
          <w:rFonts w:ascii="Arial" w:hAnsi="Arial" w:cs="Arial"/>
          <w:sz w:val="22"/>
        </w:rPr>
        <w:t>. de alto en las piezas gráficas más pequeñas que se implementen.</w:t>
      </w:r>
    </w:p>
    <w:p w14:paraId="056588EF" w14:textId="77777777" w:rsidR="00042331" w:rsidRPr="00042331" w:rsidRDefault="00042331" w:rsidP="00042331">
      <w:pPr>
        <w:pStyle w:val="Prrafodelista"/>
        <w:tabs>
          <w:tab w:val="left" w:pos="0"/>
        </w:tabs>
        <w:ind w:left="720"/>
        <w:jc w:val="both"/>
        <w:rPr>
          <w:rFonts w:ascii="Arial" w:hAnsi="Arial" w:cs="Arial"/>
          <w:sz w:val="22"/>
        </w:rPr>
      </w:pPr>
    </w:p>
    <w:p w14:paraId="2342EEA0" w14:textId="77777777" w:rsidR="000F3165" w:rsidRPr="00370434" w:rsidRDefault="0085677A" w:rsidP="00043EF1">
      <w:pPr>
        <w:pStyle w:val="Prrafodelista"/>
        <w:numPr>
          <w:ilvl w:val="0"/>
          <w:numId w:val="72"/>
        </w:numPr>
        <w:tabs>
          <w:tab w:val="left" w:pos="0"/>
        </w:tabs>
        <w:jc w:val="both"/>
        <w:rPr>
          <w:rFonts w:ascii="Arial" w:hAnsi="Arial" w:cs="Arial"/>
        </w:rPr>
      </w:pPr>
      <w:r>
        <w:rPr>
          <w:rFonts w:ascii="Arial" w:hAnsi="Arial" w:cs="Arial"/>
          <w:sz w:val="22"/>
        </w:rPr>
        <w:t xml:space="preserve">El logo deberá estar ubicado en </w:t>
      </w:r>
      <w:r w:rsidR="000F3165" w:rsidRPr="00370434">
        <w:rPr>
          <w:rFonts w:ascii="Arial" w:hAnsi="Arial" w:cs="Arial"/>
          <w:sz w:val="22"/>
        </w:rPr>
        <w:t>la parte inferior o superior derecha de la pieza gráfica.</w:t>
      </w:r>
    </w:p>
    <w:p w14:paraId="59C933A2" w14:textId="77777777" w:rsidR="000F3165" w:rsidRPr="00370434" w:rsidRDefault="000F3165" w:rsidP="00A706A8">
      <w:pPr>
        <w:tabs>
          <w:tab w:val="left" w:pos="0"/>
        </w:tabs>
        <w:spacing w:after="0" w:line="240" w:lineRule="auto"/>
        <w:jc w:val="both"/>
        <w:rPr>
          <w:rFonts w:ascii="Arial" w:hAnsi="Arial" w:cs="Arial"/>
        </w:rPr>
      </w:pPr>
    </w:p>
    <w:p w14:paraId="16CEC0F2" w14:textId="39E19E94" w:rsidR="00043EF1" w:rsidRDefault="3A46F9F4" w:rsidP="3BF9BF10">
      <w:pPr>
        <w:spacing w:after="0" w:line="240" w:lineRule="auto"/>
        <w:jc w:val="both"/>
        <w:rPr>
          <w:rFonts w:ascii="Arial" w:hAnsi="Arial" w:cs="Arial"/>
        </w:rPr>
      </w:pPr>
      <w:r w:rsidRPr="3BF9BF10">
        <w:rPr>
          <w:rFonts w:ascii="Arial" w:hAnsi="Arial" w:cs="Arial"/>
        </w:rPr>
        <w:t>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Conc</w:t>
      </w:r>
      <w:r w:rsidR="32FBB242" w:rsidRPr="3BF9BF10">
        <w:rPr>
          <w:rFonts w:ascii="Arial" w:hAnsi="Arial" w:cs="Arial"/>
        </w:rPr>
        <w:t xml:space="preserve">urso </w:t>
      </w:r>
      <w:r w:rsidR="6135911D" w:rsidRPr="3BF9BF10">
        <w:rPr>
          <w:rFonts w:ascii="Arial" w:hAnsi="Arial" w:cs="Arial"/>
        </w:rPr>
        <w:t>Para Vivir Mejor</w:t>
      </w:r>
      <w:r w:rsidR="4140FCAF" w:rsidRPr="3BF9BF10">
        <w:rPr>
          <w:rFonts w:ascii="Arial" w:hAnsi="Arial" w:cs="Arial"/>
        </w:rPr>
        <w:t>”</w:t>
      </w:r>
      <w:r w:rsidR="32FBB242" w:rsidRPr="3BF9BF10">
        <w:rPr>
          <w:rFonts w:ascii="Arial" w:hAnsi="Arial" w:cs="Arial"/>
        </w:rPr>
        <w:t xml:space="preserve"> </w:t>
      </w:r>
      <w:r w:rsidR="4140FCAF" w:rsidRPr="3BF9BF10">
        <w:rPr>
          <w:rFonts w:ascii="Arial" w:hAnsi="Arial" w:cs="Arial"/>
        </w:rPr>
        <w:t xml:space="preserve">para el año </w:t>
      </w:r>
      <w:r w:rsidR="733032E7" w:rsidRPr="3BF9BF10">
        <w:rPr>
          <w:rFonts w:ascii="Arial" w:hAnsi="Arial" w:cs="Arial"/>
        </w:rPr>
        <w:t>202</w:t>
      </w:r>
      <w:r w:rsidR="08B438AB" w:rsidRPr="3BF9BF10">
        <w:rPr>
          <w:rFonts w:ascii="Arial" w:hAnsi="Arial" w:cs="Arial"/>
        </w:rPr>
        <w:t>3</w:t>
      </w:r>
      <w:r w:rsidRPr="3BF9BF10">
        <w:rPr>
          <w:rFonts w:ascii="Arial" w:hAnsi="Arial" w:cs="Arial"/>
        </w:rPr>
        <w:t>, Ministerio de Desarrollo Social</w:t>
      </w:r>
      <w:r w:rsidR="5B8C4E62" w:rsidRPr="3BF9BF10">
        <w:rPr>
          <w:rFonts w:ascii="Arial" w:hAnsi="Arial" w:cs="Arial"/>
        </w:rPr>
        <w:t xml:space="preserve"> y Familia</w:t>
      </w:r>
      <w:r w:rsidRPr="3BF9BF10">
        <w:rPr>
          <w:rFonts w:ascii="Arial" w:hAnsi="Arial" w:cs="Arial"/>
        </w:rPr>
        <w:t>”.</w:t>
      </w:r>
    </w:p>
    <w:p w14:paraId="4C1625FC" w14:textId="3443C7B7" w:rsidR="00C564B9" w:rsidRDefault="00C564B9" w:rsidP="3BF9BF10">
      <w:pPr>
        <w:spacing w:after="0" w:line="240" w:lineRule="auto"/>
        <w:jc w:val="both"/>
        <w:rPr>
          <w:rFonts w:ascii="Arial" w:hAnsi="Arial" w:cs="Arial"/>
        </w:rPr>
      </w:pPr>
    </w:p>
    <w:p w14:paraId="27519691" w14:textId="05411EBB" w:rsidR="00C564B9" w:rsidRPr="00370434" w:rsidRDefault="00C564B9" w:rsidP="3BF9BF10">
      <w:pPr>
        <w:spacing w:after="0" w:line="240" w:lineRule="auto"/>
        <w:jc w:val="both"/>
        <w:rPr>
          <w:rFonts w:ascii="Arial" w:hAnsi="Arial" w:cs="Arial"/>
        </w:rPr>
      </w:pPr>
      <w:r>
        <w:rPr>
          <w:rFonts w:ascii="Arial" w:hAnsi="Arial" w:cs="Arial"/>
        </w:rPr>
        <w:t>Finalmente, el Ministerio podrá solicitar a las instituciones su participación en diferentes instancias de difusión, las que serán convocadas por la División de Cooperación Público Privada.</w:t>
      </w:r>
    </w:p>
    <w:p w14:paraId="6D628966" w14:textId="77777777" w:rsidR="003B27DD" w:rsidRDefault="003B27DD" w:rsidP="00351F47">
      <w:pPr>
        <w:pStyle w:val="Textosinformato"/>
        <w:rPr>
          <w:rFonts w:ascii="Arial" w:hAnsi="Arial" w:cs="Arial"/>
          <w:sz w:val="22"/>
          <w:szCs w:val="22"/>
        </w:rPr>
      </w:pPr>
    </w:p>
    <w:p w14:paraId="4BC277F3" w14:textId="77777777" w:rsidR="00042331" w:rsidRPr="00370434" w:rsidRDefault="00042331">
      <w:pPr>
        <w:spacing w:after="0" w:line="240" w:lineRule="auto"/>
        <w:rPr>
          <w:rFonts w:ascii="Arial" w:hAnsi="Arial" w:cs="Arial"/>
          <w:b/>
          <w:lang w:val="es-ES"/>
        </w:rPr>
      </w:pPr>
    </w:p>
    <w:p w14:paraId="236E2A01" w14:textId="1D6A4F6D" w:rsidR="00CD2A92" w:rsidRPr="0074223C" w:rsidRDefault="00B97882" w:rsidP="24E39FEB">
      <w:pPr>
        <w:tabs>
          <w:tab w:val="left" w:pos="567"/>
        </w:tabs>
        <w:jc w:val="both"/>
        <w:rPr>
          <w:rFonts w:ascii="Arial" w:hAnsi="Arial" w:cs="Arial"/>
          <w:b/>
          <w:bCs/>
        </w:rPr>
      </w:pPr>
      <w:r w:rsidRPr="24E39FEB">
        <w:rPr>
          <w:rFonts w:ascii="Arial" w:hAnsi="Arial" w:cs="Arial"/>
          <w:b/>
          <w:bCs/>
        </w:rPr>
        <w:t>13.</w:t>
      </w:r>
      <w:r>
        <w:tab/>
      </w:r>
      <w:r w:rsidR="00923145" w:rsidRPr="24E39FEB">
        <w:rPr>
          <w:rFonts w:ascii="Arial" w:hAnsi="Arial" w:cs="Arial"/>
          <w:b/>
          <w:bCs/>
        </w:rPr>
        <w:t>CRONOGRAMA DEL CONCURSO</w:t>
      </w:r>
    </w:p>
    <w:p w14:paraId="544E1D56" w14:textId="77777777" w:rsidR="009B2681" w:rsidRDefault="00A9308F" w:rsidP="009B2681">
      <w:pPr>
        <w:spacing w:after="0" w:line="240" w:lineRule="auto"/>
        <w:jc w:val="both"/>
        <w:rPr>
          <w:rFonts w:ascii="Arial" w:hAnsi="Arial" w:cs="Arial"/>
        </w:rPr>
      </w:pPr>
      <w:r w:rsidRPr="00370434">
        <w:rPr>
          <w:rFonts w:ascii="Arial" w:hAnsi="Arial" w:cs="Arial"/>
        </w:rPr>
        <w:t>Este Concurso contempla las siguientes etapas, con sus respectivos plazos de cumplimiento:</w:t>
      </w:r>
    </w:p>
    <w:p w14:paraId="1D600D67" w14:textId="77777777" w:rsidR="00B97882" w:rsidRDefault="00B97882" w:rsidP="009B2681">
      <w:pPr>
        <w:spacing w:after="0" w:line="240" w:lineRule="auto"/>
        <w:jc w:val="both"/>
        <w:rPr>
          <w:rFonts w:ascii="Arial" w:hAnsi="Arial" w:cs="Arial"/>
        </w:rPr>
      </w:pPr>
    </w:p>
    <w:p w14:paraId="1C10A0A4" w14:textId="27C4E2BB" w:rsidR="002F343B" w:rsidRDefault="002F343B" w:rsidP="009B2681">
      <w:pPr>
        <w:spacing w:after="0" w:line="240" w:lineRule="auto"/>
        <w:jc w:val="both"/>
      </w:pPr>
    </w:p>
    <w:tbl>
      <w:tblPr>
        <w:tblW w:w="8784" w:type="dxa"/>
        <w:tblCellMar>
          <w:left w:w="70" w:type="dxa"/>
          <w:right w:w="70" w:type="dxa"/>
        </w:tblCellMar>
        <w:tblLook w:val="04A0" w:firstRow="1" w:lastRow="0" w:firstColumn="1" w:lastColumn="0" w:noHBand="0" w:noVBand="1"/>
      </w:tblPr>
      <w:tblGrid>
        <w:gridCol w:w="1840"/>
        <w:gridCol w:w="3542"/>
        <w:gridCol w:w="3402"/>
      </w:tblGrid>
      <w:tr w:rsidR="00EF7CAC" w:rsidRPr="00EF7CAC" w14:paraId="3639D1A5" w14:textId="77777777" w:rsidTr="4B8821CD">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D0022" w14:textId="77777777" w:rsidR="00EF7CAC" w:rsidRPr="00EF7CAC" w:rsidRDefault="00EF7CAC" w:rsidP="00EF7CAC">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ETAPA</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14:paraId="7BDAE03E" w14:textId="77777777" w:rsidR="00EF7CAC" w:rsidRPr="00EF7CAC" w:rsidRDefault="00EF7CAC" w:rsidP="00EF7CAC">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DESDE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6D9A273" w14:textId="77777777" w:rsidR="00EF7CAC" w:rsidRPr="00EF7CAC" w:rsidRDefault="00EF7CAC" w:rsidP="00EF7CAC">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HASTA</w:t>
            </w:r>
          </w:p>
        </w:tc>
      </w:tr>
      <w:tr w:rsidR="00EF7CAC" w:rsidRPr="00EF7CAC" w14:paraId="6C78FD17" w14:textId="77777777" w:rsidTr="4B8821CD">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32C85CC"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 xml:space="preserve">Postulación de proyectos </w:t>
            </w:r>
          </w:p>
        </w:tc>
        <w:tc>
          <w:tcPr>
            <w:tcW w:w="3542" w:type="dxa"/>
            <w:tcBorders>
              <w:top w:val="nil"/>
              <w:left w:val="nil"/>
              <w:bottom w:val="single" w:sz="4" w:space="0" w:color="auto"/>
              <w:right w:val="single" w:sz="4" w:space="0" w:color="auto"/>
            </w:tcBorders>
            <w:shd w:val="clear" w:color="auto" w:fill="auto"/>
            <w:vAlign w:val="center"/>
            <w:hideMark/>
          </w:tcPr>
          <w:p w14:paraId="3E15E1AA" w14:textId="3D3EDC32" w:rsidR="00EF7CAC" w:rsidRPr="00EF7CAC" w:rsidRDefault="00C564B9"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themeColor="text1"/>
                <w:lang w:eastAsia="es-CL"/>
              </w:rPr>
              <w:t>15</w:t>
            </w:r>
            <w:r w:rsidR="00294D14" w:rsidRPr="07042022">
              <w:rPr>
                <w:rFonts w:ascii="Arial" w:eastAsia="Times New Roman" w:hAnsi="Arial" w:cs="Arial"/>
                <w:color w:val="000000" w:themeColor="text1"/>
                <w:lang w:eastAsia="es-CL"/>
              </w:rPr>
              <w:t>-0</w:t>
            </w:r>
            <w:r w:rsidR="4016BB71" w:rsidRPr="07042022">
              <w:rPr>
                <w:rFonts w:ascii="Arial" w:eastAsia="Times New Roman" w:hAnsi="Arial" w:cs="Arial"/>
                <w:color w:val="000000" w:themeColor="text1"/>
                <w:lang w:eastAsia="es-CL"/>
              </w:rPr>
              <w:t>3</w:t>
            </w:r>
            <w:r w:rsidR="004B1526" w:rsidRPr="07042022">
              <w:rPr>
                <w:rFonts w:ascii="Arial" w:eastAsia="Times New Roman" w:hAnsi="Arial" w:cs="Arial"/>
                <w:color w:val="000000" w:themeColor="text1"/>
                <w:lang w:eastAsia="es-CL"/>
              </w:rPr>
              <w:t>-202</w:t>
            </w:r>
            <w:r w:rsidR="22A36B92" w:rsidRPr="07042022">
              <w:rPr>
                <w:rFonts w:ascii="Arial" w:eastAsia="Times New Roman" w:hAnsi="Arial" w:cs="Arial"/>
                <w:color w:val="000000" w:themeColor="text1"/>
                <w:lang w:eastAsia="es-CL"/>
              </w:rPr>
              <w:t>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87F0894" w14:textId="2F924A86" w:rsidR="00EF7CAC" w:rsidRPr="00EF7CAC" w:rsidRDefault="2B019C32" w:rsidP="00EF7CAC">
            <w:pPr>
              <w:spacing w:after="0" w:line="240" w:lineRule="auto"/>
              <w:jc w:val="center"/>
              <w:rPr>
                <w:rFonts w:ascii="Arial" w:eastAsia="Times New Roman" w:hAnsi="Arial" w:cs="Arial"/>
                <w:color w:val="000000"/>
                <w:lang w:eastAsia="es-CL"/>
              </w:rPr>
            </w:pPr>
            <w:r w:rsidRPr="4B8821CD">
              <w:rPr>
                <w:rFonts w:ascii="Arial" w:eastAsia="Times New Roman" w:hAnsi="Arial" w:cs="Arial"/>
                <w:color w:val="000000" w:themeColor="text1"/>
                <w:lang w:eastAsia="es-CL"/>
              </w:rPr>
              <w:t>1</w:t>
            </w:r>
            <w:r w:rsidR="6DBE2CC8" w:rsidRPr="4B8821CD">
              <w:rPr>
                <w:rFonts w:ascii="Arial" w:eastAsia="Times New Roman" w:hAnsi="Arial" w:cs="Arial"/>
                <w:color w:val="000000" w:themeColor="text1"/>
                <w:lang w:eastAsia="es-CL"/>
              </w:rPr>
              <w:t>4</w:t>
            </w:r>
            <w:r w:rsidR="00294D14" w:rsidRPr="4B8821CD">
              <w:rPr>
                <w:rFonts w:ascii="Arial" w:eastAsia="Times New Roman" w:hAnsi="Arial" w:cs="Arial"/>
                <w:color w:val="000000" w:themeColor="text1"/>
                <w:lang w:eastAsia="es-CL"/>
              </w:rPr>
              <w:t>-0</w:t>
            </w:r>
            <w:r w:rsidR="06BF2416" w:rsidRPr="4B8821CD">
              <w:rPr>
                <w:rFonts w:ascii="Arial" w:eastAsia="Times New Roman" w:hAnsi="Arial" w:cs="Arial"/>
                <w:color w:val="000000" w:themeColor="text1"/>
                <w:lang w:eastAsia="es-CL"/>
              </w:rPr>
              <w:t>4</w:t>
            </w:r>
            <w:r w:rsidR="25743764" w:rsidRPr="4B8821CD">
              <w:rPr>
                <w:rFonts w:ascii="Arial" w:eastAsia="Times New Roman" w:hAnsi="Arial" w:cs="Arial"/>
                <w:color w:val="000000" w:themeColor="text1"/>
                <w:lang w:eastAsia="es-CL"/>
              </w:rPr>
              <w:t>-202</w:t>
            </w:r>
            <w:r w:rsidR="4C86BAF1" w:rsidRPr="4B8821CD">
              <w:rPr>
                <w:rFonts w:ascii="Arial" w:eastAsia="Times New Roman" w:hAnsi="Arial" w:cs="Arial"/>
                <w:color w:val="000000" w:themeColor="text1"/>
                <w:lang w:eastAsia="es-CL"/>
              </w:rPr>
              <w:t>3</w:t>
            </w:r>
          </w:p>
        </w:tc>
      </w:tr>
      <w:tr w:rsidR="00EF7CAC" w:rsidRPr="00EF7CAC" w14:paraId="25FE6B50" w14:textId="77777777" w:rsidTr="4B8821CD">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89247B3"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Recepción de consultas</w:t>
            </w:r>
          </w:p>
        </w:tc>
        <w:tc>
          <w:tcPr>
            <w:tcW w:w="3542" w:type="dxa"/>
            <w:tcBorders>
              <w:top w:val="nil"/>
              <w:left w:val="nil"/>
              <w:bottom w:val="single" w:sz="4" w:space="0" w:color="auto"/>
              <w:right w:val="single" w:sz="4" w:space="0" w:color="auto"/>
            </w:tcBorders>
            <w:shd w:val="clear" w:color="auto" w:fill="auto"/>
            <w:vAlign w:val="center"/>
            <w:hideMark/>
          </w:tcPr>
          <w:p w14:paraId="1ED5910B" w14:textId="1A41C0C9" w:rsidR="00EF7CAC" w:rsidRPr="00EF7CAC" w:rsidRDefault="33A1666F" w:rsidP="00EF7CAC">
            <w:pPr>
              <w:spacing w:after="0" w:line="240" w:lineRule="auto"/>
              <w:jc w:val="center"/>
              <w:rPr>
                <w:rFonts w:ascii="Arial" w:eastAsia="Times New Roman" w:hAnsi="Arial" w:cs="Arial"/>
                <w:color w:val="000000"/>
                <w:lang w:eastAsia="es-CL"/>
              </w:rPr>
            </w:pPr>
            <w:r w:rsidRPr="4B8821CD">
              <w:rPr>
                <w:rFonts w:ascii="Arial" w:eastAsia="Times New Roman" w:hAnsi="Arial" w:cs="Arial"/>
                <w:color w:val="000000" w:themeColor="text1"/>
                <w:lang w:eastAsia="es-CL"/>
              </w:rPr>
              <w:t>2</w:t>
            </w:r>
            <w:r w:rsidR="3FBA83B6" w:rsidRPr="4B8821CD">
              <w:rPr>
                <w:rFonts w:ascii="Arial" w:eastAsia="Times New Roman" w:hAnsi="Arial" w:cs="Arial"/>
                <w:color w:val="000000" w:themeColor="text1"/>
                <w:lang w:eastAsia="es-CL"/>
              </w:rPr>
              <w:t>7</w:t>
            </w:r>
            <w:r w:rsidR="25743764" w:rsidRPr="4B8821CD">
              <w:rPr>
                <w:rFonts w:ascii="Arial" w:eastAsia="Times New Roman" w:hAnsi="Arial" w:cs="Arial"/>
                <w:color w:val="000000" w:themeColor="text1"/>
                <w:lang w:eastAsia="es-CL"/>
              </w:rPr>
              <w:t>-0</w:t>
            </w:r>
            <w:r w:rsidR="05F66052" w:rsidRPr="4B8821CD">
              <w:rPr>
                <w:rFonts w:ascii="Arial" w:eastAsia="Times New Roman" w:hAnsi="Arial" w:cs="Arial"/>
                <w:color w:val="000000" w:themeColor="text1"/>
                <w:lang w:eastAsia="es-CL"/>
              </w:rPr>
              <w:t>3</w:t>
            </w:r>
            <w:r w:rsidR="25743764" w:rsidRPr="4B8821CD">
              <w:rPr>
                <w:rFonts w:ascii="Arial" w:eastAsia="Times New Roman" w:hAnsi="Arial" w:cs="Arial"/>
                <w:color w:val="000000" w:themeColor="text1"/>
                <w:lang w:eastAsia="es-CL"/>
              </w:rPr>
              <w:t>-202</w:t>
            </w:r>
            <w:r w:rsidR="7BDBF9A5" w:rsidRPr="4B8821CD">
              <w:rPr>
                <w:rFonts w:ascii="Arial" w:eastAsia="Times New Roman" w:hAnsi="Arial" w:cs="Arial"/>
                <w:color w:val="000000" w:themeColor="text1"/>
                <w:lang w:eastAsia="es-CL"/>
              </w:rPr>
              <w:t>3</w:t>
            </w:r>
          </w:p>
        </w:tc>
        <w:tc>
          <w:tcPr>
            <w:tcW w:w="3402" w:type="dxa"/>
            <w:tcBorders>
              <w:top w:val="single" w:sz="4" w:space="0" w:color="auto"/>
              <w:left w:val="nil"/>
              <w:bottom w:val="single" w:sz="4" w:space="0" w:color="auto"/>
              <w:right w:val="single" w:sz="4" w:space="0" w:color="000000" w:themeColor="text1"/>
            </w:tcBorders>
            <w:shd w:val="clear" w:color="auto" w:fill="auto"/>
            <w:vAlign w:val="center"/>
            <w:hideMark/>
          </w:tcPr>
          <w:p w14:paraId="022A25F2" w14:textId="40EB9943" w:rsidR="00EF7CAC" w:rsidRPr="00EF7CAC" w:rsidRDefault="1FAA305B" w:rsidP="00EF7CAC">
            <w:pPr>
              <w:spacing w:after="0" w:line="240" w:lineRule="auto"/>
              <w:jc w:val="center"/>
              <w:rPr>
                <w:rFonts w:ascii="Arial" w:eastAsia="Times New Roman" w:hAnsi="Arial" w:cs="Arial"/>
                <w:color w:val="000000"/>
                <w:lang w:eastAsia="es-CL"/>
              </w:rPr>
            </w:pPr>
            <w:r w:rsidRPr="4B8821CD">
              <w:rPr>
                <w:rFonts w:ascii="Arial" w:eastAsia="Times New Roman" w:hAnsi="Arial" w:cs="Arial"/>
                <w:color w:val="000000" w:themeColor="text1"/>
                <w:lang w:eastAsia="es-CL"/>
              </w:rPr>
              <w:t>31</w:t>
            </w:r>
            <w:r w:rsidR="25743764" w:rsidRPr="4B8821CD">
              <w:rPr>
                <w:rFonts w:ascii="Arial" w:eastAsia="Times New Roman" w:hAnsi="Arial" w:cs="Arial"/>
                <w:color w:val="000000" w:themeColor="text1"/>
                <w:lang w:eastAsia="es-CL"/>
              </w:rPr>
              <w:t>-0</w:t>
            </w:r>
            <w:r w:rsidR="538543B2" w:rsidRPr="4B8821CD">
              <w:rPr>
                <w:rFonts w:ascii="Arial" w:eastAsia="Times New Roman" w:hAnsi="Arial" w:cs="Arial"/>
                <w:color w:val="000000" w:themeColor="text1"/>
                <w:lang w:eastAsia="es-CL"/>
              </w:rPr>
              <w:t>3</w:t>
            </w:r>
            <w:r w:rsidR="25743764" w:rsidRPr="4B8821CD">
              <w:rPr>
                <w:rFonts w:ascii="Arial" w:eastAsia="Times New Roman" w:hAnsi="Arial" w:cs="Arial"/>
                <w:color w:val="000000" w:themeColor="text1"/>
                <w:lang w:eastAsia="es-CL"/>
              </w:rPr>
              <w:t>-202</w:t>
            </w:r>
            <w:r w:rsidR="6FD43E10" w:rsidRPr="4B8821CD">
              <w:rPr>
                <w:rFonts w:ascii="Arial" w:eastAsia="Times New Roman" w:hAnsi="Arial" w:cs="Arial"/>
                <w:color w:val="000000" w:themeColor="text1"/>
                <w:lang w:eastAsia="es-CL"/>
              </w:rPr>
              <w:t>3</w:t>
            </w:r>
          </w:p>
        </w:tc>
      </w:tr>
      <w:tr w:rsidR="00EF7CAC" w:rsidRPr="00EF7CAC" w14:paraId="60799029" w14:textId="77777777" w:rsidTr="4B8821CD">
        <w:trPr>
          <w:trHeight w:val="114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C67B0F6"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lastRenderedPageBreak/>
              <w:t>Proceso de respuestas a consultas recibidas</w:t>
            </w:r>
          </w:p>
        </w:tc>
        <w:tc>
          <w:tcPr>
            <w:tcW w:w="3542" w:type="dxa"/>
            <w:tcBorders>
              <w:top w:val="nil"/>
              <w:left w:val="nil"/>
              <w:bottom w:val="single" w:sz="4" w:space="0" w:color="auto"/>
              <w:right w:val="single" w:sz="4" w:space="0" w:color="auto"/>
            </w:tcBorders>
            <w:shd w:val="clear" w:color="auto" w:fill="auto"/>
            <w:vAlign w:val="center"/>
            <w:hideMark/>
          </w:tcPr>
          <w:p w14:paraId="20FC9021" w14:textId="662462CA" w:rsidR="00EF7CAC" w:rsidRPr="00EF7CAC" w:rsidRDefault="31FBA04E" w:rsidP="00EF7CAC">
            <w:pPr>
              <w:spacing w:after="0" w:line="240" w:lineRule="auto"/>
              <w:jc w:val="center"/>
              <w:rPr>
                <w:rFonts w:ascii="Arial" w:eastAsia="Times New Roman" w:hAnsi="Arial" w:cs="Arial"/>
                <w:color w:val="000000"/>
                <w:lang w:eastAsia="es-CL"/>
              </w:rPr>
            </w:pPr>
            <w:r w:rsidRPr="4B8821CD">
              <w:rPr>
                <w:rFonts w:ascii="Arial" w:eastAsia="Times New Roman" w:hAnsi="Arial" w:cs="Arial"/>
                <w:color w:val="000000" w:themeColor="text1"/>
                <w:lang w:eastAsia="es-CL"/>
              </w:rPr>
              <w:t>03</w:t>
            </w:r>
            <w:r w:rsidR="25743764" w:rsidRPr="4B8821CD">
              <w:rPr>
                <w:rFonts w:ascii="Arial" w:eastAsia="Times New Roman" w:hAnsi="Arial" w:cs="Arial"/>
                <w:color w:val="000000" w:themeColor="text1"/>
                <w:lang w:eastAsia="es-CL"/>
              </w:rPr>
              <w:t>-0</w:t>
            </w:r>
            <w:r w:rsidR="3ACF84D7" w:rsidRPr="4B8821CD">
              <w:rPr>
                <w:rFonts w:ascii="Arial" w:eastAsia="Times New Roman" w:hAnsi="Arial" w:cs="Arial"/>
                <w:color w:val="000000" w:themeColor="text1"/>
                <w:lang w:eastAsia="es-CL"/>
              </w:rPr>
              <w:t>4</w:t>
            </w:r>
            <w:r w:rsidR="25743764" w:rsidRPr="4B8821CD">
              <w:rPr>
                <w:rFonts w:ascii="Arial" w:eastAsia="Times New Roman" w:hAnsi="Arial" w:cs="Arial"/>
                <w:color w:val="000000" w:themeColor="text1"/>
                <w:lang w:eastAsia="es-CL"/>
              </w:rPr>
              <w:t>-202</w:t>
            </w:r>
            <w:r w:rsidR="2D286C59" w:rsidRPr="4B8821CD">
              <w:rPr>
                <w:rFonts w:ascii="Arial" w:eastAsia="Times New Roman" w:hAnsi="Arial" w:cs="Arial"/>
                <w:color w:val="000000" w:themeColor="text1"/>
                <w:lang w:eastAsia="es-CL"/>
              </w:rPr>
              <w:t>3</w:t>
            </w:r>
          </w:p>
        </w:tc>
        <w:tc>
          <w:tcPr>
            <w:tcW w:w="3402" w:type="dxa"/>
            <w:tcBorders>
              <w:top w:val="single" w:sz="4" w:space="0" w:color="auto"/>
              <w:left w:val="nil"/>
              <w:bottom w:val="single" w:sz="4" w:space="0" w:color="auto"/>
              <w:right w:val="single" w:sz="4" w:space="0" w:color="000000" w:themeColor="text1"/>
            </w:tcBorders>
            <w:shd w:val="clear" w:color="auto" w:fill="auto"/>
            <w:vAlign w:val="center"/>
            <w:hideMark/>
          </w:tcPr>
          <w:p w14:paraId="143215C3" w14:textId="1CEEC9C9" w:rsidR="00EF7CAC" w:rsidRPr="00EF7CAC" w:rsidRDefault="2D286C59" w:rsidP="00EF7CAC">
            <w:pPr>
              <w:spacing w:after="0" w:line="240" w:lineRule="auto"/>
              <w:jc w:val="center"/>
              <w:rPr>
                <w:rFonts w:ascii="Arial" w:eastAsia="Times New Roman" w:hAnsi="Arial" w:cs="Arial"/>
                <w:color w:val="000000"/>
                <w:lang w:eastAsia="es-CL"/>
              </w:rPr>
            </w:pPr>
            <w:r w:rsidRPr="4B8821CD">
              <w:rPr>
                <w:rFonts w:ascii="Arial" w:eastAsia="Times New Roman" w:hAnsi="Arial" w:cs="Arial"/>
                <w:color w:val="000000" w:themeColor="text1"/>
                <w:lang w:eastAsia="es-CL"/>
              </w:rPr>
              <w:t>0</w:t>
            </w:r>
            <w:r w:rsidR="0E31D5F3" w:rsidRPr="4B8821CD">
              <w:rPr>
                <w:rFonts w:ascii="Arial" w:eastAsia="Times New Roman" w:hAnsi="Arial" w:cs="Arial"/>
                <w:color w:val="000000" w:themeColor="text1"/>
                <w:lang w:eastAsia="es-CL"/>
              </w:rPr>
              <w:t>5</w:t>
            </w:r>
            <w:r w:rsidR="25743764" w:rsidRPr="4B8821CD">
              <w:rPr>
                <w:rFonts w:ascii="Arial" w:eastAsia="Times New Roman" w:hAnsi="Arial" w:cs="Arial"/>
                <w:color w:val="000000" w:themeColor="text1"/>
                <w:lang w:eastAsia="es-CL"/>
              </w:rPr>
              <w:t>-0</w:t>
            </w:r>
            <w:r w:rsidR="652431AE" w:rsidRPr="4B8821CD">
              <w:rPr>
                <w:rFonts w:ascii="Arial" w:eastAsia="Times New Roman" w:hAnsi="Arial" w:cs="Arial"/>
                <w:color w:val="000000" w:themeColor="text1"/>
                <w:lang w:eastAsia="es-CL"/>
              </w:rPr>
              <w:t>4</w:t>
            </w:r>
            <w:r w:rsidR="25743764" w:rsidRPr="4B8821CD">
              <w:rPr>
                <w:rFonts w:ascii="Arial" w:eastAsia="Times New Roman" w:hAnsi="Arial" w:cs="Arial"/>
                <w:color w:val="000000" w:themeColor="text1"/>
                <w:lang w:eastAsia="es-CL"/>
              </w:rPr>
              <w:t>-202</w:t>
            </w:r>
            <w:r w:rsidR="447C667B" w:rsidRPr="4B8821CD">
              <w:rPr>
                <w:rFonts w:ascii="Arial" w:eastAsia="Times New Roman" w:hAnsi="Arial" w:cs="Arial"/>
                <w:color w:val="000000" w:themeColor="text1"/>
                <w:lang w:eastAsia="es-CL"/>
              </w:rPr>
              <w:t>3</w:t>
            </w:r>
          </w:p>
        </w:tc>
      </w:tr>
      <w:tr w:rsidR="006F32AE" w:rsidRPr="00EF7CAC" w14:paraId="31EC3CDA" w14:textId="77777777" w:rsidTr="4B8821CD">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29C692F" w14:textId="452A2A3E" w:rsidR="006F32AE" w:rsidRPr="00EF7CAC" w:rsidRDefault="006F32AE"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Publicación resultados de admisibilidad</w:t>
            </w:r>
            <w:r w:rsidRPr="00EF7CAC">
              <w:rPr>
                <w:rFonts w:ascii="Arial" w:eastAsia="Times New Roman" w:hAnsi="Arial" w:cs="Arial"/>
                <w:color w:val="000000"/>
                <w:lang w:eastAsia="es-CL"/>
              </w:rPr>
              <w:t xml:space="preserve"> </w:t>
            </w:r>
            <w:r w:rsidR="004639D6">
              <w:rPr>
                <w:rFonts w:ascii="Arial" w:eastAsia="Times New Roman" w:hAnsi="Arial" w:cs="Arial"/>
                <w:color w:val="000000"/>
                <w:lang w:eastAsia="es-CL"/>
              </w:rPr>
              <w:t>(Fecha máxima de publicación)</w:t>
            </w:r>
          </w:p>
        </w:tc>
        <w:tc>
          <w:tcPr>
            <w:tcW w:w="6944" w:type="dxa"/>
            <w:gridSpan w:val="2"/>
            <w:tcBorders>
              <w:top w:val="nil"/>
              <w:left w:val="nil"/>
              <w:bottom w:val="single" w:sz="4" w:space="0" w:color="auto"/>
              <w:right w:val="single" w:sz="4" w:space="0" w:color="auto"/>
            </w:tcBorders>
            <w:shd w:val="clear" w:color="auto" w:fill="auto"/>
            <w:vAlign w:val="center"/>
            <w:hideMark/>
          </w:tcPr>
          <w:p w14:paraId="720B2DE2" w14:textId="41304AB2" w:rsidR="006F32AE" w:rsidRPr="00EF7CAC" w:rsidRDefault="17EDD8B9" w:rsidP="07042022">
            <w:pPr>
              <w:spacing w:after="0" w:line="240" w:lineRule="auto"/>
              <w:jc w:val="center"/>
            </w:pPr>
            <w:r w:rsidRPr="07042022">
              <w:rPr>
                <w:rFonts w:ascii="Arial" w:eastAsia="Times New Roman" w:hAnsi="Arial" w:cs="Arial"/>
                <w:color w:val="000000" w:themeColor="text1"/>
                <w:lang w:eastAsia="es-CL"/>
              </w:rPr>
              <w:t>12-05-2023</w:t>
            </w:r>
          </w:p>
        </w:tc>
      </w:tr>
      <w:tr w:rsidR="00EF7CAC" w:rsidRPr="00EF7CAC" w14:paraId="068B590E" w14:textId="77777777" w:rsidTr="4B8821CD">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6DC9ECF" w14:textId="20731A36"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Publicación resultados de adjudicación / Publicación lista de espera</w:t>
            </w:r>
            <w:r w:rsidR="004639D6">
              <w:rPr>
                <w:rFonts w:ascii="Arial" w:eastAsia="Times New Roman" w:hAnsi="Arial" w:cs="Arial"/>
                <w:color w:val="000000"/>
                <w:lang w:eastAsia="es-CL"/>
              </w:rPr>
              <w:t xml:space="preserve"> (Fecha máxima de publicación)</w:t>
            </w:r>
          </w:p>
        </w:tc>
        <w:tc>
          <w:tcPr>
            <w:tcW w:w="6944" w:type="dxa"/>
            <w:gridSpan w:val="2"/>
            <w:tcBorders>
              <w:top w:val="single" w:sz="4" w:space="0" w:color="auto"/>
              <w:left w:val="nil"/>
              <w:bottom w:val="single" w:sz="4" w:space="0" w:color="auto"/>
              <w:right w:val="single" w:sz="4" w:space="0" w:color="auto"/>
            </w:tcBorders>
            <w:shd w:val="clear" w:color="auto" w:fill="auto"/>
            <w:vAlign w:val="center"/>
            <w:hideMark/>
          </w:tcPr>
          <w:p w14:paraId="38C55CF1" w14:textId="0FBFD4CD" w:rsidR="00EF7CAC" w:rsidRPr="00EF7CAC" w:rsidRDefault="2BCEBB18" w:rsidP="07042022">
            <w:pPr>
              <w:spacing w:after="0" w:line="240" w:lineRule="auto"/>
              <w:jc w:val="center"/>
            </w:pPr>
            <w:r w:rsidRPr="4B8821CD">
              <w:rPr>
                <w:rFonts w:ascii="Arial" w:eastAsia="Times New Roman" w:hAnsi="Arial" w:cs="Arial"/>
                <w:color w:val="000000" w:themeColor="text1"/>
                <w:lang w:eastAsia="es-CL"/>
              </w:rPr>
              <w:t>30</w:t>
            </w:r>
            <w:r w:rsidR="4650F779" w:rsidRPr="4B8821CD">
              <w:rPr>
                <w:rFonts w:ascii="Arial" w:eastAsia="Times New Roman" w:hAnsi="Arial" w:cs="Arial"/>
                <w:color w:val="000000" w:themeColor="text1"/>
                <w:lang w:eastAsia="es-CL"/>
              </w:rPr>
              <w:t>-06-2023</w:t>
            </w:r>
          </w:p>
        </w:tc>
      </w:tr>
      <w:tr w:rsidR="00EF7CAC" w:rsidRPr="00EF7CAC" w14:paraId="78E9966A" w14:textId="77777777" w:rsidTr="4B8821CD">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AE416D9"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Notificación a los adjudicados vía correo electrónico o carta certificada</w:t>
            </w:r>
          </w:p>
        </w:tc>
        <w:tc>
          <w:tcPr>
            <w:tcW w:w="3542" w:type="dxa"/>
            <w:tcBorders>
              <w:top w:val="nil"/>
              <w:left w:val="nil"/>
              <w:bottom w:val="single" w:sz="4" w:space="0" w:color="auto"/>
              <w:right w:val="single" w:sz="4" w:space="0" w:color="auto"/>
            </w:tcBorders>
            <w:shd w:val="clear" w:color="auto" w:fill="auto"/>
            <w:vAlign w:val="center"/>
            <w:hideMark/>
          </w:tcPr>
          <w:p w14:paraId="0B4D557B" w14:textId="16679E87" w:rsidR="00EF7CAC" w:rsidRPr="00EF7CAC" w:rsidRDefault="2501C1D7" w:rsidP="07042022">
            <w:pPr>
              <w:spacing w:after="0" w:line="240" w:lineRule="auto"/>
              <w:jc w:val="center"/>
            </w:pPr>
            <w:r w:rsidRPr="4B8821CD">
              <w:rPr>
                <w:rFonts w:ascii="Arial" w:eastAsia="Times New Roman" w:hAnsi="Arial" w:cs="Arial"/>
                <w:color w:val="000000" w:themeColor="text1"/>
                <w:lang w:eastAsia="es-CL"/>
              </w:rPr>
              <w:t>03</w:t>
            </w:r>
            <w:r w:rsidR="7D15808E" w:rsidRPr="4B8821CD">
              <w:rPr>
                <w:rFonts w:ascii="Arial" w:eastAsia="Times New Roman" w:hAnsi="Arial" w:cs="Arial"/>
                <w:color w:val="000000" w:themeColor="text1"/>
                <w:lang w:eastAsia="es-CL"/>
              </w:rPr>
              <w:t>-0</w:t>
            </w:r>
            <w:r w:rsidR="03B5424A" w:rsidRPr="4B8821CD">
              <w:rPr>
                <w:rFonts w:ascii="Arial" w:eastAsia="Times New Roman" w:hAnsi="Arial" w:cs="Arial"/>
                <w:color w:val="000000" w:themeColor="text1"/>
                <w:lang w:eastAsia="es-CL"/>
              </w:rPr>
              <w:t>7</w:t>
            </w:r>
            <w:r w:rsidR="7D15808E" w:rsidRPr="4B8821CD">
              <w:rPr>
                <w:rFonts w:ascii="Arial" w:eastAsia="Times New Roman" w:hAnsi="Arial" w:cs="Arial"/>
                <w:color w:val="000000" w:themeColor="text1"/>
                <w:lang w:eastAsia="es-CL"/>
              </w:rPr>
              <w:t>-2023</w:t>
            </w:r>
          </w:p>
        </w:tc>
        <w:tc>
          <w:tcPr>
            <w:tcW w:w="3402" w:type="dxa"/>
            <w:tcBorders>
              <w:top w:val="single" w:sz="4" w:space="0" w:color="auto"/>
              <w:left w:val="nil"/>
              <w:bottom w:val="single" w:sz="4" w:space="0" w:color="auto"/>
              <w:right w:val="single" w:sz="4" w:space="0" w:color="000000" w:themeColor="text1"/>
            </w:tcBorders>
            <w:shd w:val="clear" w:color="auto" w:fill="auto"/>
            <w:vAlign w:val="center"/>
            <w:hideMark/>
          </w:tcPr>
          <w:p w14:paraId="30D51093" w14:textId="54690D19" w:rsidR="00EF7CAC" w:rsidRPr="00EF7CAC" w:rsidRDefault="7056048B" w:rsidP="07042022">
            <w:pPr>
              <w:spacing w:after="0" w:line="240" w:lineRule="auto"/>
              <w:jc w:val="center"/>
            </w:pPr>
            <w:r w:rsidRPr="4B8821CD">
              <w:rPr>
                <w:rFonts w:ascii="Arial" w:eastAsia="Times New Roman" w:hAnsi="Arial" w:cs="Arial"/>
                <w:color w:val="000000" w:themeColor="text1"/>
                <w:lang w:eastAsia="es-CL"/>
              </w:rPr>
              <w:t>05</w:t>
            </w:r>
            <w:r w:rsidR="7D15808E" w:rsidRPr="4B8821CD">
              <w:rPr>
                <w:rFonts w:ascii="Arial" w:eastAsia="Times New Roman" w:hAnsi="Arial" w:cs="Arial"/>
                <w:color w:val="000000" w:themeColor="text1"/>
                <w:lang w:eastAsia="es-CL"/>
              </w:rPr>
              <w:t>-0</w:t>
            </w:r>
            <w:r w:rsidR="54A13E80" w:rsidRPr="4B8821CD">
              <w:rPr>
                <w:rFonts w:ascii="Arial" w:eastAsia="Times New Roman" w:hAnsi="Arial" w:cs="Arial"/>
                <w:color w:val="000000" w:themeColor="text1"/>
                <w:lang w:eastAsia="es-CL"/>
              </w:rPr>
              <w:t>7</w:t>
            </w:r>
            <w:r w:rsidR="7D15808E" w:rsidRPr="4B8821CD">
              <w:rPr>
                <w:rFonts w:ascii="Arial" w:eastAsia="Times New Roman" w:hAnsi="Arial" w:cs="Arial"/>
                <w:color w:val="000000" w:themeColor="text1"/>
                <w:lang w:eastAsia="es-CL"/>
              </w:rPr>
              <w:t>-2023</w:t>
            </w:r>
          </w:p>
        </w:tc>
      </w:tr>
      <w:tr w:rsidR="00EF7CAC" w:rsidRPr="00EF7CAC" w14:paraId="2697F939" w14:textId="77777777" w:rsidTr="4B8821CD">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43C577F" w14:textId="16E913A0"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Firma y envío del convenio</w:t>
            </w:r>
            <w:r w:rsidR="004105AE">
              <w:rPr>
                <w:rFonts w:ascii="Arial" w:eastAsia="Times New Roman" w:hAnsi="Arial" w:cs="Arial"/>
                <w:color w:val="000000"/>
                <w:lang w:eastAsia="es-CL"/>
              </w:rPr>
              <w:t xml:space="preserve"> y sus antecedentes</w:t>
            </w:r>
          </w:p>
        </w:tc>
        <w:tc>
          <w:tcPr>
            <w:tcW w:w="6944" w:type="dxa"/>
            <w:gridSpan w:val="2"/>
            <w:tcBorders>
              <w:top w:val="single" w:sz="4" w:space="0" w:color="auto"/>
              <w:left w:val="nil"/>
              <w:bottom w:val="single" w:sz="4" w:space="0" w:color="auto"/>
              <w:right w:val="single" w:sz="4" w:space="0" w:color="auto"/>
            </w:tcBorders>
            <w:shd w:val="clear" w:color="auto" w:fill="auto"/>
            <w:vAlign w:val="center"/>
            <w:hideMark/>
          </w:tcPr>
          <w:p w14:paraId="09F567B3" w14:textId="7FA0EC16" w:rsidR="00EF7CAC" w:rsidRPr="00FC21D3" w:rsidRDefault="00EF7CAC" w:rsidP="00650B5D">
            <w:pPr>
              <w:spacing w:after="0" w:line="240" w:lineRule="auto"/>
              <w:jc w:val="center"/>
              <w:rPr>
                <w:rFonts w:ascii="Arial" w:hAnsi="Arial" w:cs="Arial"/>
              </w:rPr>
            </w:pPr>
            <w:r w:rsidRPr="00EF7CAC">
              <w:rPr>
                <w:rFonts w:ascii="Arial" w:eastAsia="Times New Roman" w:hAnsi="Arial" w:cs="Arial"/>
                <w:color w:val="000000"/>
                <w:lang w:eastAsia="es-CL"/>
              </w:rPr>
              <w:t>5 días corridos desde el envío del Convenio respectivo, vía correo electrónico</w:t>
            </w:r>
            <w:r w:rsidR="00FC21D3">
              <w:rPr>
                <w:rFonts w:ascii="Arial" w:hAnsi="Arial" w:cs="Arial"/>
              </w:rPr>
              <w:t xml:space="preserve">, sin prejuicio de </w:t>
            </w:r>
            <w:r w:rsidR="00857EAB">
              <w:rPr>
                <w:rFonts w:ascii="Arial" w:hAnsi="Arial" w:cs="Arial"/>
              </w:rPr>
              <w:t>requerir la entrega material del documento original firmado de acuerdo a las instrucciones que para tal efecto comunique la División de Cooperación Público Privada.</w:t>
            </w:r>
          </w:p>
        </w:tc>
      </w:tr>
    </w:tbl>
    <w:p w14:paraId="473AD7D4" w14:textId="77777777" w:rsidR="00EF7CAC" w:rsidRPr="00370434" w:rsidRDefault="00EF7CAC" w:rsidP="009B2681">
      <w:pPr>
        <w:spacing w:after="0" w:line="240" w:lineRule="auto"/>
        <w:jc w:val="both"/>
        <w:rPr>
          <w:rFonts w:ascii="Arial" w:hAnsi="Arial" w:cs="Arial"/>
        </w:rPr>
      </w:pPr>
    </w:p>
    <w:p w14:paraId="44EF6901" w14:textId="77777777" w:rsidR="009B2681" w:rsidRPr="00370434" w:rsidRDefault="00A9308F" w:rsidP="009B2681">
      <w:pPr>
        <w:spacing w:after="0" w:line="240" w:lineRule="auto"/>
        <w:jc w:val="both"/>
        <w:rPr>
          <w:rFonts w:ascii="Arial" w:hAnsi="Arial" w:cs="Arial"/>
        </w:rPr>
      </w:pPr>
      <w:r w:rsidRPr="00370434">
        <w:rPr>
          <w:rFonts w:ascii="Arial" w:hAnsi="Arial" w:cs="Arial"/>
        </w:rPr>
        <w:t xml:space="preserve">Todos los plazos señalados en el presente cronograma corresponden al tiempo máximo asociado a cada etapa del Concurso. </w:t>
      </w:r>
    </w:p>
    <w:p w14:paraId="2F9C1266" w14:textId="77777777" w:rsidR="009B2681" w:rsidRPr="00370434" w:rsidRDefault="009B2681" w:rsidP="009B2681">
      <w:pPr>
        <w:spacing w:after="0" w:line="240" w:lineRule="auto"/>
        <w:jc w:val="both"/>
        <w:rPr>
          <w:rFonts w:ascii="Arial" w:hAnsi="Arial" w:cs="Arial"/>
        </w:rPr>
      </w:pPr>
    </w:p>
    <w:p w14:paraId="117A8E07" w14:textId="77777777" w:rsidR="00F04D37" w:rsidRDefault="00A9308F" w:rsidP="00F04D37">
      <w:pPr>
        <w:spacing w:after="0" w:line="240" w:lineRule="auto"/>
        <w:jc w:val="both"/>
        <w:rPr>
          <w:rFonts w:ascii="Arial" w:hAnsi="Arial" w:cs="Arial"/>
        </w:rPr>
      </w:pPr>
      <w:r w:rsidRPr="00370434">
        <w:rPr>
          <w:rFonts w:ascii="Arial" w:hAnsi="Arial" w:cs="Arial"/>
        </w:rPr>
        <w:t>El Ministerio podrá modificar los plazos estipulados en el cronograma del Concurso por motivos fundados, a través del respectivo acto administrativo emanado de la Subsecretaría de Evaluación Social</w:t>
      </w:r>
      <w:r w:rsidR="00F04D37" w:rsidRPr="00370434">
        <w:rPr>
          <w:rFonts w:ascii="Arial" w:hAnsi="Arial" w:cs="Arial"/>
        </w:rPr>
        <w:t xml:space="preserve">, el cual se publicará en la página web del Ministerio: </w:t>
      </w:r>
      <w:hyperlink r:id="rId21" w:history="1">
        <w:r w:rsidR="00F04D37" w:rsidRPr="00370434">
          <w:rPr>
            <w:rStyle w:val="Hipervnculo"/>
            <w:rFonts w:ascii="Arial" w:hAnsi="Arial" w:cs="Arial"/>
            <w:color w:val="auto"/>
          </w:rPr>
          <w:t>http://sociedadcivil.ministeriodesarrollosocial.gob.cl/</w:t>
        </w:r>
      </w:hyperlink>
      <w:r w:rsidR="00F04D37" w:rsidRPr="00370434">
        <w:rPr>
          <w:rFonts w:ascii="Arial" w:hAnsi="Arial" w:cs="Arial"/>
        </w:rPr>
        <w:t xml:space="preserve"> </w:t>
      </w:r>
    </w:p>
    <w:p w14:paraId="25A75426" w14:textId="77777777" w:rsidR="00F029CE" w:rsidRDefault="00F029CE" w:rsidP="00F04D37">
      <w:pPr>
        <w:spacing w:after="0" w:line="240" w:lineRule="auto"/>
        <w:jc w:val="both"/>
        <w:rPr>
          <w:rFonts w:ascii="Arial" w:hAnsi="Arial" w:cs="Arial"/>
        </w:rPr>
      </w:pPr>
    </w:p>
    <w:p w14:paraId="24E05F74" w14:textId="77777777" w:rsidR="00277D65" w:rsidRDefault="00277D65" w:rsidP="00277D65">
      <w:pPr>
        <w:spacing w:after="0" w:line="240" w:lineRule="auto"/>
        <w:rPr>
          <w:rFonts w:ascii="Arial" w:hAnsi="Arial" w:cs="Arial"/>
        </w:rPr>
      </w:pPr>
    </w:p>
    <w:p w14:paraId="29017B1B" w14:textId="77777777" w:rsidR="00C67082" w:rsidRDefault="00C67082" w:rsidP="00277D65">
      <w:pPr>
        <w:spacing w:after="0" w:line="240" w:lineRule="auto"/>
        <w:rPr>
          <w:rFonts w:ascii="Arial" w:hAnsi="Arial" w:cs="Arial"/>
        </w:rPr>
      </w:pPr>
    </w:p>
    <w:p w14:paraId="38DC7FF8" w14:textId="77777777" w:rsidR="00C67082" w:rsidRDefault="00C67082" w:rsidP="00277D65">
      <w:pPr>
        <w:spacing w:after="0" w:line="240" w:lineRule="auto"/>
        <w:rPr>
          <w:rFonts w:ascii="Arial" w:hAnsi="Arial" w:cs="Arial"/>
        </w:rPr>
      </w:pPr>
    </w:p>
    <w:p w14:paraId="7E2619AB" w14:textId="77777777" w:rsidR="00C67082" w:rsidRDefault="00C67082" w:rsidP="00277D65">
      <w:pPr>
        <w:spacing w:after="0" w:line="240" w:lineRule="auto"/>
        <w:rPr>
          <w:rFonts w:ascii="Arial" w:hAnsi="Arial" w:cs="Arial"/>
        </w:rPr>
      </w:pPr>
    </w:p>
    <w:p w14:paraId="454F9207" w14:textId="77777777" w:rsidR="00C67082" w:rsidRDefault="00C67082" w:rsidP="00277D65">
      <w:pPr>
        <w:spacing w:after="0" w:line="240" w:lineRule="auto"/>
        <w:rPr>
          <w:rFonts w:ascii="Arial" w:hAnsi="Arial" w:cs="Arial"/>
        </w:rPr>
      </w:pPr>
    </w:p>
    <w:p w14:paraId="6CBF3415" w14:textId="77777777" w:rsidR="00F24F56" w:rsidRDefault="00F24F56" w:rsidP="00277D65">
      <w:pPr>
        <w:spacing w:after="0" w:line="240" w:lineRule="auto"/>
        <w:rPr>
          <w:rFonts w:ascii="Arial" w:hAnsi="Arial" w:cs="Arial"/>
        </w:rPr>
      </w:pPr>
    </w:p>
    <w:p w14:paraId="7E3E08A1" w14:textId="77777777" w:rsidR="00F24F56" w:rsidRDefault="00F24F56" w:rsidP="00277D65">
      <w:pPr>
        <w:spacing w:after="0" w:line="240" w:lineRule="auto"/>
        <w:rPr>
          <w:rFonts w:ascii="Arial" w:hAnsi="Arial" w:cs="Arial"/>
        </w:rPr>
      </w:pPr>
    </w:p>
    <w:p w14:paraId="2CDE0432" w14:textId="77777777" w:rsidR="00F24F56" w:rsidRDefault="00F24F56" w:rsidP="00277D65">
      <w:pPr>
        <w:spacing w:after="0" w:line="240" w:lineRule="auto"/>
        <w:rPr>
          <w:rFonts w:ascii="Arial" w:hAnsi="Arial" w:cs="Arial"/>
        </w:rPr>
      </w:pPr>
    </w:p>
    <w:p w14:paraId="5C53C7CE" w14:textId="77777777" w:rsidR="00F24F56" w:rsidRDefault="00F24F56" w:rsidP="00277D65">
      <w:pPr>
        <w:spacing w:after="0" w:line="240" w:lineRule="auto"/>
        <w:rPr>
          <w:rFonts w:ascii="Arial" w:hAnsi="Arial" w:cs="Arial"/>
        </w:rPr>
      </w:pPr>
    </w:p>
    <w:p w14:paraId="15251B48" w14:textId="77777777" w:rsidR="00F24F56" w:rsidRDefault="00F24F56" w:rsidP="00277D65">
      <w:pPr>
        <w:spacing w:after="0" w:line="240" w:lineRule="auto"/>
        <w:rPr>
          <w:rFonts w:ascii="Arial" w:hAnsi="Arial" w:cs="Arial"/>
        </w:rPr>
      </w:pPr>
    </w:p>
    <w:p w14:paraId="4B944CC8" w14:textId="77777777" w:rsidR="00F24F56" w:rsidRDefault="00F24F56" w:rsidP="00277D65">
      <w:pPr>
        <w:spacing w:after="0" w:line="240" w:lineRule="auto"/>
        <w:rPr>
          <w:rFonts w:ascii="Arial" w:hAnsi="Arial" w:cs="Arial"/>
        </w:rPr>
      </w:pPr>
    </w:p>
    <w:p w14:paraId="13527445" w14:textId="77777777" w:rsidR="00F24F56" w:rsidRDefault="00F24F56" w:rsidP="00277D65">
      <w:pPr>
        <w:spacing w:after="0" w:line="240" w:lineRule="auto"/>
        <w:rPr>
          <w:rFonts w:ascii="Arial" w:hAnsi="Arial" w:cs="Arial"/>
        </w:rPr>
      </w:pPr>
    </w:p>
    <w:p w14:paraId="5D4325D9" w14:textId="77777777" w:rsidR="00F24F56" w:rsidRDefault="00F24F56" w:rsidP="00277D65">
      <w:pPr>
        <w:spacing w:after="0" w:line="240" w:lineRule="auto"/>
        <w:rPr>
          <w:rFonts w:ascii="Arial" w:hAnsi="Arial" w:cs="Arial"/>
        </w:rPr>
      </w:pPr>
    </w:p>
    <w:p w14:paraId="740FEB2B" w14:textId="77777777" w:rsidR="00F24F56" w:rsidRDefault="00F24F56" w:rsidP="00277D65">
      <w:pPr>
        <w:spacing w:after="0" w:line="240" w:lineRule="auto"/>
        <w:rPr>
          <w:rFonts w:ascii="Arial" w:hAnsi="Arial" w:cs="Arial"/>
        </w:rPr>
      </w:pPr>
    </w:p>
    <w:p w14:paraId="21BDBBB2" w14:textId="77777777" w:rsidR="00F24F56" w:rsidRDefault="00F24F56" w:rsidP="00277D65">
      <w:pPr>
        <w:spacing w:after="0" w:line="240" w:lineRule="auto"/>
        <w:rPr>
          <w:rFonts w:ascii="Arial" w:hAnsi="Arial" w:cs="Arial"/>
        </w:rPr>
      </w:pPr>
    </w:p>
    <w:p w14:paraId="06D664DF" w14:textId="77777777" w:rsidR="00F24F56" w:rsidRDefault="00F24F56" w:rsidP="00277D65">
      <w:pPr>
        <w:spacing w:after="0" w:line="240" w:lineRule="auto"/>
        <w:rPr>
          <w:rFonts w:ascii="Arial" w:hAnsi="Arial" w:cs="Arial"/>
        </w:rPr>
      </w:pPr>
    </w:p>
    <w:p w14:paraId="69E8843E" w14:textId="77777777" w:rsidR="00F24F56" w:rsidRDefault="00F24F56" w:rsidP="00277D65">
      <w:pPr>
        <w:spacing w:after="0" w:line="240" w:lineRule="auto"/>
        <w:rPr>
          <w:rFonts w:ascii="Arial" w:hAnsi="Arial" w:cs="Arial"/>
        </w:rPr>
      </w:pPr>
    </w:p>
    <w:p w14:paraId="1826386F" w14:textId="77777777" w:rsidR="00F24F56" w:rsidRDefault="00F24F56" w:rsidP="00277D65">
      <w:pPr>
        <w:spacing w:after="0" w:line="240" w:lineRule="auto"/>
        <w:rPr>
          <w:rFonts w:ascii="Arial" w:hAnsi="Arial" w:cs="Arial"/>
        </w:rPr>
      </w:pPr>
    </w:p>
    <w:p w14:paraId="0D4FC21C" w14:textId="77777777" w:rsidR="00F24F56" w:rsidRDefault="00F24F56" w:rsidP="00277D65">
      <w:pPr>
        <w:spacing w:after="0" w:line="240" w:lineRule="auto"/>
        <w:rPr>
          <w:rFonts w:ascii="Arial" w:hAnsi="Arial" w:cs="Arial"/>
        </w:rPr>
      </w:pPr>
    </w:p>
    <w:p w14:paraId="47D66019" w14:textId="77777777" w:rsidR="00F24F56" w:rsidRDefault="00F24F56" w:rsidP="00277D65">
      <w:pPr>
        <w:spacing w:after="0" w:line="240" w:lineRule="auto"/>
        <w:rPr>
          <w:rFonts w:ascii="Arial" w:hAnsi="Arial" w:cs="Arial"/>
        </w:rPr>
      </w:pPr>
    </w:p>
    <w:p w14:paraId="06317434" w14:textId="77777777" w:rsidR="00F24F56" w:rsidRDefault="00F24F56" w:rsidP="00277D65">
      <w:pPr>
        <w:spacing w:after="0" w:line="240" w:lineRule="auto"/>
        <w:rPr>
          <w:rFonts w:ascii="Arial" w:hAnsi="Arial" w:cs="Arial"/>
        </w:rPr>
      </w:pPr>
    </w:p>
    <w:p w14:paraId="3243AF8E" w14:textId="77777777" w:rsidR="00F24F56" w:rsidRDefault="00F24F56" w:rsidP="00277D65">
      <w:pPr>
        <w:spacing w:after="0" w:line="240" w:lineRule="auto"/>
        <w:rPr>
          <w:rFonts w:ascii="Arial" w:hAnsi="Arial" w:cs="Arial"/>
        </w:rPr>
      </w:pPr>
    </w:p>
    <w:p w14:paraId="69B2AB0F" w14:textId="77777777" w:rsidR="00F24F56" w:rsidRDefault="00F24F56" w:rsidP="00277D65">
      <w:pPr>
        <w:spacing w:after="0" w:line="240" w:lineRule="auto"/>
        <w:rPr>
          <w:rFonts w:ascii="Arial" w:hAnsi="Arial" w:cs="Arial"/>
        </w:rPr>
      </w:pPr>
    </w:p>
    <w:p w14:paraId="06593B70" w14:textId="77777777" w:rsidR="00F24F56" w:rsidRDefault="00F24F56" w:rsidP="00277D65">
      <w:pPr>
        <w:spacing w:after="0" w:line="240" w:lineRule="auto"/>
        <w:rPr>
          <w:rFonts w:ascii="Arial" w:hAnsi="Arial" w:cs="Arial"/>
        </w:rPr>
      </w:pPr>
    </w:p>
    <w:p w14:paraId="3A58FE53" w14:textId="77777777" w:rsidR="008B5700" w:rsidRDefault="008B5700" w:rsidP="00277D65">
      <w:pPr>
        <w:spacing w:after="0" w:line="240" w:lineRule="auto"/>
        <w:rPr>
          <w:rFonts w:ascii="Arial" w:hAnsi="Arial" w:cs="Arial"/>
        </w:rPr>
      </w:pPr>
    </w:p>
    <w:p w14:paraId="46F883A1" w14:textId="77777777" w:rsidR="00D819C7" w:rsidRPr="00E96E83" w:rsidRDefault="00923145" w:rsidP="24E0AF7C">
      <w:pPr>
        <w:spacing w:after="0" w:line="240" w:lineRule="auto"/>
        <w:jc w:val="center"/>
        <w:rPr>
          <w:rFonts w:ascii="Arial" w:hAnsi="Arial" w:cs="Arial"/>
          <w:b/>
          <w:bCs/>
          <w:sz w:val="24"/>
          <w:szCs w:val="24"/>
          <w:u w:val="single"/>
          <w:lang w:eastAsia="es-ES"/>
        </w:rPr>
      </w:pPr>
      <w:r w:rsidRPr="24E0AF7C">
        <w:rPr>
          <w:rFonts w:ascii="Arial" w:hAnsi="Arial" w:cs="Arial"/>
          <w:b/>
          <w:bCs/>
          <w:sz w:val="24"/>
          <w:szCs w:val="24"/>
          <w:u w:val="single"/>
          <w:lang w:eastAsia="es-ES"/>
        </w:rPr>
        <w:lastRenderedPageBreak/>
        <w:t>ANEXO Nº 1: DECLARACIÓN JURADA</w:t>
      </w:r>
    </w:p>
    <w:p w14:paraId="025887E6" w14:textId="77777777" w:rsidR="003828F2" w:rsidRPr="00BB6A4D" w:rsidRDefault="00923145" w:rsidP="00BB6A4D">
      <w:pPr>
        <w:spacing w:after="0" w:line="240" w:lineRule="auto"/>
        <w:jc w:val="center"/>
        <w:rPr>
          <w:rFonts w:ascii="Arial" w:hAnsi="Arial" w:cs="Arial"/>
          <w:sz w:val="20"/>
          <w:szCs w:val="20"/>
          <w:u w:val="single"/>
          <w:lang w:eastAsia="es-ES"/>
        </w:rPr>
      </w:pPr>
      <w:r w:rsidRPr="00BB6A4D">
        <w:rPr>
          <w:rFonts w:ascii="Arial" w:hAnsi="Arial" w:cs="Arial"/>
          <w:sz w:val="24"/>
          <w:szCs w:val="20"/>
          <w:lang w:eastAsia="es-ES"/>
        </w:rPr>
        <w:t>(Documento Obligatorio)</w:t>
      </w:r>
    </w:p>
    <w:tbl>
      <w:tblPr>
        <w:tblpPr w:leftFromText="141" w:rightFromText="141" w:vertAnchor="text" w:horzAnchor="margin" w:tblpY="199"/>
        <w:tblW w:w="0" w:type="auto"/>
        <w:tblLook w:val="04A0" w:firstRow="1" w:lastRow="0" w:firstColumn="1" w:lastColumn="0" w:noHBand="0" w:noVBand="1"/>
      </w:tblPr>
      <w:tblGrid>
        <w:gridCol w:w="9056"/>
      </w:tblGrid>
      <w:tr w:rsidR="00AD0856" w14:paraId="2560FF1C" w14:textId="77777777" w:rsidTr="00AD0856">
        <w:trPr>
          <w:trHeight w:val="547"/>
        </w:trPr>
        <w:tc>
          <w:tcPr>
            <w:tcW w:w="9056" w:type="dxa"/>
            <w:vAlign w:val="center"/>
          </w:tcPr>
          <w:p w14:paraId="04755C42" w14:textId="77777777" w:rsidR="00AD0856" w:rsidRDefault="00AD0856" w:rsidP="00AD0856">
            <w:pPr>
              <w:spacing w:after="0" w:line="240" w:lineRule="auto"/>
            </w:pPr>
          </w:p>
        </w:tc>
      </w:tr>
    </w:tbl>
    <w:p w14:paraId="6ABC3EFE" w14:textId="77777777" w:rsidR="001D37C6" w:rsidRDefault="001D37C6">
      <w:pPr>
        <w:spacing w:after="0" w:line="240" w:lineRule="auto"/>
      </w:pPr>
    </w:p>
    <w:p w14:paraId="2B671407" w14:textId="77777777" w:rsidR="003828F2" w:rsidRPr="00BB6A4D" w:rsidRDefault="00DA3BD6" w:rsidP="00BB6A4D">
      <w:pPr>
        <w:spacing w:after="0" w:line="240" w:lineRule="auto"/>
        <w:rPr>
          <w:rFonts w:ascii="Arial" w:hAnsi="Arial" w:cs="Arial"/>
          <w:b/>
          <w:sz w:val="20"/>
          <w:szCs w:val="20"/>
          <w:u w:val="single"/>
          <w:lang w:eastAsia="es-ES"/>
        </w:rPr>
      </w:pPr>
      <w:r w:rsidRPr="0020327E">
        <w:rPr>
          <w:rFonts w:ascii="Arial" w:hAnsi="Arial" w:cs="Arial"/>
          <w:b/>
          <w:noProof/>
          <w:sz w:val="20"/>
          <w:szCs w:val="20"/>
          <w:lang w:eastAsia="es-CL"/>
        </w:rPr>
        <w:drawing>
          <wp:inline distT="0" distB="0" distL="0" distR="0" wp14:anchorId="7AD34815" wp14:editId="1681455E">
            <wp:extent cx="1294130" cy="1191260"/>
            <wp:effectExtent l="0" t="0" r="1270" b="8890"/>
            <wp:docPr id="1" name="Imagen 1"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enjo\Desktop\respaldo\LOGOS\MDSF-Peque_Color.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p w14:paraId="51FE6A6B" w14:textId="77777777" w:rsidR="00EF7CAC" w:rsidRDefault="00EF7CAC" w:rsidP="00BB6A4D">
      <w:pPr>
        <w:pStyle w:val="Encabezado"/>
        <w:jc w:val="center"/>
        <w:rPr>
          <w:rFonts w:ascii="Arial" w:hAnsi="Arial" w:cs="Arial"/>
          <w:b/>
          <w:szCs w:val="22"/>
          <w:lang w:val="es-MX" w:eastAsia="en-US"/>
        </w:rPr>
      </w:pPr>
    </w:p>
    <w:p w14:paraId="75277BFD" w14:textId="7AD24F0E" w:rsidR="00CD2A92" w:rsidRPr="00BB6A4D" w:rsidRDefault="00D819C7" w:rsidP="27754394">
      <w:pPr>
        <w:pStyle w:val="Encabezado"/>
        <w:jc w:val="center"/>
        <w:rPr>
          <w:rFonts w:ascii="Arial" w:hAnsi="Arial" w:cs="Arial"/>
          <w:b/>
          <w:bCs/>
          <w:lang w:val="es-MX" w:eastAsia="en-US"/>
        </w:rPr>
      </w:pPr>
      <w:r w:rsidRPr="27754394">
        <w:rPr>
          <w:rFonts w:ascii="Arial" w:hAnsi="Arial" w:cs="Arial"/>
          <w:b/>
          <w:bCs/>
          <w:lang w:val="es-MX" w:eastAsia="en-US"/>
        </w:rPr>
        <w:t>CONCURSO</w:t>
      </w:r>
      <w:r w:rsidR="008E3926" w:rsidRPr="27754394">
        <w:rPr>
          <w:rFonts w:ascii="Arial" w:hAnsi="Arial" w:cs="Arial"/>
          <w:b/>
          <w:bCs/>
          <w:lang w:val="es-MX" w:eastAsia="en-US"/>
        </w:rPr>
        <w:t xml:space="preserve"> PARA VIVIR MEJOR – ACCIÓN SOCIAL - </w:t>
      </w:r>
      <w:r w:rsidR="00B763FD" w:rsidRPr="27754394">
        <w:rPr>
          <w:rFonts w:ascii="Arial" w:hAnsi="Arial" w:cs="Arial"/>
          <w:b/>
          <w:bCs/>
          <w:lang w:val="es-MX" w:eastAsia="en-US"/>
        </w:rPr>
        <w:t xml:space="preserve"> AÑO </w:t>
      </w:r>
      <w:r w:rsidR="00B01094" w:rsidRPr="27754394">
        <w:rPr>
          <w:rFonts w:ascii="Arial" w:hAnsi="Arial" w:cs="Arial"/>
          <w:b/>
          <w:bCs/>
          <w:lang w:val="es-MX" w:eastAsia="en-US"/>
        </w:rPr>
        <w:t>202</w:t>
      </w:r>
      <w:r w:rsidR="65343338" w:rsidRPr="27754394">
        <w:rPr>
          <w:rFonts w:ascii="Arial" w:hAnsi="Arial" w:cs="Arial"/>
          <w:b/>
          <w:bCs/>
          <w:lang w:val="es-MX" w:eastAsia="en-US"/>
        </w:rPr>
        <w:t>3</w:t>
      </w:r>
      <w:r w:rsidR="00B01094" w:rsidRPr="27754394">
        <w:rPr>
          <w:rFonts w:ascii="Arial" w:hAnsi="Arial" w:cs="Arial"/>
          <w:b/>
          <w:bCs/>
          <w:lang w:val="es-MX" w:eastAsia="en-US"/>
        </w:rPr>
        <w:t xml:space="preserve"> </w:t>
      </w:r>
    </w:p>
    <w:p w14:paraId="06CC9824" w14:textId="77777777" w:rsidR="001F6AF9" w:rsidRPr="00BB6A4D" w:rsidRDefault="001F6AF9" w:rsidP="00BB6A4D">
      <w:pPr>
        <w:tabs>
          <w:tab w:val="left" w:pos="1260"/>
        </w:tabs>
        <w:spacing w:after="0" w:line="240" w:lineRule="auto"/>
        <w:jc w:val="center"/>
        <w:rPr>
          <w:rFonts w:ascii="Arial" w:hAnsi="Arial" w:cs="Arial"/>
          <w:b/>
          <w:sz w:val="24"/>
          <w:szCs w:val="21"/>
          <w:u w:val="single"/>
          <w:lang w:eastAsia="es-ES"/>
        </w:rPr>
      </w:pPr>
    </w:p>
    <w:p w14:paraId="71F56109" w14:textId="77777777" w:rsidR="00CD2A92" w:rsidRPr="00BB6A4D" w:rsidRDefault="00923145" w:rsidP="00BB6A4D">
      <w:pPr>
        <w:tabs>
          <w:tab w:val="left" w:pos="1260"/>
        </w:tabs>
        <w:spacing w:after="0" w:line="240" w:lineRule="auto"/>
        <w:jc w:val="center"/>
        <w:rPr>
          <w:rFonts w:ascii="Arial" w:hAnsi="Arial" w:cs="Arial"/>
          <w:b/>
          <w:sz w:val="24"/>
          <w:szCs w:val="21"/>
          <w:u w:val="single"/>
          <w:lang w:eastAsia="es-ES"/>
        </w:rPr>
      </w:pPr>
      <w:r w:rsidRPr="00BB6A4D">
        <w:rPr>
          <w:rFonts w:ascii="Arial" w:hAnsi="Arial" w:cs="Arial"/>
          <w:b/>
          <w:sz w:val="24"/>
          <w:szCs w:val="21"/>
          <w:u w:val="single"/>
          <w:lang w:eastAsia="es-ES"/>
        </w:rPr>
        <w:t>DECLARACIÓN JURADA</w:t>
      </w:r>
    </w:p>
    <w:p w14:paraId="2A199006" w14:textId="594BD83B" w:rsidR="003828F2" w:rsidRPr="00BB6A4D" w:rsidRDefault="00923145" w:rsidP="00BB6A4D">
      <w:pPr>
        <w:tabs>
          <w:tab w:val="left" w:pos="1260"/>
        </w:tabs>
        <w:spacing w:after="0" w:line="240" w:lineRule="auto"/>
        <w:jc w:val="center"/>
        <w:rPr>
          <w:rFonts w:ascii="Arial" w:hAnsi="Arial" w:cs="Arial"/>
          <w:b/>
          <w:u w:val="single"/>
        </w:rPr>
      </w:pPr>
      <w:r w:rsidRPr="00BB6A4D">
        <w:rPr>
          <w:rFonts w:ascii="Arial" w:hAnsi="Arial" w:cs="Arial"/>
          <w:b/>
          <w:szCs w:val="21"/>
          <w:lang w:eastAsia="es-ES"/>
        </w:rPr>
        <w:t>Fundaciones, Corporaciones y Organizaciones No Gubernamentales</w:t>
      </w:r>
    </w:p>
    <w:p w14:paraId="70F05038" w14:textId="77777777" w:rsidR="001D37C6" w:rsidRDefault="001D37C6">
      <w:pPr>
        <w:spacing w:after="0" w:line="240" w:lineRule="auto"/>
      </w:pPr>
    </w:p>
    <w:tbl>
      <w:tblPr>
        <w:tblW w:w="0" w:type="auto"/>
        <w:tblLook w:val="04A0" w:firstRow="1" w:lastRow="0" w:firstColumn="1" w:lastColumn="0" w:noHBand="0" w:noVBand="1"/>
      </w:tblPr>
      <w:tblGrid>
        <w:gridCol w:w="2166"/>
      </w:tblGrid>
      <w:tr w:rsidR="001D37C6" w14:paraId="0E773113" w14:textId="77777777" w:rsidTr="00BB6A4D">
        <w:tc>
          <w:tcPr>
            <w:tcW w:w="2166" w:type="dxa"/>
          </w:tcPr>
          <w:p w14:paraId="4E4272E6" w14:textId="77777777" w:rsidR="001D37C6" w:rsidRDefault="001D37C6">
            <w:pPr>
              <w:spacing w:after="0" w:line="240" w:lineRule="auto"/>
            </w:pPr>
          </w:p>
        </w:tc>
      </w:tr>
    </w:tbl>
    <w:p w14:paraId="198B6ACD" w14:textId="77777777" w:rsidR="00D819C7" w:rsidRPr="00BB6A4D" w:rsidRDefault="00D819C7" w:rsidP="00BB6A4D">
      <w:pPr>
        <w:spacing w:after="0" w:line="240" w:lineRule="auto"/>
        <w:ind w:left="66"/>
        <w:jc w:val="both"/>
        <w:rPr>
          <w:rFonts w:ascii="Arial" w:hAnsi="Arial" w:cs="Arial"/>
          <w:sz w:val="20"/>
          <w:szCs w:val="20"/>
          <w:lang w:eastAsia="es-ES"/>
        </w:rPr>
      </w:pPr>
    </w:p>
    <w:p w14:paraId="148CFD76" w14:textId="31099ACB" w:rsidR="00D819C7" w:rsidRPr="00BB6A4D" w:rsidRDefault="00D819C7" w:rsidP="27754394">
      <w:pPr>
        <w:spacing w:after="0" w:line="240" w:lineRule="auto"/>
        <w:ind w:left="66"/>
        <w:jc w:val="both"/>
        <w:rPr>
          <w:rFonts w:ascii="Arial" w:hAnsi="Arial" w:cs="Arial"/>
          <w:lang w:eastAsia="es-ES"/>
        </w:rPr>
      </w:pPr>
      <w:r w:rsidRPr="27754394">
        <w:rPr>
          <w:rFonts w:ascii="Arial" w:hAnsi="Arial" w:cs="Arial"/>
          <w:sz w:val="20"/>
          <w:szCs w:val="20"/>
          <w:lang w:eastAsia="es-ES"/>
        </w:rPr>
        <w:t xml:space="preserve">En </w:t>
      </w:r>
      <w:r w:rsidRPr="27754394">
        <w:rPr>
          <w:rFonts w:ascii="Arial" w:hAnsi="Arial" w:cs="Arial"/>
          <w:i/>
          <w:iCs/>
          <w:sz w:val="20"/>
          <w:szCs w:val="20"/>
          <w:lang w:eastAsia="es-ES"/>
        </w:rPr>
        <w:t>…(ciudad)…</w:t>
      </w:r>
      <w:r w:rsidRPr="27754394">
        <w:rPr>
          <w:rFonts w:ascii="Arial" w:hAnsi="Arial" w:cs="Arial"/>
          <w:sz w:val="20"/>
          <w:szCs w:val="20"/>
          <w:lang w:eastAsia="es-ES"/>
        </w:rPr>
        <w:t xml:space="preserve">, a …(fecha)…, declaro que la institución </w:t>
      </w:r>
      <w:r w:rsidRPr="27754394">
        <w:rPr>
          <w:rFonts w:ascii="Arial" w:hAnsi="Arial" w:cs="Arial"/>
          <w:i/>
          <w:iCs/>
          <w:sz w:val="20"/>
          <w:szCs w:val="20"/>
          <w:lang w:eastAsia="es-ES"/>
        </w:rPr>
        <w:t>…(nombre institución)…</w:t>
      </w:r>
      <w:r w:rsidRPr="27754394">
        <w:rPr>
          <w:rFonts w:ascii="Arial" w:hAnsi="Arial" w:cs="Arial"/>
          <w:sz w:val="20"/>
          <w:szCs w:val="20"/>
          <w:lang w:eastAsia="es-ES"/>
        </w:rPr>
        <w:t xml:space="preserve"> postulante al Concurso </w:t>
      </w:r>
      <w:r w:rsidR="008E3926" w:rsidRPr="27754394">
        <w:rPr>
          <w:rFonts w:ascii="Arial" w:hAnsi="Arial" w:cs="Arial"/>
          <w:sz w:val="20"/>
          <w:szCs w:val="20"/>
          <w:lang w:eastAsia="es-ES"/>
        </w:rPr>
        <w:t>Para Vivir Mejor</w:t>
      </w:r>
      <w:r w:rsidR="00B763FD" w:rsidRPr="27754394">
        <w:rPr>
          <w:rFonts w:ascii="Arial" w:hAnsi="Arial" w:cs="Arial"/>
          <w:sz w:val="20"/>
          <w:szCs w:val="20"/>
          <w:lang w:eastAsia="es-ES"/>
        </w:rPr>
        <w:t xml:space="preserve"> – Acción Social - Año</w:t>
      </w:r>
      <w:r w:rsidR="00931D3C" w:rsidRPr="27754394">
        <w:rPr>
          <w:rFonts w:ascii="Arial" w:hAnsi="Arial" w:cs="Arial"/>
          <w:sz w:val="20"/>
          <w:szCs w:val="20"/>
          <w:lang w:eastAsia="es-ES"/>
        </w:rPr>
        <w:t xml:space="preserve"> </w:t>
      </w:r>
      <w:r w:rsidR="00B073F4" w:rsidRPr="27754394">
        <w:rPr>
          <w:rFonts w:ascii="Arial" w:hAnsi="Arial" w:cs="Arial"/>
          <w:sz w:val="20"/>
          <w:szCs w:val="20"/>
          <w:lang w:eastAsia="es-ES"/>
        </w:rPr>
        <w:t>202</w:t>
      </w:r>
      <w:r w:rsidR="69A1897A" w:rsidRPr="27754394">
        <w:rPr>
          <w:rFonts w:ascii="Arial" w:hAnsi="Arial" w:cs="Arial"/>
          <w:sz w:val="20"/>
          <w:szCs w:val="20"/>
          <w:lang w:eastAsia="es-ES"/>
        </w:rPr>
        <w:t>3</w:t>
      </w:r>
      <w:r w:rsidRPr="27754394">
        <w:rPr>
          <w:rFonts w:ascii="Arial" w:hAnsi="Arial" w:cs="Arial"/>
          <w:sz w:val="20"/>
          <w:szCs w:val="20"/>
          <w:lang w:eastAsia="es-ES"/>
        </w:rPr>
        <w:t>, se encuentra constituida como fundación, corporación, asociación u otra institución del sector privado, conforme a las normas establecidas en el Título XXXIII del Libro I del Código Civil;</w:t>
      </w:r>
      <w:r w:rsidR="00EF7CAC" w:rsidRPr="27754394">
        <w:rPr>
          <w:rFonts w:ascii="Arial" w:hAnsi="Arial" w:cs="Arial"/>
          <w:sz w:val="20"/>
          <w:szCs w:val="20"/>
          <w:lang w:eastAsia="es-ES"/>
        </w:rPr>
        <w:t xml:space="preserve"> </w:t>
      </w:r>
      <w:r w:rsidRPr="27754394">
        <w:rPr>
          <w:rFonts w:ascii="Arial" w:hAnsi="Arial" w:cs="Arial"/>
          <w:sz w:val="20"/>
          <w:szCs w:val="20"/>
          <w:lang w:eastAsia="es-ES"/>
        </w:rPr>
        <w:t>y no persigu</w:t>
      </w:r>
      <w:r w:rsidR="002E072C" w:rsidRPr="27754394">
        <w:rPr>
          <w:rFonts w:ascii="Arial" w:hAnsi="Arial" w:cs="Arial"/>
          <w:sz w:val="20"/>
          <w:szCs w:val="20"/>
          <w:lang w:eastAsia="es-ES"/>
        </w:rPr>
        <w:t>e</w:t>
      </w:r>
      <w:r w:rsidRPr="27754394">
        <w:rPr>
          <w:rFonts w:ascii="Arial" w:hAnsi="Arial" w:cs="Arial"/>
          <w:sz w:val="20"/>
          <w:szCs w:val="20"/>
          <w:lang w:eastAsia="es-ES"/>
        </w:rPr>
        <w:t xml:space="preserve"> fines de lucro</w:t>
      </w:r>
    </w:p>
    <w:p w14:paraId="7FE45A2D" w14:textId="77777777" w:rsidR="00D819C7" w:rsidRPr="00BB6A4D" w:rsidRDefault="00D819C7" w:rsidP="00BB6A4D">
      <w:pPr>
        <w:autoSpaceDE w:val="0"/>
        <w:autoSpaceDN w:val="0"/>
        <w:adjustRightInd w:val="0"/>
        <w:spacing w:after="0" w:line="240" w:lineRule="auto"/>
        <w:jc w:val="both"/>
        <w:rPr>
          <w:rFonts w:ascii="Arial" w:hAnsi="Arial" w:cs="Arial"/>
          <w:szCs w:val="20"/>
          <w:lang w:eastAsia="es-ES"/>
        </w:rPr>
      </w:pPr>
    </w:p>
    <w:p w14:paraId="76646708" w14:textId="77777777" w:rsidR="00D819C7" w:rsidRPr="00BB6A4D" w:rsidRDefault="00D819C7" w:rsidP="00BB6A4D">
      <w:pPr>
        <w:autoSpaceDE w:val="0"/>
        <w:autoSpaceDN w:val="0"/>
        <w:adjustRightInd w:val="0"/>
        <w:spacing w:after="0" w:line="240" w:lineRule="auto"/>
        <w:jc w:val="both"/>
        <w:rPr>
          <w:rFonts w:ascii="Arial" w:hAnsi="Arial" w:cs="Arial"/>
          <w:szCs w:val="20"/>
          <w:lang w:eastAsia="es-ES"/>
        </w:rPr>
      </w:pPr>
      <w:r w:rsidRPr="00BB6A4D">
        <w:rPr>
          <w:rFonts w:ascii="Arial" w:hAnsi="Arial" w:cs="Arial"/>
          <w:sz w:val="20"/>
          <w:szCs w:val="20"/>
          <w:lang w:eastAsia="es-ES"/>
        </w:rPr>
        <w:t>Además, declaro que:</w:t>
      </w:r>
    </w:p>
    <w:p w14:paraId="04D19353" w14:textId="77777777" w:rsidR="00CD2A92" w:rsidRPr="00BB6A4D" w:rsidRDefault="00CD2A92" w:rsidP="00BB6A4D">
      <w:pPr>
        <w:autoSpaceDE w:val="0"/>
        <w:autoSpaceDN w:val="0"/>
        <w:adjustRightInd w:val="0"/>
        <w:spacing w:after="0" w:line="240" w:lineRule="auto"/>
        <w:ind w:left="1134"/>
        <w:jc w:val="both"/>
        <w:rPr>
          <w:rFonts w:ascii="Arial" w:hAnsi="Arial" w:cs="Arial"/>
          <w:szCs w:val="20"/>
          <w:lang w:eastAsia="es-ES"/>
        </w:rPr>
      </w:pPr>
    </w:p>
    <w:p w14:paraId="770D7C8A" w14:textId="24515DE7" w:rsidR="00D819C7" w:rsidRPr="00BB6A4D" w:rsidRDefault="00D819C7" w:rsidP="00BB6A4D">
      <w:pPr>
        <w:numPr>
          <w:ilvl w:val="0"/>
          <w:numId w:val="48"/>
        </w:numPr>
        <w:autoSpaceDE w:val="0"/>
        <w:autoSpaceDN w:val="0"/>
        <w:adjustRightInd w:val="0"/>
        <w:spacing w:after="0" w:line="240" w:lineRule="auto"/>
        <w:ind w:left="1134" w:hanging="283"/>
        <w:jc w:val="both"/>
        <w:rPr>
          <w:rFonts w:ascii="Arial" w:hAnsi="Arial" w:cs="Arial"/>
          <w:szCs w:val="20"/>
          <w:lang w:eastAsia="es-ES"/>
        </w:rPr>
      </w:pPr>
      <w:r w:rsidRPr="00BB6A4D">
        <w:rPr>
          <w:rFonts w:ascii="Arial" w:hAnsi="Arial" w:cs="Arial"/>
          <w:sz w:val="20"/>
          <w:szCs w:val="20"/>
          <w:lang w:eastAsia="es-ES"/>
        </w:rPr>
        <w:t>La Institución no posee dentro de sus</w:t>
      </w:r>
      <w:r w:rsidRPr="00BB6A4D">
        <w:rPr>
          <w:rFonts w:ascii="Arial" w:eastAsia="Times New Roman" w:hAnsi="Arial" w:cs="Arial"/>
          <w:sz w:val="20"/>
          <w:szCs w:val="20"/>
          <w:lang w:val="es-ES" w:eastAsia="es-ES"/>
        </w:rPr>
        <w:t xml:space="preserve"> </w:t>
      </w:r>
      <w:r w:rsidR="008E3926">
        <w:rPr>
          <w:rFonts w:ascii="Arial" w:eastAsia="Times New Roman" w:hAnsi="Arial" w:cs="Arial"/>
          <w:sz w:val="20"/>
          <w:szCs w:val="20"/>
          <w:lang w:val="es-ES" w:eastAsia="es-ES"/>
        </w:rPr>
        <w:t>d</w:t>
      </w:r>
      <w:r w:rsidRPr="00BB6A4D">
        <w:rPr>
          <w:rFonts w:ascii="Arial" w:eastAsia="Times New Roman" w:hAnsi="Arial" w:cs="Arial"/>
          <w:sz w:val="20"/>
          <w:szCs w:val="20"/>
          <w:lang w:val="es-ES" w:eastAsia="es-ES"/>
        </w:rPr>
        <w:t xml:space="preserve">irectivos, </w:t>
      </w:r>
      <w:r w:rsidR="008E3926">
        <w:rPr>
          <w:rFonts w:ascii="Arial" w:eastAsia="Times New Roman" w:hAnsi="Arial" w:cs="Arial"/>
          <w:sz w:val="20"/>
          <w:szCs w:val="20"/>
          <w:lang w:val="es-ES" w:eastAsia="es-ES"/>
        </w:rPr>
        <w:t>a</w:t>
      </w:r>
      <w:r w:rsidRPr="00BB6A4D">
        <w:rPr>
          <w:rFonts w:ascii="Arial" w:eastAsia="Times New Roman" w:hAnsi="Arial" w:cs="Arial"/>
          <w:sz w:val="20"/>
          <w:szCs w:val="20"/>
          <w:lang w:val="es-ES" w:eastAsia="es-ES"/>
        </w:rPr>
        <w:t xml:space="preserve">dministradores y/o </w:t>
      </w:r>
      <w:r w:rsidR="008E3926">
        <w:rPr>
          <w:rFonts w:ascii="Arial" w:eastAsia="Times New Roman" w:hAnsi="Arial" w:cs="Arial"/>
          <w:sz w:val="20"/>
          <w:szCs w:val="20"/>
          <w:lang w:val="es-ES" w:eastAsia="es-ES"/>
        </w:rPr>
        <w:t>r</w:t>
      </w:r>
      <w:r w:rsidRPr="00BB6A4D">
        <w:rPr>
          <w:rFonts w:ascii="Arial" w:eastAsia="Times New Roman" w:hAnsi="Arial" w:cs="Arial"/>
          <w:sz w:val="20"/>
          <w:szCs w:val="20"/>
          <w:lang w:val="es-ES" w:eastAsia="es-ES"/>
        </w:rPr>
        <w:t>epresentantes</w:t>
      </w:r>
      <w:r w:rsidRPr="00BB6A4D">
        <w:rPr>
          <w:rFonts w:ascii="Arial" w:hAnsi="Arial" w:cs="Arial"/>
          <w:sz w:val="20"/>
          <w:szCs w:val="20"/>
          <w:lang w:eastAsia="es-ES"/>
        </w:rPr>
        <w:t xml:space="preserve"> a funcionarios/as del Ministerio de Desarrollo Social</w:t>
      </w:r>
      <w:r w:rsidR="00050CC2">
        <w:rPr>
          <w:rFonts w:ascii="Arial" w:hAnsi="Arial" w:cs="Arial"/>
          <w:sz w:val="20"/>
          <w:szCs w:val="20"/>
          <w:lang w:eastAsia="es-ES"/>
        </w:rPr>
        <w:t xml:space="preserve"> y Familia</w:t>
      </w:r>
      <w:r w:rsidRPr="00BB6A4D">
        <w:rPr>
          <w:rFonts w:ascii="Arial" w:hAnsi="Arial" w:cs="Arial"/>
          <w:sz w:val="20"/>
          <w:szCs w:val="20"/>
          <w:lang w:eastAsia="es-ES"/>
        </w:rPr>
        <w:t xml:space="preserve"> o de sus </w:t>
      </w:r>
      <w:r w:rsidR="008E3926">
        <w:rPr>
          <w:rFonts w:ascii="Arial" w:hAnsi="Arial" w:cs="Arial"/>
          <w:sz w:val="20"/>
          <w:szCs w:val="20"/>
          <w:lang w:eastAsia="es-ES"/>
        </w:rPr>
        <w:t>s</w:t>
      </w:r>
      <w:r w:rsidRPr="00BB6A4D">
        <w:rPr>
          <w:rFonts w:ascii="Arial" w:hAnsi="Arial" w:cs="Arial"/>
          <w:sz w:val="20"/>
          <w:szCs w:val="20"/>
          <w:lang w:eastAsia="es-ES"/>
        </w:rPr>
        <w:t xml:space="preserve">ervicios </w:t>
      </w:r>
      <w:r w:rsidR="008E3926">
        <w:rPr>
          <w:rFonts w:ascii="Arial" w:hAnsi="Arial" w:cs="Arial"/>
          <w:sz w:val="20"/>
          <w:szCs w:val="20"/>
          <w:lang w:eastAsia="es-ES"/>
        </w:rPr>
        <w:t>r</w:t>
      </w:r>
      <w:r w:rsidRPr="00BB6A4D">
        <w:rPr>
          <w:rFonts w:ascii="Arial" w:hAnsi="Arial" w:cs="Arial"/>
          <w:sz w:val="20"/>
          <w:szCs w:val="20"/>
          <w:lang w:eastAsia="es-ES"/>
        </w:rPr>
        <w:t>elacionados.</w:t>
      </w:r>
    </w:p>
    <w:p w14:paraId="5B6FAC79" w14:textId="5B8E0C64" w:rsidR="00D819C7" w:rsidRPr="00BB6A4D" w:rsidRDefault="00D819C7" w:rsidP="00BB6A4D">
      <w:pPr>
        <w:numPr>
          <w:ilvl w:val="0"/>
          <w:numId w:val="48"/>
        </w:numPr>
        <w:autoSpaceDE w:val="0"/>
        <w:autoSpaceDN w:val="0"/>
        <w:adjustRightInd w:val="0"/>
        <w:spacing w:after="0" w:line="240" w:lineRule="auto"/>
        <w:ind w:left="1134"/>
        <w:jc w:val="both"/>
        <w:rPr>
          <w:rFonts w:ascii="Arial" w:hAnsi="Arial" w:cs="Arial"/>
          <w:szCs w:val="20"/>
          <w:lang w:eastAsia="es-ES"/>
        </w:rPr>
      </w:pPr>
      <w:r w:rsidRPr="00BB6A4D">
        <w:rPr>
          <w:rFonts w:ascii="Arial" w:hAnsi="Arial" w:cs="Arial"/>
          <w:sz w:val="20"/>
          <w:szCs w:val="20"/>
          <w:lang w:eastAsia="es-ES"/>
        </w:rPr>
        <w:t xml:space="preserve">La Institución no posee dentro de sus </w:t>
      </w:r>
      <w:r w:rsidR="008E3926">
        <w:rPr>
          <w:rFonts w:ascii="Arial" w:hAnsi="Arial" w:cs="Arial"/>
          <w:sz w:val="20"/>
          <w:szCs w:val="20"/>
          <w:lang w:eastAsia="es-ES"/>
        </w:rPr>
        <w:t>d</w:t>
      </w:r>
      <w:r w:rsidRPr="00BB6A4D">
        <w:rPr>
          <w:rFonts w:ascii="Arial" w:hAnsi="Arial" w:cs="Arial"/>
          <w:sz w:val="20"/>
          <w:szCs w:val="20"/>
          <w:lang w:eastAsia="es-ES"/>
        </w:rPr>
        <w:t xml:space="preserve">irectivos, </w:t>
      </w:r>
      <w:r w:rsidR="008E3926">
        <w:rPr>
          <w:rFonts w:ascii="Arial" w:hAnsi="Arial" w:cs="Arial"/>
          <w:sz w:val="20"/>
          <w:szCs w:val="20"/>
          <w:lang w:eastAsia="es-ES"/>
        </w:rPr>
        <w:t>a</w:t>
      </w:r>
      <w:r w:rsidRPr="00BB6A4D">
        <w:rPr>
          <w:rFonts w:ascii="Arial" w:hAnsi="Arial" w:cs="Arial"/>
          <w:sz w:val="20"/>
          <w:szCs w:val="20"/>
          <w:lang w:eastAsia="es-ES"/>
        </w:rPr>
        <w:t xml:space="preserve">dministradores y/o </w:t>
      </w:r>
      <w:r w:rsidR="008E3926">
        <w:rPr>
          <w:rFonts w:ascii="Arial" w:hAnsi="Arial" w:cs="Arial"/>
          <w:sz w:val="20"/>
          <w:szCs w:val="20"/>
          <w:lang w:eastAsia="es-ES"/>
        </w:rPr>
        <w:t>r</w:t>
      </w:r>
      <w:r w:rsidRPr="00BB6A4D">
        <w:rPr>
          <w:rFonts w:ascii="Arial" w:hAnsi="Arial" w:cs="Arial"/>
          <w:sz w:val="20"/>
          <w:szCs w:val="20"/>
          <w:lang w:eastAsia="es-ES"/>
        </w:rPr>
        <w:t>epresentantes, a cónyuges,</w:t>
      </w:r>
      <w:r w:rsidR="008E3926">
        <w:rPr>
          <w:rFonts w:ascii="Arial" w:hAnsi="Arial" w:cs="Arial"/>
          <w:sz w:val="20"/>
          <w:szCs w:val="20"/>
          <w:lang w:eastAsia="es-ES"/>
        </w:rPr>
        <w:t xml:space="preserve"> convivientes civiles, </w:t>
      </w:r>
      <w:r w:rsidRPr="00BB6A4D">
        <w:rPr>
          <w:rFonts w:ascii="Arial" w:hAnsi="Arial" w:cs="Arial"/>
          <w:sz w:val="20"/>
          <w:szCs w:val="20"/>
          <w:lang w:eastAsia="es-ES"/>
        </w:rPr>
        <w:t xml:space="preserve">hijos/as y/o parientes consanguíneos -hasta el tercer grado,  o por afinidad hasta segundo grado de funcionarios/as </w:t>
      </w:r>
      <w:r w:rsidR="008E3926">
        <w:rPr>
          <w:rFonts w:ascii="Arial" w:hAnsi="Arial" w:cs="Arial"/>
          <w:sz w:val="20"/>
          <w:szCs w:val="20"/>
          <w:lang w:eastAsia="es-ES"/>
        </w:rPr>
        <w:t>d</w:t>
      </w:r>
      <w:r w:rsidRPr="00BB6A4D">
        <w:rPr>
          <w:rFonts w:ascii="Arial" w:hAnsi="Arial" w:cs="Arial"/>
          <w:sz w:val="20"/>
          <w:szCs w:val="20"/>
          <w:lang w:eastAsia="es-ES"/>
        </w:rPr>
        <w:t>irectivos del Ministerio de Desarrollo Social</w:t>
      </w:r>
      <w:r w:rsidR="00050CC2">
        <w:rPr>
          <w:rFonts w:ascii="Arial" w:hAnsi="Arial" w:cs="Arial"/>
          <w:sz w:val="20"/>
          <w:szCs w:val="20"/>
          <w:lang w:eastAsia="es-ES"/>
        </w:rPr>
        <w:t xml:space="preserve"> y Familia</w:t>
      </w:r>
      <w:r w:rsidRPr="00BB6A4D">
        <w:rPr>
          <w:rFonts w:ascii="Arial" w:hAnsi="Arial" w:cs="Arial"/>
          <w:sz w:val="20"/>
          <w:szCs w:val="20"/>
          <w:lang w:eastAsia="es-ES"/>
        </w:rPr>
        <w:t xml:space="preserve"> y/o de </w:t>
      </w:r>
      <w:r w:rsidR="00BD2EB9">
        <w:rPr>
          <w:rFonts w:ascii="Arial" w:hAnsi="Arial" w:cs="Arial"/>
          <w:sz w:val="20"/>
          <w:szCs w:val="20"/>
          <w:lang w:eastAsia="es-ES"/>
        </w:rPr>
        <w:t>sus</w:t>
      </w:r>
      <w:r w:rsidRPr="00BB6A4D">
        <w:rPr>
          <w:rFonts w:ascii="Arial" w:hAnsi="Arial" w:cs="Arial"/>
          <w:sz w:val="20"/>
          <w:szCs w:val="20"/>
          <w:lang w:eastAsia="es-ES"/>
        </w:rPr>
        <w:t xml:space="preserve"> </w:t>
      </w:r>
      <w:r w:rsidR="008E3926">
        <w:rPr>
          <w:rFonts w:ascii="Arial" w:hAnsi="Arial" w:cs="Arial"/>
          <w:sz w:val="20"/>
          <w:szCs w:val="20"/>
          <w:lang w:eastAsia="es-ES"/>
        </w:rPr>
        <w:t>s</w:t>
      </w:r>
      <w:r w:rsidRPr="00BB6A4D">
        <w:rPr>
          <w:rFonts w:ascii="Arial" w:hAnsi="Arial" w:cs="Arial"/>
          <w:sz w:val="20"/>
          <w:szCs w:val="20"/>
          <w:lang w:eastAsia="es-ES"/>
        </w:rPr>
        <w:t xml:space="preserve">ervicios </w:t>
      </w:r>
      <w:r w:rsidR="008E3926">
        <w:rPr>
          <w:rFonts w:ascii="Arial" w:hAnsi="Arial" w:cs="Arial"/>
          <w:sz w:val="20"/>
          <w:szCs w:val="20"/>
          <w:lang w:eastAsia="es-ES"/>
        </w:rPr>
        <w:t>r</w:t>
      </w:r>
      <w:r w:rsidRPr="00BB6A4D">
        <w:rPr>
          <w:rFonts w:ascii="Arial" w:hAnsi="Arial" w:cs="Arial"/>
          <w:sz w:val="20"/>
          <w:szCs w:val="20"/>
          <w:lang w:eastAsia="es-ES"/>
        </w:rPr>
        <w:t xml:space="preserve">elacionados, así como </w:t>
      </w:r>
      <w:r w:rsidR="00CD0993" w:rsidRPr="00BB6A4D">
        <w:rPr>
          <w:rFonts w:ascii="Arial" w:hAnsi="Arial" w:cs="Arial"/>
          <w:sz w:val="20"/>
          <w:szCs w:val="20"/>
          <w:lang w:eastAsia="es-ES"/>
        </w:rPr>
        <w:t xml:space="preserve">del equipo </w:t>
      </w:r>
      <w:r w:rsidRPr="00BB6A4D">
        <w:rPr>
          <w:rFonts w:ascii="Arial" w:hAnsi="Arial" w:cs="Arial"/>
          <w:sz w:val="20"/>
          <w:szCs w:val="20"/>
          <w:lang w:eastAsia="es-ES"/>
        </w:rPr>
        <w:t>técnico a cargo del concurso en la Subsecretaría de Evaluación Social</w:t>
      </w:r>
    </w:p>
    <w:p w14:paraId="4D9EBC5F" w14:textId="77777777" w:rsidR="00B01094" w:rsidRDefault="001D5989" w:rsidP="00B01094">
      <w:pPr>
        <w:numPr>
          <w:ilvl w:val="0"/>
          <w:numId w:val="48"/>
        </w:numPr>
        <w:autoSpaceDE w:val="0"/>
        <w:autoSpaceDN w:val="0"/>
        <w:adjustRightInd w:val="0"/>
        <w:spacing w:after="0" w:line="240" w:lineRule="auto"/>
        <w:ind w:left="1134"/>
        <w:jc w:val="both"/>
        <w:rPr>
          <w:rFonts w:ascii="Arial" w:hAnsi="Arial" w:cs="Arial"/>
          <w:sz w:val="20"/>
          <w:szCs w:val="20"/>
          <w:lang w:eastAsia="es-ES"/>
        </w:rPr>
      </w:pPr>
      <w:r w:rsidRPr="00AC2AB1">
        <w:rPr>
          <w:rFonts w:ascii="Arial" w:hAnsi="Arial" w:cs="Arial"/>
          <w:sz w:val="20"/>
          <w:szCs w:val="20"/>
          <w:lang w:eastAsia="es-ES"/>
        </w:rPr>
        <w:t>La</w:t>
      </w:r>
      <w:r w:rsidR="00001AD9">
        <w:rPr>
          <w:rFonts w:ascii="Arial" w:hAnsi="Arial" w:cs="Arial"/>
          <w:sz w:val="20"/>
          <w:szCs w:val="20"/>
          <w:lang w:eastAsia="es-ES"/>
        </w:rPr>
        <w:t xml:space="preserve"> información</w:t>
      </w:r>
      <w:r w:rsidRPr="00AC2AB1">
        <w:rPr>
          <w:rFonts w:ascii="Arial" w:hAnsi="Arial" w:cs="Arial"/>
          <w:sz w:val="20"/>
          <w:szCs w:val="20"/>
          <w:lang w:eastAsia="es-ES"/>
        </w:rPr>
        <w:t xml:space="preserve"> entregada en la presente postulación es verídica y representa fielmente los intereses de la Institución.</w:t>
      </w:r>
    </w:p>
    <w:p w14:paraId="2AE6F696" w14:textId="77777777" w:rsidR="00B01094" w:rsidRPr="00AC2AB1" w:rsidRDefault="00B01094" w:rsidP="00C67082">
      <w:pPr>
        <w:autoSpaceDE w:val="0"/>
        <w:autoSpaceDN w:val="0"/>
        <w:adjustRightInd w:val="0"/>
        <w:spacing w:after="0" w:line="240" w:lineRule="auto"/>
        <w:ind w:left="1134"/>
        <w:jc w:val="both"/>
        <w:rPr>
          <w:rFonts w:ascii="Arial" w:hAnsi="Arial" w:cs="Arial"/>
          <w:sz w:val="20"/>
          <w:szCs w:val="20"/>
          <w:lang w:eastAsia="es-ES"/>
        </w:rPr>
      </w:pPr>
    </w:p>
    <w:p w14:paraId="206C925E" w14:textId="77777777" w:rsidR="00D819C7" w:rsidRPr="00AC2AB1" w:rsidRDefault="00D819C7" w:rsidP="00D819C7">
      <w:pPr>
        <w:pStyle w:val="Prrafodelista"/>
        <w:rPr>
          <w:rFonts w:ascii="Arial" w:hAnsi="Arial" w:cs="Arial"/>
          <w:sz w:val="28"/>
        </w:rPr>
      </w:pPr>
    </w:p>
    <w:p w14:paraId="0037ED8E" w14:textId="77777777" w:rsidR="00D819C7" w:rsidRPr="00BB6A4D" w:rsidRDefault="00D819C7" w:rsidP="00BB6A4D">
      <w:pPr>
        <w:autoSpaceDE w:val="0"/>
        <w:autoSpaceDN w:val="0"/>
        <w:adjustRightInd w:val="0"/>
        <w:spacing w:after="0" w:line="240" w:lineRule="auto"/>
        <w:jc w:val="center"/>
        <w:rPr>
          <w:rFonts w:ascii="Arial" w:hAnsi="Arial" w:cs="Arial"/>
          <w:b/>
          <w:szCs w:val="20"/>
          <w:lang w:eastAsia="es-ES"/>
        </w:rPr>
      </w:pPr>
    </w:p>
    <w:p w14:paraId="7CA1060C" w14:textId="77777777" w:rsidR="00D819C7" w:rsidRPr="00BB6A4D" w:rsidRDefault="00D819C7" w:rsidP="00BB6A4D">
      <w:pPr>
        <w:autoSpaceDE w:val="0"/>
        <w:autoSpaceDN w:val="0"/>
        <w:adjustRightInd w:val="0"/>
        <w:spacing w:after="0" w:line="240" w:lineRule="auto"/>
        <w:jc w:val="center"/>
        <w:rPr>
          <w:rFonts w:ascii="Arial" w:hAnsi="Arial" w:cs="Arial"/>
          <w:b/>
          <w:szCs w:val="20"/>
          <w:lang w:eastAsia="es-ES"/>
        </w:rPr>
      </w:pPr>
    </w:p>
    <w:p w14:paraId="4871F3AB" w14:textId="77777777" w:rsidR="00783336" w:rsidRPr="00BB6A4D" w:rsidRDefault="00783336" w:rsidP="00BB6A4D">
      <w:pPr>
        <w:autoSpaceDE w:val="0"/>
        <w:autoSpaceDN w:val="0"/>
        <w:adjustRightInd w:val="0"/>
        <w:spacing w:after="0" w:line="240" w:lineRule="auto"/>
        <w:jc w:val="center"/>
        <w:rPr>
          <w:rFonts w:ascii="Arial" w:hAnsi="Arial" w:cs="Arial"/>
          <w:b/>
          <w:szCs w:val="20"/>
          <w:lang w:eastAsia="es-ES"/>
        </w:rPr>
      </w:pPr>
    </w:p>
    <w:p w14:paraId="569DD258" w14:textId="77777777" w:rsidR="00DF3565" w:rsidRDefault="00D819C7" w:rsidP="00AC2AB1">
      <w:pPr>
        <w:autoSpaceDE w:val="0"/>
        <w:autoSpaceDN w:val="0"/>
        <w:adjustRightInd w:val="0"/>
        <w:spacing w:after="0" w:line="240" w:lineRule="auto"/>
        <w:rPr>
          <w:rFonts w:ascii="Arial" w:hAnsi="Arial" w:cs="Arial"/>
          <w:b/>
          <w:sz w:val="20"/>
          <w:szCs w:val="20"/>
          <w:lang w:eastAsia="es-ES"/>
        </w:rPr>
      </w:pPr>
      <w:r w:rsidRPr="00BB6A4D">
        <w:rPr>
          <w:rFonts w:ascii="Arial" w:hAnsi="Arial" w:cs="Arial"/>
          <w:b/>
          <w:sz w:val="20"/>
          <w:szCs w:val="20"/>
          <w:lang w:eastAsia="es-ES"/>
        </w:rPr>
        <w:t>Nombre</w:t>
      </w:r>
      <w:r w:rsidR="00DF3565">
        <w:rPr>
          <w:rFonts w:ascii="Arial" w:hAnsi="Arial" w:cs="Arial"/>
          <w:b/>
          <w:sz w:val="20"/>
          <w:szCs w:val="20"/>
          <w:lang w:eastAsia="es-ES"/>
        </w:rPr>
        <w:t>:</w:t>
      </w:r>
    </w:p>
    <w:p w14:paraId="7F9B5108" w14:textId="77777777" w:rsidR="00DF3565" w:rsidRDefault="00B03C19" w:rsidP="00AC2AB1">
      <w:pPr>
        <w:autoSpaceDE w:val="0"/>
        <w:autoSpaceDN w:val="0"/>
        <w:adjustRightInd w:val="0"/>
        <w:spacing w:after="0" w:line="240" w:lineRule="auto"/>
        <w:rPr>
          <w:rFonts w:ascii="Arial" w:hAnsi="Arial" w:cs="Arial"/>
          <w:b/>
          <w:sz w:val="20"/>
          <w:szCs w:val="20"/>
          <w:lang w:eastAsia="es-ES"/>
        </w:rPr>
      </w:pPr>
      <w:r w:rsidRPr="00BB6A4D">
        <w:rPr>
          <w:rFonts w:ascii="Arial" w:hAnsi="Arial" w:cs="Arial"/>
          <w:b/>
          <w:sz w:val="20"/>
          <w:szCs w:val="20"/>
          <w:lang w:eastAsia="es-ES"/>
        </w:rPr>
        <w:t>Run</w:t>
      </w:r>
      <w:r w:rsidR="00DF3565">
        <w:rPr>
          <w:rFonts w:ascii="Arial" w:hAnsi="Arial" w:cs="Arial"/>
          <w:b/>
          <w:sz w:val="20"/>
          <w:szCs w:val="20"/>
          <w:lang w:eastAsia="es-ES"/>
        </w:rPr>
        <w:t>:</w:t>
      </w:r>
    </w:p>
    <w:p w14:paraId="0480A2A9" w14:textId="77777777" w:rsidR="00AC2AB1" w:rsidRDefault="00D819C7" w:rsidP="00BB6A4D">
      <w:pPr>
        <w:tabs>
          <w:tab w:val="left" w:pos="1260"/>
        </w:tabs>
        <w:spacing w:after="0" w:line="240" w:lineRule="auto"/>
        <w:rPr>
          <w:rFonts w:ascii="Arial" w:hAnsi="Arial" w:cs="Arial"/>
          <w:b/>
          <w:sz w:val="20"/>
          <w:szCs w:val="20"/>
          <w:lang w:eastAsia="es-ES"/>
        </w:rPr>
      </w:pPr>
      <w:r w:rsidRPr="00BB6A4D">
        <w:rPr>
          <w:rFonts w:ascii="Arial" w:hAnsi="Arial" w:cs="Arial"/>
          <w:b/>
          <w:sz w:val="20"/>
          <w:szCs w:val="20"/>
          <w:lang w:eastAsia="es-ES"/>
        </w:rPr>
        <w:t>Firma de representante legal</w:t>
      </w:r>
      <w:r w:rsidR="00DF3565">
        <w:rPr>
          <w:rFonts w:ascii="Arial" w:hAnsi="Arial" w:cs="Arial"/>
          <w:b/>
          <w:sz w:val="20"/>
          <w:szCs w:val="20"/>
          <w:lang w:eastAsia="es-ES"/>
        </w:rPr>
        <w:t>:</w:t>
      </w:r>
    </w:p>
    <w:p w14:paraId="55ECDF85" w14:textId="77777777" w:rsidR="00AC2AB1" w:rsidRDefault="00AC2AB1" w:rsidP="00BB6A4D">
      <w:pPr>
        <w:tabs>
          <w:tab w:val="left" w:pos="1260"/>
        </w:tabs>
        <w:spacing w:after="0" w:line="240" w:lineRule="auto"/>
        <w:rPr>
          <w:rFonts w:ascii="Arial" w:hAnsi="Arial" w:cs="Arial"/>
          <w:b/>
          <w:sz w:val="20"/>
          <w:szCs w:val="20"/>
          <w:lang w:eastAsia="es-ES"/>
        </w:rPr>
      </w:pPr>
    </w:p>
    <w:p w14:paraId="7B47DF02" w14:textId="77777777" w:rsidR="00D819C7" w:rsidRPr="00BB6A4D" w:rsidRDefault="00D819C7" w:rsidP="00BB6A4D">
      <w:pPr>
        <w:tabs>
          <w:tab w:val="left" w:pos="1260"/>
        </w:tabs>
        <w:spacing w:after="0" w:line="240" w:lineRule="auto"/>
        <w:rPr>
          <w:rFonts w:ascii="Arial" w:hAnsi="Arial" w:cs="Arial"/>
          <w:sz w:val="20"/>
          <w:szCs w:val="20"/>
          <w:lang w:eastAsia="es-ES"/>
        </w:rPr>
      </w:pPr>
      <w:r w:rsidRPr="00BB6A4D">
        <w:rPr>
          <w:rFonts w:ascii="Arial" w:hAnsi="Arial" w:cs="Arial"/>
          <w:sz w:val="20"/>
          <w:szCs w:val="20"/>
          <w:lang w:eastAsia="es-ES"/>
        </w:rPr>
        <w:t>Nota: el presente documento no requiere autorización ante Notario.</w:t>
      </w:r>
    </w:p>
    <w:p w14:paraId="5416DE58" w14:textId="77777777" w:rsidR="003828F2" w:rsidRPr="00BB6A4D" w:rsidRDefault="003828F2" w:rsidP="00BB6A4D">
      <w:pPr>
        <w:spacing w:after="0" w:line="240" w:lineRule="auto"/>
        <w:rPr>
          <w:rFonts w:ascii="Arial" w:hAnsi="Arial" w:cs="Arial"/>
          <w:b/>
          <w:sz w:val="20"/>
          <w:szCs w:val="20"/>
          <w:u w:val="single"/>
          <w:lang w:eastAsia="es-ES"/>
        </w:rPr>
      </w:pPr>
    </w:p>
    <w:p w14:paraId="0DA267C5" w14:textId="77777777" w:rsidR="001D37C6" w:rsidRDefault="001D37C6">
      <w:pPr>
        <w:spacing w:after="0" w:line="240" w:lineRule="auto"/>
      </w:pPr>
    </w:p>
    <w:p w14:paraId="114558FD" w14:textId="77777777" w:rsidR="00331DE1" w:rsidRPr="00370434" w:rsidRDefault="00331DE1" w:rsidP="00370434">
      <w:pPr>
        <w:tabs>
          <w:tab w:val="left" w:pos="1260"/>
        </w:tabs>
        <w:spacing w:after="0" w:line="240" w:lineRule="auto"/>
        <w:rPr>
          <w:rFonts w:ascii="Arial" w:hAnsi="Arial" w:cs="Arial"/>
          <w:b/>
          <w:u w:val="single"/>
        </w:rPr>
      </w:pPr>
    </w:p>
    <w:p w14:paraId="21A98C91" w14:textId="77777777" w:rsidR="00AC01BD" w:rsidRDefault="00AC01BD">
      <w:pPr>
        <w:spacing w:after="0" w:line="240" w:lineRule="auto"/>
        <w:rPr>
          <w:rFonts w:ascii="Arial" w:hAnsi="Arial" w:cs="Arial"/>
          <w:b/>
          <w:sz w:val="24"/>
          <w:u w:val="single"/>
        </w:rPr>
      </w:pPr>
    </w:p>
    <w:p w14:paraId="0A57F309" w14:textId="77777777" w:rsidR="00C67082" w:rsidRDefault="00C67082">
      <w:pPr>
        <w:spacing w:after="0" w:line="240" w:lineRule="auto"/>
        <w:rPr>
          <w:rFonts w:ascii="Arial" w:hAnsi="Arial" w:cs="Arial"/>
          <w:b/>
          <w:sz w:val="24"/>
          <w:u w:val="single"/>
        </w:rPr>
      </w:pPr>
    </w:p>
    <w:p w14:paraId="6B135145" w14:textId="77777777" w:rsidR="00C67082" w:rsidRDefault="00C67082">
      <w:pPr>
        <w:spacing w:after="0" w:line="240" w:lineRule="auto"/>
        <w:rPr>
          <w:rFonts w:ascii="Arial" w:hAnsi="Arial" w:cs="Arial"/>
          <w:b/>
          <w:sz w:val="24"/>
          <w:u w:val="single"/>
        </w:rPr>
      </w:pPr>
    </w:p>
    <w:p w14:paraId="5F21BC53" w14:textId="77777777" w:rsidR="00C67082" w:rsidRDefault="00C67082">
      <w:pPr>
        <w:spacing w:after="0" w:line="240" w:lineRule="auto"/>
        <w:rPr>
          <w:rFonts w:ascii="Arial" w:hAnsi="Arial" w:cs="Arial"/>
          <w:b/>
          <w:sz w:val="24"/>
          <w:u w:val="single"/>
        </w:rPr>
      </w:pPr>
    </w:p>
    <w:p w14:paraId="2C42AA86" w14:textId="77777777" w:rsidR="00C67082" w:rsidRDefault="00C67082">
      <w:pPr>
        <w:spacing w:after="0" w:line="240" w:lineRule="auto"/>
        <w:rPr>
          <w:rFonts w:ascii="Arial" w:hAnsi="Arial" w:cs="Arial"/>
          <w:b/>
          <w:sz w:val="24"/>
          <w:u w:val="single"/>
        </w:rPr>
      </w:pPr>
    </w:p>
    <w:p w14:paraId="14949F83" w14:textId="77777777" w:rsidR="00C67082" w:rsidRDefault="00C67082">
      <w:pPr>
        <w:spacing w:after="0" w:line="240" w:lineRule="auto"/>
        <w:rPr>
          <w:rFonts w:ascii="Arial" w:hAnsi="Arial" w:cs="Arial"/>
          <w:b/>
          <w:sz w:val="24"/>
          <w:u w:val="single"/>
        </w:rPr>
      </w:pPr>
    </w:p>
    <w:p w14:paraId="24B82D59" w14:textId="77777777" w:rsidR="00C67082" w:rsidRDefault="00C67082">
      <w:pPr>
        <w:spacing w:after="0" w:line="240" w:lineRule="auto"/>
        <w:rPr>
          <w:rFonts w:ascii="Arial" w:hAnsi="Arial" w:cs="Arial"/>
          <w:b/>
          <w:sz w:val="24"/>
          <w:u w:val="single"/>
        </w:rPr>
      </w:pPr>
    </w:p>
    <w:p w14:paraId="48B0711E" w14:textId="77777777" w:rsidR="00C67082" w:rsidRDefault="00C67082">
      <w:pPr>
        <w:spacing w:after="0" w:line="240" w:lineRule="auto"/>
        <w:rPr>
          <w:rFonts w:ascii="Arial" w:hAnsi="Arial" w:cs="Arial"/>
          <w:b/>
          <w:sz w:val="24"/>
          <w:u w:val="single"/>
        </w:rPr>
      </w:pPr>
    </w:p>
    <w:p w14:paraId="33F0782C" w14:textId="77777777" w:rsidR="00C67082" w:rsidRDefault="00C67082">
      <w:pPr>
        <w:spacing w:after="0" w:line="240" w:lineRule="auto"/>
        <w:rPr>
          <w:rFonts w:ascii="Arial" w:hAnsi="Arial" w:cs="Arial"/>
          <w:b/>
          <w:sz w:val="24"/>
          <w:u w:val="single"/>
        </w:rPr>
      </w:pPr>
    </w:p>
    <w:p w14:paraId="2B3EF585" w14:textId="77777777" w:rsidR="00C67082" w:rsidRDefault="00C67082">
      <w:pPr>
        <w:spacing w:after="0" w:line="240" w:lineRule="auto"/>
        <w:rPr>
          <w:rFonts w:ascii="Arial" w:hAnsi="Arial" w:cs="Arial"/>
          <w:b/>
          <w:sz w:val="24"/>
          <w:u w:val="single"/>
        </w:rPr>
      </w:pPr>
    </w:p>
    <w:p w14:paraId="3495ADC1" w14:textId="77777777" w:rsidR="00293CA5" w:rsidRDefault="00293CA5">
      <w:pPr>
        <w:spacing w:after="0" w:line="240" w:lineRule="auto"/>
        <w:rPr>
          <w:rFonts w:ascii="Arial" w:hAnsi="Arial" w:cs="Arial"/>
          <w:b/>
          <w:sz w:val="24"/>
          <w:u w:val="single"/>
        </w:rPr>
      </w:pPr>
    </w:p>
    <w:p w14:paraId="23CD0043" w14:textId="77777777" w:rsidR="00293CA5" w:rsidRPr="00AC2AB1" w:rsidRDefault="00293CA5" w:rsidP="00293CA5">
      <w:pPr>
        <w:tabs>
          <w:tab w:val="left" w:pos="1260"/>
        </w:tabs>
        <w:spacing w:after="0" w:line="240" w:lineRule="auto"/>
        <w:jc w:val="center"/>
        <w:rPr>
          <w:rFonts w:ascii="Arial" w:hAnsi="Arial" w:cs="Arial"/>
          <w:b/>
          <w:sz w:val="24"/>
          <w:u w:val="single"/>
        </w:rPr>
      </w:pPr>
      <w:r w:rsidRPr="00AC2AB1">
        <w:rPr>
          <w:rFonts w:ascii="Arial" w:hAnsi="Arial" w:cs="Arial"/>
          <w:b/>
          <w:sz w:val="24"/>
          <w:u w:val="single"/>
        </w:rPr>
        <w:t>ANEXO Nº 2: FORMULARIO DE PRESENTACIÓN DE PROYECTOS</w:t>
      </w:r>
    </w:p>
    <w:p w14:paraId="0A8FD5A5" w14:textId="77777777" w:rsidR="00293CA5" w:rsidRPr="00370434" w:rsidRDefault="00293CA5" w:rsidP="00293CA5">
      <w:pPr>
        <w:tabs>
          <w:tab w:val="left" w:pos="1260"/>
        </w:tabs>
        <w:spacing w:after="0" w:line="240" w:lineRule="auto"/>
        <w:jc w:val="center"/>
        <w:rPr>
          <w:rFonts w:ascii="Arial" w:hAnsi="Arial" w:cs="Arial"/>
          <w:b/>
          <w:u w:val="single"/>
        </w:rPr>
      </w:pPr>
      <w:r w:rsidRPr="00370434">
        <w:rPr>
          <w:rFonts w:ascii="Arial" w:hAnsi="Arial" w:cs="Arial"/>
          <w:sz w:val="24"/>
        </w:rPr>
        <w:t>(Documento Obligatorio para postulaciones presenciales)</w:t>
      </w:r>
    </w:p>
    <w:p w14:paraId="4B03E379" w14:textId="77777777" w:rsidR="00293CA5" w:rsidRPr="00370434" w:rsidRDefault="00293CA5" w:rsidP="00293CA5">
      <w:pPr>
        <w:tabs>
          <w:tab w:val="left" w:pos="1260"/>
        </w:tabs>
        <w:spacing w:after="0" w:line="240" w:lineRule="auto"/>
        <w:jc w:val="both"/>
        <w:rPr>
          <w:rFonts w:ascii="Arial" w:hAnsi="Arial" w:cs="Arial"/>
          <w:b/>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5"/>
        <w:gridCol w:w="1846"/>
        <w:gridCol w:w="572"/>
        <w:gridCol w:w="2338"/>
        <w:gridCol w:w="1490"/>
        <w:gridCol w:w="1355"/>
        <w:gridCol w:w="160"/>
        <w:gridCol w:w="45"/>
      </w:tblGrid>
      <w:tr w:rsidR="00293CA5" w:rsidRPr="00370434" w14:paraId="77E99F4F" w14:textId="77777777" w:rsidTr="00F24F56">
        <w:trPr>
          <w:trHeight w:val="1064"/>
        </w:trPr>
        <w:tc>
          <w:tcPr>
            <w:tcW w:w="3535" w:type="dxa"/>
            <w:hideMark/>
          </w:tcPr>
          <w:p w14:paraId="6F3A6C33" w14:textId="77777777" w:rsidR="00293CA5" w:rsidRPr="00370434" w:rsidRDefault="00293CA5" w:rsidP="00F24F56">
            <w:pPr>
              <w:tabs>
                <w:tab w:val="left" w:pos="1260"/>
              </w:tabs>
              <w:spacing w:after="0" w:line="240" w:lineRule="auto"/>
              <w:ind w:left="219" w:right="-7" w:hanging="212"/>
              <w:jc w:val="both"/>
              <w:rPr>
                <w:rFonts w:ascii="Arial" w:eastAsia="Times New Roman" w:hAnsi="Arial" w:cs="Arial"/>
                <w:lang w:val="es-ES" w:eastAsia="es-ES"/>
              </w:rPr>
            </w:pPr>
            <w:r w:rsidRPr="00CC6CC5">
              <w:rPr>
                <w:rFonts w:ascii="Arial" w:eastAsia="Times New Roman" w:hAnsi="Arial" w:cs="Arial"/>
                <w:noProof/>
                <w:lang w:eastAsia="es-CL"/>
              </w:rPr>
              <w:drawing>
                <wp:inline distT="0" distB="0" distL="0" distR="0" wp14:anchorId="3AF121D1" wp14:editId="4FAB125C">
                  <wp:extent cx="1294130" cy="1191260"/>
                  <wp:effectExtent l="0" t="0" r="1270" b="8890"/>
                  <wp:docPr id="2" name="Imagen 2"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enjo\Desktop\respaldo\LOGOS\MDSF-Peque_Color.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tc>
        <w:tc>
          <w:tcPr>
            <w:tcW w:w="7806" w:type="dxa"/>
            <w:gridSpan w:val="7"/>
            <w:vAlign w:val="center"/>
            <w:hideMark/>
          </w:tcPr>
          <w:p w14:paraId="2F55D92A" w14:textId="19F0128A" w:rsidR="00293CA5" w:rsidRPr="00370434" w:rsidRDefault="00C67082" w:rsidP="00F24F56">
            <w:pPr>
              <w:tabs>
                <w:tab w:val="left" w:pos="1260"/>
              </w:tabs>
              <w:spacing w:after="0" w:line="240" w:lineRule="auto"/>
              <w:ind w:left="219" w:right="-7" w:hanging="212"/>
              <w:jc w:val="center"/>
              <w:rPr>
                <w:rFonts w:ascii="Arial" w:hAnsi="Arial" w:cs="Arial"/>
                <w:b/>
                <w:sz w:val="24"/>
              </w:rPr>
            </w:pPr>
            <w:r>
              <w:rPr>
                <w:rFonts w:ascii="Arial" w:hAnsi="Arial" w:cs="Arial"/>
                <w:b/>
                <w:sz w:val="24"/>
              </w:rPr>
              <w:t>“</w:t>
            </w:r>
            <w:r w:rsidR="00B763FD">
              <w:rPr>
                <w:rFonts w:ascii="Arial" w:hAnsi="Arial" w:cs="Arial"/>
                <w:b/>
                <w:sz w:val="24"/>
              </w:rPr>
              <w:t xml:space="preserve">CONCURSO </w:t>
            </w:r>
            <w:r w:rsidR="005752EC">
              <w:rPr>
                <w:rFonts w:ascii="Arial" w:hAnsi="Arial" w:cs="Arial"/>
                <w:b/>
                <w:sz w:val="24"/>
              </w:rPr>
              <w:t>PARA VIVIR MEJOR</w:t>
            </w:r>
            <w:r w:rsidR="00293CA5" w:rsidRPr="00370434">
              <w:rPr>
                <w:rFonts w:ascii="Arial" w:hAnsi="Arial" w:cs="Arial"/>
                <w:b/>
                <w:sz w:val="24"/>
              </w:rPr>
              <w:t xml:space="preserve"> – </w:t>
            </w:r>
          </w:p>
          <w:p w14:paraId="0B78E4D2" w14:textId="2ACC0F17" w:rsidR="00293CA5" w:rsidRPr="00370434" w:rsidRDefault="10056972" w:rsidP="00F24F56">
            <w:pPr>
              <w:tabs>
                <w:tab w:val="left" w:pos="1260"/>
              </w:tabs>
              <w:spacing w:after="0" w:line="240" w:lineRule="auto"/>
              <w:ind w:left="219" w:right="-7" w:hanging="212"/>
              <w:jc w:val="center"/>
              <w:rPr>
                <w:rFonts w:ascii="Arial" w:hAnsi="Arial" w:cs="Arial"/>
                <w:b/>
                <w:bCs/>
                <w:sz w:val="24"/>
                <w:szCs w:val="24"/>
              </w:rPr>
            </w:pPr>
            <w:r w:rsidRPr="27754394">
              <w:rPr>
                <w:rFonts w:ascii="Arial" w:hAnsi="Arial" w:cs="Arial"/>
                <w:b/>
                <w:bCs/>
                <w:sz w:val="24"/>
                <w:szCs w:val="24"/>
              </w:rPr>
              <w:t xml:space="preserve">ACCIÓN </w:t>
            </w:r>
            <w:r w:rsidR="00B763FD" w:rsidRPr="27754394">
              <w:rPr>
                <w:rFonts w:ascii="Arial" w:hAnsi="Arial" w:cs="Arial"/>
                <w:b/>
                <w:bCs/>
                <w:sz w:val="24"/>
                <w:szCs w:val="24"/>
              </w:rPr>
              <w:t>SOCIAL” AÑO</w:t>
            </w:r>
            <w:r w:rsidRPr="27754394">
              <w:rPr>
                <w:rFonts w:ascii="Arial" w:hAnsi="Arial" w:cs="Arial"/>
                <w:b/>
                <w:bCs/>
                <w:sz w:val="24"/>
                <w:szCs w:val="24"/>
              </w:rPr>
              <w:t xml:space="preserve"> 202</w:t>
            </w:r>
            <w:r w:rsidR="24F5F7D4" w:rsidRPr="27754394">
              <w:rPr>
                <w:rFonts w:ascii="Arial" w:hAnsi="Arial" w:cs="Arial"/>
                <w:b/>
                <w:bCs/>
                <w:sz w:val="24"/>
                <w:szCs w:val="24"/>
              </w:rPr>
              <w:t>3</w:t>
            </w:r>
          </w:p>
          <w:p w14:paraId="37EF077C" w14:textId="77777777" w:rsidR="00293CA5" w:rsidRPr="00370434" w:rsidRDefault="00293CA5" w:rsidP="00F24F56">
            <w:pPr>
              <w:tabs>
                <w:tab w:val="left" w:pos="1260"/>
              </w:tabs>
              <w:spacing w:after="0" w:line="240" w:lineRule="auto"/>
              <w:ind w:left="219" w:right="-7" w:hanging="212"/>
              <w:jc w:val="center"/>
              <w:rPr>
                <w:rFonts w:ascii="Arial" w:hAnsi="Arial" w:cs="Arial"/>
                <w:b/>
                <w:sz w:val="24"/>
              </w:rPr>
            </w:pPr>
          </w:p>
          <w:p w14:paraId="67FEE68D" w14:textId="77777777" w:rsidR="00293CA5" w:rsidRPr="00370434" w:rsidRDefault="00293CA5" w:rsidP="00F24F56">
            <w:pPr>
              <w:pStyle w:val="Encabezado"/>
              <w:ind w:left="219" w:right="-7" w:hanging="212"/>
              <w:jc w:val="center"/>
              <w:rPr>
                <w:rFonts w:ascii="Arial" w:hAnsi="Arial" w:cs="Arial"/>
                <w:b/>
                <w:szCs w:val="22"/>
                <w:u w:val="single"/>
              </w:rPr>
            </w:pPr>
            <w:r w:rsidRPr="00370434">
              <w:rPr>
                <w:rFonts w:ascii="Arial" w:hAnsi="Arial" w:cs="Arial"/>
                <w:b/>
                <w:szCs w:val="22"/>
                <w:u w:val="single"/>
              </w:rPr>
              <w:t>FORMULARIO DE PROYECTO</w:t>
            </w:r>
          </w:p>
          <w:p w14:paraId="38DFAC81" w14:textId="77777777" w:rsidR="00293CA5" w:rsidRPr="00370434" w:rsidRDefault="00293CA5" w:rsidP="00F24F56">
            <w:pPr>
              <w:tabs>
                <w:tab w:val="left" w:pos="1260"/>
              </w:tabs>
              <w:spacing w:after="0" w:line="240" w:lineRule="auto"/>
              <w:ind w:left="219" w:right="-7" w:hanging="212"/>
              <w:jc w:val="center"/>
              <w:rPr>
                <w:rFonts w:ascii="Arial" w:eastAsia="Times New Roman" w:hAnsi="Arial" w:cs="Arial"/>
                <w:b/>
                <w:lang w:val="es-ES" w:eastAsia="es-ES"/>
              </w:rPr>
            </w:pPr>
          </w:p>
        </w:tc>
      </w:tr>
      <w:tr w:rsidR="00293CA5" w:rsidRPr="00370434" w14:paraId="65CF98F8" w14:textId="77777777" w:rsidTr="00F24F56">
        <w:tblPrEx>
          <w:tblCellMar>
            <w:left w:w="70" w:type="dxa"/>
            <w:right w:w="70" w:type="dxa"/>
          </w:tblCellMar>
        </w:tblPrEx>
        <w:trPr>
          <w:trHeight w:val="255"/>
        </w:trPr>
        <w:tc>
          <w:tcPr>
            <w:tcW w:w="11341" w:type="dxa"/>
            <w:gridSpan w:val="8"/>
            <w:shd w:val="clear" w:color="auto" w:fill="BFBFBF" w:themeFill="background1" w:themeFillShade="BF"/>
            <w:noWrap/>
            <w:vAlign w:val="center"/>
            <w:hideMark/>
          </w:tcPr>
          <w:p w14:paraId="5891A0B8" w14:textId="77777777" w:rsidR="00293CA5" w:rsidRPr="00370434" w:rsidRDefault="00293CA5" w:rsidP="00F24F56">
            <w:pPr>
              <w:spacing w:after="0" w:line="240" w:lineRule="auto"/>
              <w:ind w:left="219" w:right="-7" w:hanging="212"/>
              <w:rPr>
                <w:rFonts w:ascii="Arial" w:eastAsia="Times New Roman" w:hAnsi="Arial" w:cs="Arial"/>
                <w:b/>
                <w:lang w:val="es-ES" w:eastAsia="es-CL"/>
              </w:rPr>
            </w:pPr>
            <w:r w:rsidRPr="00370434">
              <w:rPr>
                <w:rFonts w:ascii="Arial" w:hAnsi="Arial" w:cs="Arial"/>
                <w:b/>
                <w:lang w:eastAsia="es-CL"/>
              </w:rPr>
              <w:t>ANTECEDENTES DEL POSTULANTE</w:t>
            </w:r>
          </w:p>
        </w:tc>
      </w:tr>
      <w:tr w:rsidR="00293CA5" w:rsidRPr="00370434" w14:paraId="3E441446" w14:textId="77777777" w:rsidTr="00F24F56">
        <w:tblPrEx>
          <w:tblCellMar>
            <w:left w:w="70" w:type="dxa"/>
            <w:right w:w="70" w:type="dxa"/>
          </w:tblCellMar>
        </w:tblPrEx>
        <w:trPr>
          <w:trHeight w:val="728"/>
        </w:trPr>
        <w:tc>
          <w:tcPr>
            <w:tcW w:w="5381" w:type="dxa"/>
            <w:gridSpan w:val="2"/>
            <w:shd w:val="clear" w:color="auto" w:fill="FFFFFF" w:themeFill="background1"/>
            <w:vAlign w:val="center"/>
            <w:hideMark/>
          </w:tcPr>
          <w:p w14:paraId="682C5209" w14:textId="77777777" w:rsidR="00293CA5" w:rsidRPr="00BB6A4D" w:rsidRDefault="00293CA5" w:rsidP="00F24F56">
            <w:pPr>
              <w:pStyle w:val="Prrafodelista"/>
              <w:numPr>
                <w:ilvl w:val="0"/>
                <w:numId w:val="18"/>
              </w:numPr>
              <w:ind w:left="219" w:right="-7" w:hanging="212"/>
              <w:rPr>
                <w:rFonts w:ascii="Arial" w:hAnsi="Arial" w:cs="Arial"/>
                <w:sz w:val="22"/>
                <w:szCs w:val="22"/>
                <w:lang w:val="es-ES" w:eastAsia="es-CL"/>
              </w:rPr>
            </w:pPr>
            <w:r w:rsidRPr="00BB6A4D">
              <w:rPr>
                <w:rFonts w:ascii="Arial" w:hAnsi="Arial" w:cs="Arial"/>
                <w:sz w:val="22"/>
                <w:szCs w:val="22"/>
                <w:lang w:val="es-ES" w:eastAsia="es-CL"/>
              </w:rPr>
              <w:t>Nombre o Razón Social de la Institución que postula el Proyecto</w:t>
            </w:r>
          </w:p>
        </w:tc>
        <w:tc>
          <w:tcPr>
            <w:tcW w:w="5960" w:type="dxa"/>
            <w:gridSpan w:val="6"/>
            <w:shd w:val="clear" w:color="auto" w:fill="FFFFFF" w:themeFill="background1"/>
            <w:vAlign w:val="center"/>
          </w:tcPr>
          <w:p w14:paraId="07540B59" w14:textId="77777777" w:rsidR="00293CA5" w:rsidRPr="00370434" w:rsidRDefault="00293CA5" w:rsidP="00F24F56">
            <w:pPr>
              <w:spacing w:after="0" w:line="240" w:lineRule="auto"/>
              <w:ind w:left="219" w:right="-7" w:hanging="212"/>
              <w:rPr>
                <w:rFonts w:ascii="Arial" w:eastAsia="Times New Roman" w:hAnsi="Arial" w:cs="Arial"/>
                <w:i/>
                <w:iCs/>
                <w:lang w:val="es-ES" w:eastAsia="es-CL"/>
              </w:rPr>
            </w:pPr>
          </w:p>
        </w:tc>
      </w:tr>
      <w:tr w:rsidR="00293CA5" w:rsidRPr="00370434" w14:paraId="0CD855FD" w14:textId="77777777" w:rsidTr="00F24F56">
        <w:tblPrEx>
          <w:tblCellMar>
            <w:left w:w="70" w:type="dxa"/>
            <w:right w:w="70" w:type="dxa"/>
          </w:tblCellMar>
        </w:tblPrEx>
        <w:trPr>
          <w:trHeight w:val="255"/>
        </w:trPr>
        <w:tc>
          <w:tcPr>
            <w:tcW w:w="5381" w:type="dxa"/>
            <w:gridSpan w:val="2"/>
            <w:vAlign w:val="center"/>
            <w:hideMark/>
          </w:tcPr>
          <w:p w14:paraId="34EB803A" w14:textId="77777777" w:rsidR="00293CA5" w:rsidRPr="00BB6A4D" w:rsidRDefault="00293CA5" w:rsidP="00F24F56">
            <w:pPr>
              <w:pStyle w:val="Prrafodelista"/>
              <w:numPr>
                <w:ilvl w:val="0"/>
                <w:numId w:val="18"/>
              </w:numPr>
              <w:ind w:left="219" w:right="-7" w:hanging="212"/>
              <w:rPr>
                <w:rFonts w:ascii="Arial" w:hAnsi="Arial" w:cs="Arial"/>
                <w:sz w:val="22"/>
                <w:szCs w:val="22"/>
                <w:lang w:val="es-ES" w:eastAsia="es-CL"/>
              </w:rPr>
            </w:pPr>
            <w:r w:rsidRPr="00BB6A4D">
              <w:rPr>
                <w:rFonts w:ascii="Arial" w:hAnsi="Arial" w:cs="Arial"/>
                <w:sz w:val="22"/>
                <w:szCs w:val="22"/>
                <w:lang w:val="es-ES" w:eastAsia="es-CL"/>
              </w:rPr>
              <w:t>RUT</w:t>
            </w:r>
          </w:p>
        </w:tc>
        <w:tc>
          <w:tcPr>
            <w:tcW w:w="5960" w:type="dxa"/>
            <w:gridSpan w:val="6"/>
            <w:vAlign w:val="center"/>
          </w:tcPr>
          <w:p w14:paraId="49A2FD32" w14:textId="77777777" w:rsidR="00293CA5" w:rsidRPr="00370434" w:rsidRDefault="00293CA5" w:rsidP="00F24F56">
            <w:pPr>
              <w:spacing w:after="0" w:line="240" w:lineRule="auto"/>
              <w:ind w:left="219" w:right="-7" w:hanging="212"/>
              <w:rPr>
                <w:rFonts w:ascii="Arial" w:eastAsia="Times New Roman" w:hAnsi="Arial" w:cs="Arial"/>
                <w:i/>
                <w:iCs/>
                <w:lang w:val="es-ES" w:eastAsia="es-CL"/>
              </w:rPr>
            </w:pPr>
          </w:p>
        </w:tc>
      </w:tr>
      <w:tr w:rsidR="00293CA5" w:rsidRPr="00370434" w14:paraId="179456D6" w14:textId="77777777" w:rsidTr="00F24F56">
        <w:tblPrEx>
          <w:tblCellMar>
            <w:left w:w="70" w:type="dxa"/>
            <w:right w:w="70" w:type="dxa"/>
          </w:tblCellMar>
        </w:tblPrEx>
        <w:trPr>
          <w:trHeight w:val="495"/>
        </w:trPr>
        <w:tc>
          <w:tcPr>
            <w:tcW w:w="5381" w:type="dxa"/>
            <w:gridSpan w:val="2"/>
            <w:vAlign w:val="center"/>
            <w:hideMark/>
          </w:tcPr>
          <w:p w14:paraId="626770D2" w14:textId="77777777" w:rsidR="00293CA5" w:rsidRPr="00BB6A4D" w:rsidRDefault="00293CA5" w:rsidP="00F24F56">
            <w:pPr>
              <w:pStyle w:val="Prrafodelista"/>
              <w:numPr>
                <w:ilvl w:val="0"/>
                <w:numId w:val="18"/>
              </w:numPr>
              <w:ind w:left="219" w:right="-7" w:hanging="212"/>
              <w:rPr>
                <w:rFonts w:ascii="Arial" w:hAnsi="Arial" w:cs="Arial"/>
                <w:sz w:val="22"/>
                <w:szCs w:val="22"/>
                <w:lang w:val="es-ES" w:eastAsia="es-CL"/>
              </w:rPr>
            </w:pPr>
            <w:r w:rsidRPr="00BB6A4D">
              <w:rPr>
                <w:rFonts w:ascii="Arial" w:hAnsi="Arial" w:cs="Arial"/>
                <w:sz w:val="22"/>
                <w:szCs w:val="22"/>
                <w:lang w:val="es-ES" w:eastAsia="es-CL"/>
              </w:rPr>
              <w:t>Dirección (Calle, Número, Comuna, Región)</w:t>
            </w:r>
          </w:p>
        </w:tc>
        <w:tc>
          <w:tcPr>
            <w:tcW w:w="5960" w:type="dxa"/>
            <w:gridSpan w:val="6"/>
            <w:vAlign w:val="center"/>
          </w:tcPr>
          <w:p w14:paraId="447A0165" w14:textId="28F6A11E" w:rsidR="00293CA5" w:rsidRPr="00370434" w:rsidRDefault="00293CA5" w:rsidP="00F24F56">
            <w:pPr>
              <w:spacing w:after="0" w:line="240" w:lineRule="auto"/>
              <w:ind w:left="219" w:right="-7" w:hanging="212"/>
              <w:rPr>
                <w:rFonts w:ascii="Arial" w:eastAsia="Times New Roman" w:hAnsi="Arial" w:cs="Arial"/>
                <w:i/>
                <w:iCs/>
                <w:lang w:val="es-ES" w:eastAsia="es-CL"/>
              </w:rPr>
            </w:pPr>
            <w:r w:rsidRPr="001542D0">
              <w:rPr>
                <w:rFonts w:ascii="Arial" w:hAnsi="Arial" w:cs="Arial"/>
                <w:i/>
                <w:iCs/>
                <w:lang w:eastAsia="es-CL"/>
              </w:rPr>
              <w:t>Lo más precisa posible, donde llegue efectivamente la correspondencia</w:t>
            </w:r>
          </w:p>
        </w:tc>
      </w:tr>
      <w:tr w:rsidR="00293CA5" w:rsidRPr="00370434" w14:paraId="6661F3F4" w14:textId="77777777" w:rsidTr="00F24F56">
        <w:tblPrEx>
          <w:tblCellMar>
            <w:left w:w="70" w:type="dxa"/>
            <w:right w:w="70" w:type="dxa"/>
          </w:tblCellMar>
        </w:tblPrEx>
        <w:trPr>
          <w:trHeight w:val="324"/>
        </w:trPr>
        <w:tc>
          <w:tcPr>
            <w:tcW w:w="5381" w:type="dxa"/>
            <w:gridSpan w:val="2"/>
            <w:vAlign w:val="center"/>
            <w:hideMark/>
          </w:tcPr>
          <w:p w14:paraId="30D40CBC" w14:textId="77777777" w:rsidR="00293CA5" w:rsidRPr="00BB6A4D" w:rsidRDefault="00293CA5" w:rsidP="00F24F56">
            <w:pPr>
              <w:pStyle w:val="Prrafodelista"/>
              <w:numPr>
                <w:ilvl w:val="0"/>
                <w:numId w:val="18"/>
              </w:numPr>
              <w:ind w:left="219" w:right="-7" w:hanging="212"/>
              <w:rPr>
                <w:rFonts w:ascii="Arial" w:hAnsi="Arial" w:cs="Arial"/>
                <w:sz w:val="22"/>
                <w:szCs w:val="22"/>
                <w:lang w:val="es-ES" w:eastAsia="es-CL"/>
              </w:rPr>
            </w:pPr>
            <w:r w:rsidRPr="00BB6A4D">
              <w:rPr>
                <w:rFonts w:ascii="Arial" w:hAnsi="Arial" w:cs="Arial"/>
                <w:sz w:val="22"/>
                <w:szCs w:val="22"/>
                <w:lang w:val="es-ES" w:eastAsia="es-CL"/>
              </w:rPr>
              <w:t>Teléfono (Incluir código ciudad)</w:t>
            </w:r>
          </w:p>
        </w:tc>
        <w:tc>
          <w:tcPr>
            <w:tcW w:w="5960" w:type="dxa"/>
            <w:gridSpan w:val="6"/>
            <w:vAlign w:val="center"/>
          </w:tcPr>
          <w:p w14:paraId="51F95C97" w14:textId="77777777" w:rsidR="00293CA5" w:rsidRPr="00370434" w:rsidRDefault="00293CA5" w:rsidP="00F24F56">
            <w:pPr>
              <w:spacing w:after="0" w:line="240" w:lineRule="auto"/>
              <w:ind w:left="219" w:right="-7" w:hanging="212"/>
              <w:rPr>
                <w:rFonts w:ascii="Arial" w:eastAsia="Times New Roman" w:hAnsi="Arial" w:cs="Arial"/>
                <w:i/>
                <w:iCs/>
                <w:lang w:val="es-ES" w:eastAsia="es-CL"/>
              </w:rPr>
            </w:pPr>
          </w:p>
        </w:tc>
      </w:tr>
      <w:tr w:rsidR="00293CA5" w:rsidRPr="00370434" w14:paraId="16CB40F8" w14:textId="77777777" w:rsidTr="00F24F56">
        <w:tblPrEx>
          <w:tblCellMar>
            <w:left w:w="70" w:type="dxa"/>
            <w:right w:w="70" w:type="dxa"/>
          </w:tblCellMar>
        </w:tblPrEx>
        <w:trPr>
          <w:trHeight w:val="255"/>
        </w:trPr>
        <w:tc>
          <w:tcPr>
            <w:tcW w:w="5381" w:type="dxa"/>
            <w:gridSpan w:val="2"/>
            <w:vAlign w:val="center"/>
            <w:hideMark/>
          </w:tcPr>
          <w:p w14:paraId="56D8D572" w14:textId="77777777" w:rsidR="00293CA5" w:rsidRPr="00BB6A4D" w:rsidRDefault="00293CA5" w:rsidP="00F24F56">
            <w:pPr>
              <w:pStyle w:val="Prrafodelista"/>
              <w:numPr>
                <w:ilvl w:val="0"/>
                <w:numId w:val="18"/>
              </w:numPr>
              <w:ind w:left="219" w:right="-7" w:hanging="212"/>
              <w:rPr>
                <w:rFonts w:ascii="Arial" w:hAnsi="Arial" w:cs="Arial"/>
                <w:sz w:val="22"/>
                <w:szCs w:val="22"/>
                <w:lang w:val="es-ES" w:eastAsia="es-CL"/>
              </w:rPr>
            </w:pPr>
            <w:r w:rsidRPr="00BB6A4D">
              <w:rPr>
                <w:rFonts w:ascii="Arial" w:hAnsi="Arial" w:cs="Arial"/>
                <w:sz w:val="22"/>
                <w:szCs w:val="22"/>
                <w:lang w:val="es-ES" w:eastAsia="es-CL"/>
              </w:rPr>
              <w:t>Página Web</w:t>
            </w:r>
          </w:p>
        </w:tc>
        <w:tc>
          <w:tcPr>
            <w:tcW w:w="5960" w:type="dxa"/>
            <w:gridSpan w:val="6"/>
            <w:vAlign w:val="center"/>
            <w:hideMark/>
          </w:tcPr>
          <w:p w14:paraId="57814F47" w14:textId="77777777" w:rsidR="00293CA5" w:rsidRPr="00370434" w:rsidRDefault="00293CA5" w:rsidP="00F24F56">
            <w:pPr>
              <w:spacing w:after="0" w:line="240" w:lineRule="auto"/>
              <w:ind w:left="219" w:right="-7" w:hanging="212"/>
              <w:rPr>
                <w:rFonts w:ascii="Arial" w:eastAsia="Times New Roman" w:hAnsi="Arial" w:cs="Arial"/>
                <w:i/>
                <w:iCs/>
                <w:lang w:val="es-ES" w:eastAsia="es-CL"/>
              </w:rPr>
            </w:pPr>
            <w:r w:rsidRPr="00370434">
              <w:rPr>
                <w:rFonts w:ascii="Arial" w:hAnsi="Arial" w:cs="Arial"/>
                <w:i/>
                <w:iCs/>
                <w:lang w:eastAsia="es-CL"/>
              </w:rPr>
              <w:t>Se debe indicar la página web de la institución.</w:t>
            </w:r>
          </w:p>
        </w:tc>
      </w:tr>
      <w:tr w:rsidR="00293CA5" w:rsidRPr="00370434" w14:paraId="02A60AF9" w14:textId="77777777" w:rsidTr="00F24F56">
        <w:tblPrEx>
          <w:tblCellMar>
            <w:left w:w="70" w:type="dxa"/>
            <w:right w:w="70" w:type="dxa"/>
          </w:tblCellMar>
        </w:tblPrEx>
        <w:trPr>
          <w:trHeight w:val="262"/>
        </w:trPr>
        <w:tc>
          <w:tcPr>
            <w:tcW w:w="5381" w:type="dxa"/>
            <w:gridSpan w:val="2"/>
            <w:vMerge w:val="restart"/>
            <w:hideMark/>
          </w:tcPr>
          <w:p w14:paraId="0E882C55" w14:textId="77777777" w:rsidR="00293CA5" w:rsidRPr="00BB6A4D" w:rsidRDefault="00293CA5" w:rsidP="00F24F56">
            <w:pPr>
              <w:pStyle w:val="Prrafodelista"/>
              <w:numPr>
                <w:ilvl w:val="0"/>
                <w:numId w:val="18"/>
              </w:numPr>
              <w:ind w:left="219" w:right="-7" w:hanging="212"/>
              <w:rPr>
                <w:rFonts w:ascii="Arial" w:hAnsi="Arial" w:cs="Arial"/>
                <w:sz w:val="22"/>
                <w:szCs w:val="22"/>
                <w:lang w:val="es-ES" w:eastAsia="es-CL"/>
              </w:rPr>
            </w:pPr>
            <w:r w:rsidRPr="00BB6A4D">
              <w:rPr>
                <w:rFonts w:ascii="Arial" w:hAnsi="Arial" w:cs="Arial"/>
                <w:sz w:val="22"/>
                <w:szCs w:val="22"/>
                <w:lang w:val="es-ES" w:eastAsia="es-CL"/>
              </w:rPr>
              <w:t>Perfil del participante y ámbito de acción.</w:t>
            </w:r>
          </w:p>
        </w:tc>
        <w:tc>
          <w:tcPr>
            <w:tcW w:w="5960" w:type="dxa"/>
            <w:gridSpan w:val="6"/>
            <w:shd w:val="clear" w:color="auto" w:fill="BFBFBF" w:themeFill="background1" w:themeFillShade="BF"/>
            <w:hideMark/>
          </w:tcPr>
          <w:p w14:paraId="1919823D"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 xml:space="preserve">Grupos </w:t>
            </w:r>
            <w:r>
              <w:rPr>
                <w:rFonts w:ascii="Arial" w:hAnsi="Arial" w:cs="Arial"/>
                <w:iCs/>
                <w:lang w:eastAsia="es-CL"/>
              </w:rPr>
              <w:t>de la población</w:t>
            </w:r>
            <w:r w:rsidRPr="00370434">
              <w:rPr>
                <w:rFonts w:ascii="Arial" w:hAnsi="Arial" w:cs="Arial"/>
                <w:iCs/>
                <w:lang w:eastAsia="es-CL"/>
              </w:rPr>
              <w:t>:</w:t>
            </w:r>
          </w:p>
        </w:tc>
      </w:tr>
      <w:tr w:rsidR="00293CA5" w:rsidRPr="00370434" w14:paraId="1E68E23B" w14:textId="77777777" w:rsidTr="00F24F56">
        <w:tblPrEx>
          <w:tblCellMar>
            <w:left w:w="70" w:type="dxa"/>
            <w:right w:w="70" w:type="dxa"/>
          </w:tblCellMar>
        </w:tblPrEx>
        <w:trPr>
          <w:gridAfter w:val="1"/>
          <w:wAfter w:w="45" w:type="dxa"/>
          <w:trHeight w:val="255"/>
        </w:trPr>
        <w:tc>
          <w:tcPr>
            <w:tcW w:w="5381" w:type="dxa"/>
            <w:gridSpan w:val="2"/>
            <w:vMerge/>
          </w:tcPr>
          <w:p w14:paraId="36FF9766"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065FEC97" w14:textId="7BD4DA7B"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Persona</w:t>
            </w:r>
            <w:r w:rsidR="00596806">
              <w:rPr>
                <w:rFonts w:ascii="Arial" w:hAnsi="Arial" w:cs="Arial"/>
                <w:iCs/>
                <w:lang w:eastAsia="es-CL"/>
              </w:rPr>
              <w:t xml:space="preserve">s </w:t>
            </w:r>
            <w:r w:rsidRPr="00370434">
              <w:rPr>
                <w:rFonts w:ascii="Arial" w:hAnsi="Arial" w:cs="Arial"/>
                <w:iCs/>
                <w:lang w:eastAsia="es-CL"/>
              </w:rPr>
              <w:t xml:space="preserve"> con Discapacidad</w:t>
            </w:r>
          </w:p>
        </w:tc>
        <w:tc>
          <w:tcPr>
            <w:tcW w:w="160" w:type="dxa"/>
            <w:vAlign w:val="bottom"/>
          </w:tcPr>
          <w:p w14:paraId="290420BE"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05EBC34" w14:textId="77777777" w:rsidTr="00F24F56">
        <w:tblPrEx>
          <w:tblCellMar>
            <w:left w:w="70" w:type="dxa"/>
            <w:right w:w="70" w:type="dxa"/>
          </w:tblCellMar>
        </w:tblPrEx>
        <w:trPr>
          <w:gridAfter w:val="1"/>
          <w:wAfter w:w="45" w:type="dxa"/>
          <w:trHeight w:val="33"/>
        </w:trPr>
        <w:tc>
          <w:tcPr>
            <w:tcW w:w="5381" w:type="dxa"/>
            <w:gridSpan w:val="2"/>
            <w:vMerge/>
          </w:tcPr>
          <w:p w14:paraId="38BBB6AB"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145B91AB"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Personas con consumo problemático de alcohol o drogas</w:t>
            </w:r>
          </w:p>
        </w:tc>
        <w:tc>
          <w:tcPr>
            <w:tcW w:w="160" w:type="dxa"/>
            <w:vAlign w:val="bottom"/>
          </w:tcPr>
          <w:p w14:paraId="17F014E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C3E923E" w14:textId="77777777" w:rsidTr="00F24F56">
        <w:tblPrEx>
          <w:tblCellMar>
            <w:left w:w="70" w:type="dxa"/>
            <w:right w:w="70" w:type="dxa"/>
          </w:tblCellMar>
        </w:tblPrEx>
        <w:trPr>
          <w:gridAfter w:val="1"/>
          <w:wAfter w:w="45" w:type="dxa"/>
          <w:trHeight w:val="28"/>
        </w:trPr>
        <w:tc>
          <w:tcPr>
            <w:tcW w:w="5381" w:type="dxa"/>
            <w:gridSpan w:val="2"/>
            <w:vMerge/>
          </w:tcPr>
          <w:p w14:paraId="7D67125E"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7638AD89"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Pueblos Indígenas</w:t>
            </w:r>
          </w:p>
        </w:tc>
        <w:tc>
          <w:tcPr>
            <w:tcW w:w="160" w:type="dxa"/>
            <w:vAlign w:val="bottom"/>
          </w:tcPr>
          <w:p w14:paraId="776657AD"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31031671" w14:textId="77777777" w:rsidTr="00F24F56">
        <w:tblPrEx>
          <w:tblCellMar>
            <w:left w:w="70" w:type="dxa"/>
            <w:right w:w="70" w:type="dxa"/>
          </w:tblCellMar>
        </w:tblPrEx>
        <w:trPr>
          <w:gridAfter w:val="1"/>
          <w:wAfter w:w="45" w:type="dxa"/>
          <w:trHeight w:val="28"/>
        </w:trPr>
        <w:tc>
          <w:tcPr>
            <w:tcW w:w="5381" w:type="dxa"/>
            <w:gridSpan w:val="2"/>
            <w:vMerge/>
          </w:tcPr>
          <w:p w14:paraId="777D1AE1"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157D1916" w14:textId="68C3F2D0" w:rsidR="00293CA5" w:rsidRPr="00370434" w:rsidRDefault="00BD2EB9" w:rsidP="00F24F56">
            <w:pPr>
              <w:spacing w:after="0" w:line="240" w:lineRule="auto"/>
              <w:ind w:left="219" w:right="-7" w:hanging="212"/>
              <w:rPr>
                <w:rFonts w:ascii="Arial" w:eastAsia="Times New Roman" w:hAnsi="Arial" w:cs="Arial"/>
                <w:iCs/>
                <w:lang w:val="es-ES" w:eastAsia="es-CL"/>
              </w:rPr>
            </w:pPr>
            <w:r>
              <w:rPr>
                <w:rFonts w:ascii="Arial" w:hAnsi="Arial" w:cs="Arial"/>
                <w:iCs/>
                <w:lang w:eastAsia="es-CL"/>
              </w:rPr>
              <w:t>Población infante</w:t>
            </w:r>
            <w:r w:rsidR="00293CA5" w:rsidRPr="00370434">
              <w:rPr>
                <w:rFonts w:ascii="Arial" w:hAnsi="Arial" w:cs="Arial"/>
                <w:iCs/>
                <w:lang w:eastAsia="es-CL"/>
              </w:rPr>
              <w:t xml:space="preserve"> (0 a 14 años)</w:t>
            </w:r>
          </w:p>
        </w:tc>
        <w:tc>
          <w:tcPr>
            <w:tcW w:w="160" w:type="dxa"/>
            <w:vAlign w:val="bottom"/>
          </w:tcPr>
          <w:p w14:paraId="7B38117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377D343F" w14:textId="77777777" w:rsidTr="00F24F56">
        <w:tblPrEx>
          <w:tblCellMar>
            <w:left w:w="70" w:type="dxa"/>
            <w:right w:w="70" w:type="dxa"/>
          </w:tblCellMar>
        </w:tblPrEx>
        <w:trPr>
          <w:gridAfter w:val="1"/>
          <w:wAfter w:w="45" w:type="dxa"/>
          <w:trHeight w:val="28"/>
        </w:trPr>
        <w:tc>
          <w:tcPr>
            <w:tcW w:w="5381" w:type="dxa"/>
            <w:gridSpan w:val="2"/>
            <w:vMerge/>
          </w:tcPr>
          <w:p w14:paraId="5E80AB9D"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09449994" w14:textId="40470BE0" w:rsidR="00293CA5" w:rsidRPr="00370434" w:rsidRDefault="00BD2EB9" w:rsidP="00F24F56">
            <w:pPr>
              <w:spacing w:after="0" w:line="240" w:lineRule="auto"/>
              <w:ind w:left="219" w:right="-7" w:hanging="212"/>
              <w:rPr>
                <w:rFonts w:ascii="Arial" w:eastAsia="Times New Roman" w:hAnsi="Arial" w:cs="Arial"/>
                <w:iCs/>
                <w:lang w:val="es-ES" w:eastAsia="es-CL"/>
              </w:rPr>
            </w:pPr>
            <w:r>
              <w:rPr>
                <w:rFonts w:ascii="Arial" w:hAnsi="Arial" w:cs="Arial"/>
                <w:iCs/>
                <w:lang w:eastAsia="es-CL"/>
              </w:rPr>
              <w:t>Personas jóvenes</w:t>
            </w:r>
            <w:r w:rsidRPr="00370434">
              <w:rPr>
                <w:rFonts w:ascii="Arial" w:hAnsi="Arial" w:cs="Arial"/>
                <w:iCs/>
                <w:lang w:eastAsia="es-CL"/>
              </w:rPr>
              <w:t xml:space="preserve"> </w:t>
            </w:r>
            <w:r w:rsidR="00293CA5" w:rsidRPr="00370434">
              <w:rPr>
                <w:rFonts w:ascii="Arial" w:hAnsi="Arial" w:cs="Arial"/>
                <w:iCs/>
                <w:lang w:eastAsia="es-CL"/>
              </w:rPr>
              <w:t>(15 a 29 años)</w:t>
            </w:r>
          </w:p>
        </w:tc>
        <w:tc>
          <w:tcPr>
            <w:tcW w:w="160" w:type="dxa"/>
            <w:vAlign w:val="bottom"/>
          </w:tcPr>
          <w:p w14:paraId="27C479B1"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396FA1A" w14:textId="77777777" w:rsidTr="00F24F56">
        <w:tblPrEx>
          <w:tblCellMar>
            <w:left w:w="70" w:type="dxa"/>
            <w:right w:w="70" w:type="dxa"/>
          </w:tblCellMar>
        </w:tblPrEx>
        <w:trPr>
          <w:gridAfter w:val="1"/>
          <w:wAfter w:w="45" w:type="dxa"/>
          <w:trHeight w:val="28"/>
        </w:trPr>
        <w:tc>
          <w:tcPr>
            <w:tcW w:w="5381" w:type="dxa"/>
            <w:gridSpan w:val="2"/>
            <w:vMerge/>
          </w:tcPr>
          <w:p w14:paraId="594A3086"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0E346424" w14:textId="009F62F3"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 xml:space="preserve">Personas </w:t>
            </w:r>
            <w:r w:rsidR="00BD2EB9">
              <w:rPr>
                <w:rFonts w:ascii="Arial" w:hAnsi="Arial" w:cs="Arial"/>
                <w:iCs/>
                <w:lang w:eastAsia="es-CL"/>
              </w:rPr>
              <w:t>m</w:t>
            </w:r>
            <w:r w:rsidRPr="00370434">
              <w:rPr>
                <w:rFonts w:ascii="Arial" w:hAnsi="Arial" w:cs="Arial"/>
                <w:iCs/>
                <w:lang w:eastAsia="es-CL"/>
              </w:rPr>
              <w:t xml:space="preserve">ayores </w:t>
            </w:r>
          </w:p>
        </w:tc>
        <w:tc>
          <w:tcPr>
            <w:tcW w:w="160" w:type="dxa"/>
            <w:vAlign w:val="bottom"/>
          </w:tcPr>
          <w:p w14:paraId="0AF27C4B"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41E99ED1" w14:textId="77777777" w:rsidTr="00F24F56">
        <w:tblPrEx>
          <w:tblCellMar>
            <w:left w:w="70" w:type="dxa"/>
            <w:right w:w="70" w:type="dxa"/>
          </w:tblCellMar>
        </w:tblPrEx>
        <w:trPr>
          <w:gridAfter w:val="1"/>
          <w:wAfter w:w="45" w:type="dxa"/>
          <w:trHeight w:val="28"/>
        </w:trPr>
        <w:tc>
          <w:tcPr>
            <w:tcW w:w="5381" w:type="dxa"/>
            <w:gridSpan w:val="2"/>
            <w:vMerge/>
          </w:tcPr>
          <w:p w14:paraId="22057B68"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475C14F4" w14:textId="77777777" w:rsidR="00293CA5" w:rsidRPr="00370434" w:rsidRDefault="00293CA5" w:rsidP="00F24F56">
            <w:pPr>
              <w:spacing w:after="0" w:line="240" w:lineRule="auto"/>
              <w:ind w:left="219" w:right="-7" w:hanging="212"/>
              <w:rPr>
                <w:rFonts w:ascii="Arial" w:hAnsi="Arial" w:cs="Arial"/>
                <w:iCs/>
                <w:lang w:eastAsia="es-CL"/>
              </w:rPr>
            </w:pPr>
            <w:r w:rsidRPr="00370434">
              <w:rPr>
                <w:rFonts w:ascii="Arial" w:hAnsi="Arial" w:cs="Arial"/>
                <w:iCs/>
                <w:lang w:eastAsia="es-CL"/>
              </w:rPr>
              <w:t>Mujeres</w:t>
            </w:r>
          </w:p>
        </w:tc>
        <w:tc>
          <w:tcPr>
            <w:tcW w:w="160" w:type="dxa"/>
            <w:vAlign w:val="bottom"/>
          </w:tcPr>
          <w:p w14:paraId="329CBC1E"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904ED43" w14:textId="77777777" w:rsidTr="00F24F56">
        <w:tblPrEx>
          <w:tblCellMar>
            <w:left w:w="70" w:type="dxa"/>
            <w:right w:w="70" w:type="dxa"/>
          </w:tblCellMar>
        </w:tblPrEx>
        <w:trPr>
          <w:gridAfter w:val="1"/>
          <w:wAfter w:w="45" w:type="dxa"/>
          <w:trHeight w:val="28"/>
        </w:trPr>
        <w:tc>
          <w:tcPr>
            <w:tcW w:w="5381" w:type="dxa"/>
            <w:gridSpan w:val="2"/>
            <w:vMerge/>
          </w:tcPr>
          <w:p w14:paraId="158B9E5F"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28476281" w14:textId="2FCEA861" w:rsidR="00293CA5" w:rsidRPr="00370434" w:rsidRDefault="005752EC" w:rsidP="00F24F56">
            <w:pPr>
              <w:spacing w:after="0" w:line="240" w:lineRule="auto"/>
              <w:ind w:left="219" w:right="-7" w:hanging="212"/>
              <w:rPr>
                <w:rFonts w:ascii="Arial" w:hAnsi="Arial" w:cs="Arial"/>
                <w:iCs/>
                <w:lang w:eastAsia="es-CL"/>
              </w:rPr>
            </w:pPr>
            <w:r w:rsidRPr="00370434">
              <w:rPr>
                <w:rFonts w:ascii="Arial" w:hAnsi="Arial" w:cs="Arial"/>
                <w:iCs/>
                <w:lang w:eastAsia="es-CL"/>
              </w:rPr>
              <w:t>Personas infractoras</w:t>
            </w:r>
            <w:r w:rsidR="00293CA5" w:rsidRPr="00370434">
              <w:rPr>
                <w:rFonts w:ascii="Arial" w:hAnsi="Arial" w:cs="Arial"/>
                <w:iCs/>
                <w:lang w:eastAsia="es-CL"/>
              </w:rPr>
              <w:t xml:space="preserve"> de ley</w:t>
            </w:r>
          </w:p>
        </w:tc>
        <w:tc>
          <w:tcPr>
            <w:tcW w:w="160" w:type="dxa"/>
            <w:vAlign w:val="bottom"/>
          </w:tcPr>
          <w:p w14:paraId="559AA6FC"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3A257D3" w14:textId="77777777" w:rsidTr="00F24F56">
        <w:tblPrEx>
          <w:tblCellMar>
            <w:left w:w="70" w:type="dxa"/>
            <w:right w:w="70" w:type="dxa"/>
          </w:tblCellMar>
        </w:tblPrEx>
        <w:trPr>
          <w:gridAfter w:val="1"/>
          <w:wAfter w:w="45" w:type="dxa"/>
          <w:trHeight w:val="28"/>
        </w:trPr>
        <w:tc>
          <w:tcPr>
            <w:tcW w:w="5381" w:type="dxa"/>
            <w:gridSpan w:val="2"/>
            <w:vMerge/>
          </w:tcPr>
          <w:p w14:paraId="3D0EE367"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7F36CBDE" w14:textId="77777777" w:rsidR="00293CA5" w:rsidRPr="00370434" w:rsidRDefault="00293CA5" w:rsidP="00F24F56">
            <w:pPr>
              <w:spacing w:after="0" w:line="240" w:lineRule="auto"/>
              <w:ind w:left="219" w:right="-7" w:hanging="212"/>
              <w:rPr>
                <w:rFonts w:ascii="Arial" w:hAnsi="Arial" w:cs="Arial"/>
                <w:iCs/>
                <w:lang w:eastAsia="es-CL"/>
              </w:rPr>
            </w:pPr>
            <w:r w:rsidRPr="00370434">
              <w:rPr>
                <w:rFonts w:ascii="Arial" w:hAnsi="Arial" w:cs="Arial"/>
                <w:iCs/>
                <w:lang w:eastAsia="es-CL"/>
              </w:rPr>
              <w:t>Personas en situación de calle</w:t>
            </w:r>
          </w:p>
        </w:tc>
        <w:tc>
          <w:tcPr>
            <w:tcW w:w="160" w:type="dxa"/>
            <w:vAlign w:val="bottom"/>
          </w:tcPr>
          <w:p w14:paraId="7438019A"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E28EE35" w14:textId="77777777" w:rsidTr="00F24F56">
        <w:tblPrEx>
          <w:tblCellMar>
            <w:left w:w="70" w:type="dxa"/>
            <w:right w:w="70" w:type="dxa"/>
          </w:tblCellMar>
        </w:tblPrEx>
        <w:trPr>
          <w:gridAfter w:val="1"/>
          <w:wAfter w:w="45" w:type="dxa"/>
          <w:trHeight w:val="28"/>
        </w:trPr>
        <w:tc>
          <w:tcPr>
            <w:tcW w:w="5381" w:type="dxa"/>
            <w:gridSpan w:val="2"/>
            <w:vMerge/>
          </w:tcPr>
          <w:p w14:paraId="260FFC44"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4E4D8289" w14:textId="77777777" w:rsidR="00293CA5" w:rsidRPr="00370434" w:rsidRDefault="00293CA5" w:rsidP="00F24F56">
            <w:pPr>
              <w:spacing w:after="0" w:line="240" w:lineRule="auto"/>
              <w:ind w:left="219" w:right="-7" w:hanging="212"/>
              <w:rPr>
                <w:rFonts w:ascii="Arial" w:hAnsi="Arial" w:cs="Arial"/>
                <w:iCs/>
                <w:lang w:eastAsia="es-CL"/>
              </w:rPr>
            </w:pPr>
            <w:r>
              <w:rPr>
                <w:rFonts w:ascii="Arial" w:hAnsi="Arial" w:cs="Arial"/>
                <w:iCs/>
                <w:lang w:eastAsia="es-CL"/>
              </w:rPr>
              <w:t>Inmigrantes</w:t>
            </w:r>
          </w:p>
        </w:tc>
        <w:tc>
          <w:tcPr>
            <w:tcW w:w="160" w:type="dxa"/>
            <w:vAlign w:val="bottom"/>
          </w:tcPr>
          <w:p w14:paraId="0E95A6B4"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74A42A7" w14:textId="77777777" w:rsidTr="00F24F56">
        <w:tblPrEx>
          <w:tblCellMar>
            <w:left w:w="70" w:type="dxa"/>
            <w:right w:w="70" w:type="dxa"/>
          </w:tblCellMar>
        </w:tblPrEx>
        <w:trPr>
          <w:gridAfter w:val="1"/>
          <w:wAfter w:w="45" w:type="dxa"/>
          <w:trHeight w:val="28"/>
        </w:trPr>
        <w:tc>
          <w:tcPr>
            <w:tcW w:w="5381" w:type="dxa"/>
            <w:gridSpan w:val="2"/>
            <w:vMerge/>
          </w:tcPr>
          <w:p w14:paraId="23471E2E"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tcPr>
          <w:p w14:paraId="7A5D83A7" w14:textId="7DA3BE32" w:rsidR="00293CA5" w:rsidRPr="00370434" w:rsidRDefault="00293CA5" w:rsidP="00F24F56">
            <w:pPr>
              <w:spacing w:after="0" w:line="240" w:lineRule="auto"/>
              <w:ind w:left="219" w:right="-7" w:hanging="212"/>
              <w:rPr>
                <w:rFonts w:ascii="Arial" w:hAnsi="Arial" w:cs="Arial"/>
                <w:iCs/>
                <w:lang w:eastAsia="es-CL"/>
              </w:rPr>
            </w:pPr>
            <w:r w:rsidRPr="00370434">
              <w:rPr>
                <w:rFonts w:ascii="Arial" w:hAnsi="Arial" w:cs="Arial"/>
                <w:iCs/>
                <w:lang w:eastAsia="es-CL"/>
              </w:rPr>
              <w:t>L.G.B.T.I</w:t>
            </w:r>
            <w:r w:rsidR="00F706B2">
              <w:rPr>
                <w:rFonts w:ascii="Arial" w:hAnsi="Arial" w:cs="Arial"/>
                <w:iCs/>
                <w:lang w:eastAsia="es-CL"/>
              </w:rPr>
              <w:t>.A.Q+</w:t>
            </w:r>
            <w:r w:rsidR="00F706B2">
              <w:rPr>
                <w:rStyle w:val="Refdenotaalpie"/>
              </w:rPr>
              <w:t>.</w:t>
            </w:r>
          </w:p>
        </w:tc>
        <w:tc>
          <w:tcPr>
            <w:tcW w:w="160" w:type="dxa"/>
            <w:vAlign w:val="bottom"/>
          </w:tcPr>
          <w:p w14:paraId="70909FAA"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58C978A" w14:textId="77777777" w:rsidTr="00F24F56">
        <w:tblPrEx>
          <w:tblCellMar>
            <w:left w:w="70" w:type="dxa"/>
            <w:right w:w="70" w:type="dxa"/>
          </w:tblCellMar>
        </w:tblPrEx>
        <w:trPr>
          <w:gridAfter w:val="1"/>
          <w:wAfter w:w="45" w:type="dxa"/>
          <w:trHeight w:val="28"/>
        </w:trPr>
        <w:tc>
          <w:tcPr>
            <w:tcW w:w="5381" w:type="dxa"/>
            <w:gridSpan w:val="2"/>
            <w:vMerge/>
          </w:tcPr>
          <w:p w14:paraId="76EBF148"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tcPr>
          <w:p w14:paraId="549457A8" w14:textId="54FD2CA1" w:rsidR="00293CA5" w:rsidRPr="00370434" w:rsidRDefault="00293CA5" w:rsidP="00F24F56">
            <w:pPr>
              <w:spacing w:after="0" w:line="240" w:lineRule="auto"/>
              <w:ind w:left="219" w:right="-7" w:hanging="212"/>
              <w:rPr>
                <w:rFonts w:ascii="Arial" w:hAnsi="Arial" w:cs="Arial"/>
                <w:iCs/>
                <w:lang w:eastAsia="es-CL"/>
              </w:rPr>
            </w:pPr>
            <w:r w:rsidRPr="00370434">
              <w:rPr>
                <w:rFonts w:ascii="Arial" w:hAnsi="Arial" w:cs="Arial"/>
                <w:iCs/>
                <w:lang w:eastAsia="es-CL"/>
              </w:rPr>
              <w:t>Otros</w:t>
            </w:r>
            <w:r w:rsidR="00974CFB">
              <w:rPr>
                <w:rFonts w:ascii="Arial" w:hAnsi="Arial" w:cs="Arial"/>
                <w:iCs/>
                <w:lang w:eastAsia="es-CL"/>
              </w:rPr>
              <w:t xml:space="preserve"> (por ejemplo: grupos de personas con ciertas enfermedades, entre otros)</w:t>
            </w:r>
          </w:p>
        </w:tc>
        <w:tc>
          <w:tcPr>
            <w:tcW w:w="160" w:type="dxa"/>
            <w:vAlign w:val="bottom"/>
          </w:tcPr>
          <w:p w14:paraId="59F3B5A6"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F9D280A" w14:textId="77777777" w:rsidTr="00F24F56">
        <w:tblPrEx>
          <w:tblCellMar>
            <w:left w:w="70" w:type="dxa"/>
            <w:right w:w="70" w:type="dxa"/>
          </w:tblCellMar>
        </w:tblPrEx>
        <w:trPr>
          <w:trHeight w:val="28"/>
        </w:trPr>
        <w:tc>
          <w:tcPr>
            <w:tcW w:w="5381" w:type="dxa"/>
            <w:gridSpan w:val="2"/>
            <w:vMerge/>
          </w:tcPr>
          <w:p w14:paraId="2D9E7B1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960" w:type="dxa"/>
            <w:gridSpan w:val="6"/>
            <w:shd w:val="clear" w:color="auto" w:fill="auto"/>
          </w:tcPr>
          <w:p w14:paraId="33E55290" w14:textId="77777777" w:rsidR="00293CA5" w:rsidRPr="00370434" w:rsidRDefault="00293CA5" w:rsidP="00F24F56">
            <w:pPr>
              <w:spacing w:after="0" w:line="240" w:lineRule="auto"/>
              <w:ind w:left="219" w:right="-7" w:hanging="212"/>
              <w:rPr>
                <w:rFonts w:ascii="Arial" w:hAnsi="Arial" w:cs="Arial"/>
                <w:iCs/>
                <w:lang w:eastAsia="es-CL"/>
              </w:rPr>
            </w:pPr>
            <w:r w:rsidRPr="00370434">
              <w:rPr>
                <w:rFonts w:ascii="Arial" w:hAnsi="Arial" w:cs="Arial"/>
                <w:i/>
                <w:iCs/>
                <w:lang w:eastAsia="es-CL"/>
              </w:rPr>
              <w:t>Especificar grupo vulnerable:</w:t>
            </w:r>
          </w:p>
        </w:tc>
      </w:tr>
      <w:tr w:rsidR="00293CA5" w:rsidRPr="00370434" w14:paraId="7F2E50A2" w14:textId="77777777" w:rsidTr="00F24F56">
        <w:tblPrEx>
          <w:tblCellMar>
            <w:left w:w="70" w:type="dxa"/>
            <w:right w:w="70" w:type="dxa"/>
          </w:tblCellMar>
        </w:tblPrEx>
        <w:trPr>
          <w:trHeight w:val="28"/>
        </w:trPr>
        <w:tc>
          <w:tcPr>
            <w:tcW w:w="5381" w:type="dxa"/>
            <w:gridSpan w:val="2"/>
            <w:vMerge/>
          </w:tcPr>
          <w:p w14:paraId="4B15FDA5"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960" w:type="dxa"/>
            <w:gridSpan w:val="6"/>
            <w:shd w:val="clear" w:color="auto" w:fill="BFBFBF" w:themeFill="background1" w:themeFillShade="BF"/>
            <w:hideMark/>
          </w:tcPr>
          <w:p w14:paraId="25B08014"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Ámbitos de acción</w:t>
            </w:r>
          </w:p>
        </w:tc>
      </w:tr>
      <w:tr w:rsidR="00293CA5" w:rsidRPr="00370434" w14:paraId="1E370EC7" w14:textId="77777777" w:rsidTr="00F24F56">
        <w:tblPrEx>
          <w:tblCellMar>
            <w:left w:w="70" w:type="dxa"/>
            <w:right w:w="70" w:type="dxa"/>
          </w:tblCellMar>
        </w:tblPrEx>
        <w:trPr>
          <w:gridAfter w:val="1"/>
          <w:wAfter w:w="45" w:type="dxa"/>
          <w:trHeight w:val="28"/>
        </w:trPr>
        <w:tc>
          <w:tcPr>
            <w:tcW w:w="5381" w:type="dxa"/>
            <w:gridSpan w:val="2"/>
            <w:vMerge/>
          </w:tcPr>
          <w:p w14:paraId="2ED86118"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restart"/>
            <w:hideMark/>
          </w:tcPr>
          <w:p w14:paraId="3E11B481"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Salud</w:t>
            </w:r>
          </w:p>
        </w:tc>
        <w:tc>
          <w:tcPr>
            <w:tcW w:w="2845" w:type="dxa"/>
            <w:gridSpan w:val="2"/>
            <w:vAlign w:val="bottom"/>
          </w:tcPr>
          <w:p w14:paraId="48468A16"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r w:rsidRPr="00370434">
              <w:rPr>
                <w:rFonts w:ascii="Arial" w:hAnsi="Arial" w:cs="Arial"/>
                <w:iCs/>
                <w:lang w:eastAsia="es-CL"/>
              </w:rPr>
              <w:t>Salud</w:t>
            </w:r>
          </w:p>
        </w:tc>
        <w:tc>
          <w:tcPr>
            <w:tcW w:w="160" w:type="dxa"/>
            <w:vAlign w:val="bottom"/>
          </w:tcPr>
          <w:p w14:paraId="552C43EF"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04F5142B" w14:textId="77777777" w:rsidTr="00F24F56">
        <w:tblPrEx>
          <w:tblCellMar>
            <w:left w:w="70" w:type="dxa"/>
            <w:right w:w="70" w:type="dxa"/>
          </w:tblCellMar>
        </w:tblPrEx>
        <w:trPr>
          <w:gridAfter w:val="1"/>
          <w:wAfter w:w="45" w:type="dxa"/>
          <w:trHeight w:val="28"/>
        </w:trPr>
        <w:tc>
          <w:tcPr>
            <w:tcW w:w="5381" w:type="dxa"/>
            <w:gridSpan w:val="2"/>
            <w:vMerge/>
          </w:tcPr>
          <w:p w14:paraId="413EB1CC"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tcPr>
          <w:p w14:paraId="1D37C038"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bottom"/>
          </w:tcPr>
          <w:p w14:paraId="7ED5E767" w14:textId="77777777" w:rsidR="00293CA5" w:rsidRPr="00370434" w:rsidDel="00A37AAF" w:rsidRDefault="00293CA5" w:rsidP="00F24F56">
            <w:pPr>
              <w:spacing w:after="0" w:line="240" w:lineRule="auto"/>
              <w:ind w:left="219" w:right="-7" w:hanging="212"/>
              <w:jc w:val="both"/>
              <w:rPr>
                <w:rFonts w:ascii="Arial" w:hAnsi="Arial" w:cs="Arial"/>
                <w:iCs/>
                <w:lang w:eastAsia="es-CL"/>
              </w:rPr>
            </w:pPr>
            <w:r>
              <w:rPr>
                <w:rFonts w:ascii="Arial" w:hAnsi="Arial" w:cs="Arial"/>
                <w:iCs/>
                <w:lang w:eastAsia="es-CL"/>
              </w:rPr>
              <w:t>Acceso y uso del sistema de salud</w:t>
            </w:r>
          </w:p>
        </w:tc>
        <w:tc>
          <w:tcPr>
            <w:tcW w:w="160" w:type="dxa"/>
            <w:vAlign w:val="bottom"/>
          </w:tcPr>
          <w:p w14:paraId="6F1B4A0F"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5E3E8CD1" w14:textId="77777777" w:rsidTr="00F24F56">
        <w:tblPrEx>
          <w:tblCellMar>
            <w:left w:w="70" w:type="dxa"/>
            <w:right w:w="70" w:type="dxa"/>
          </w:tblCellMar>
        </w:tblPrEx>
        <w:trPr>
          <w:gridAfter w:val="1"/>
          <w:wAfter w:w="45" w:type="dxa"/>
          <w:trHeight w:val="28"/>
        </w:trPr>
        <w:tc>
          <w:tcPr>
            <w:tcW w:w="5381" w:type="dxa"/>
            <w:gridSpan w:val="2"/>
            <w:vMerge/>
          </w:tcPr>
          <w:p w14:paraId="49136CB1"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093DAF8D"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bottom"/>
          </w:tcPr>
          <w:p w14:paraId="1E846142" w14:textId="77777777" w:rsidR="00293CA5" w:rsidRPr="00370434" w:rsidRDefault="00293CA5" w:rsidP="00F24F56">
            <w:pPr>
              <w:spacing w:after="0" w:line="240" w:lineRule="auto"/>
              <w:ind w:left="219" w:right="-7" w:hanging="212"/>
              <w:jc w:val="both"/>
              <w:rPr>
                <w:rFonts w:ascii="Arial" w:hAnsi="Arial" w:cs="Arial"/>
                <w:iCs/>
                <w:lang w:eastAsia="es-CL"/>
              </w:rPr>
            </w:pPr>
            <w:r>
              <w:rPr>
                <w:rFonts w:ascii="Arial" w:hAnsi="Arial" w:cs="Arial"/>
                <w:iCs/>
                <w:lang w:eastAsia="es-CL"/>
              </w:rPr>
              <w:t>Malnutrición y fecundidad</w:t>
            </w:r>
          </w:p>
        </w:tc>
        <w:tc>
          <w:tcPr>
            <w:tcW w:w="160" w:type="dxa"/>
            <w:vAlign w:val="bottom"/>
          </w:tcPr>
          <w:p w14:paraId="5793DAD2"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61D7B141" w14:textId="77777777" w:rsidTr="00F24F56">
        <w:tblPrEx>
          <w:tblCellMar>
            <w:left w:w="70" w:type="dxa"/>
            <w:right w:w="70" w:type="dxa"/>
          </w:tblCellMar>
        </w:tblPrEx>
        <w:trPr>
          <w:gridAfter w:val="1"/>
          <w:wAfter w:w="45" w:type="dxa"/>
          <w:trHeight w:val="28"/>
        </w:trPr>
        <w:tc>
          <w:tcPr>
            <w:tcW w:w="5381" w:type="dxa"/>
            <w:gridSpan w:val="2"/>
            <w:vMerge/>
          </w:tcPr>
          <w:p w14:paraId="20AD28A9"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restart"/>
            <w:hideMark/>
          </w:tcPr>
          <w:p w14:paraId="2DFDA31A"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Educación</w:t>
            </w:r>
          </w:p>
          <w:p w14:paraId="7666EFC3"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p>
        </w:tc>
        <w:tc>
          <w:tcPr>
            <w:tcW w:w="2845" w:type="dxa"/>
            <w:gridSpan w:val="2"/>
            <w:vAlign w:val="bottom"/>
          </w:tcPr>
          <w:p w14:paraId="66090B71"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r w:rsidRPr="00370434">
              <w:rPr>
                <w:rFonts w:ascii="Arial" w:hAnsi="Arial" w:cs="Arial"/>
                <w:iCs/>
                <w:lang w:eastAsia="es-CL"/>
              </w:rPr>
              <w:t>Educación</w:t>
            </w:r>
          </w:p>
        </w:tc>
        <w:tc>
          <w:tcPr>
            <w:tcW w:w="160" w:type="dxa"/>
            <w:vAlign w:val="bottom"/>
          </w:tcPr>
          <w:p w14:paraId="0408D4C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6E7FC7F2" w14:textId="77777777" w:rsidTr="00F24F56">
        <w:tblPrEx>
          <w:tblCellMar>
            <w:left w:w="70" w:type="dxa"/>
            <w:right w:w="70" w:type="dxa"/>
          </w:tblCellMar>
        </w:tblPrEx>
        <w:trPr>
          <w:gridAfter w:val="1"/>
          <w:wAfter w:w="45" w:type="dxa"/>
          <w:trHeight w:val="28"/>
        </w:trPr>
        <w:tc>
          <w:tcPr>
            <w:tcW w:w="5381" w:type="dxa"/>
            <w:gridSpan w:val="2"/>
            <w:vMerge/>
          </w:tcPr>
          <w:p w14:paraId="2AB7F816"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tcPr>
          <w:p w14:paraId="6EB525ED"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p>
        </w:tc>
        <w:tc>
          <w:tcPr>
            <w:tcW w:w="2845" w:type="dxa"/>
            <w:gridSpan w:val="2"/>
            <w:vAlign w:val="bottom"/>
          </w:tcPr>
          <w:p w14:paraId="367CEF4E"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Ciencia y Tecnología</w:t>
            </w:r>
          </w:p>
        </w:tc>
        <w:tc>
          <w:tcPr>
            <w:tcW w:w="160" w:type="dxa"/>
            <w:vAlign w:val="bottom"/>
          </w:tcPr>
          <w:p w14:paraId="71F56710"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41FC4F7" w14:textId="77777777" w:rsidTr="00F24F56">
        <w:tblPrEx>
          <w:tblCellMar>
            <w:left w:w="70" w:type="dxa"/>
            <w:right w:w="70" w:type="dxa"/>
          </w:tblCellMar>
        </w:tblPrEx>
        <w:trPr>
          <w:gridAfter w:val="1"/>
          <w:wAfter w:w="45" w:type="dxa"/>
          <w:trHeight w:val="28"/>
        </w:trPr>
        <w:tc>
          <w:tcPr>
            <w:tcW w:w="5381" w:type="dxa"/>
            <w:gridSpan w:val="2"/>
            <w:vMerge/>
          </w:tcPr>
          <w:p w14:paraId="372687ED"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tcPr>
          <w:p w14:paraId="5C39500F"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p>
        </w:tc>
        <w:tc>
          <w:tcPr>
            <w:tcW w:w="2845" w:type="dxa"/>
            <w:gridSpan w:val="2"/>
            <w:vAlign w:val="bottom"/>
          </w:tcPr>
          <w:p w14:paraId="1DC13BCC" w14:textId="77777777" w:rsidR="00293CA5" w:rsidRPr="00370434" w:rsidRDefault="00293CA5" w:rsidP="00F24F56">
            <w:pPr>
              <w:spacing w:after="0" w:line="240" w:lineRule="auto"/>
              <w:ind w:left="219" w:right="-7" w:hanging="212"/>
              <w:jc w:val="both"/>
              <w:rPr>
                <w:rFonts w:ascii="Arial" w:hAnsi="Arial" w:cs="Arial"/>
                <w:iCs/>
                <w:lang w:eastAsia="es-CL"/>
              </w:rPr>
            </w:pPr>
            <w:r>
              <w:rPr>
                <w:rFonts w:ascii="Arial" w:hAnsi="Arial" w:cs="Arial"/>
                <w:iCs/>
                <w:lang w:eastAsia="es-CL"/>
              </w:rPr>
              <w:t>Educación de adultos / nivelación de estudios</w:t>
            </w:r>
          </w:p>
        </w:tc>
        <w:tc>
          <w:tcPr>
            <w:tcW w:w="160" w:type="dxa"/>
            <w:vAlign w:val="bottom"/>
          </w:tcPr>
          <w:p w14:paraId="191FCD9D"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586506FB" w14:textId="77777777" w:rsidTr="00F24F56">
        <w:tblPrEx>
          <w:tblCellMar>
            <w:left w:w="70" w:type="dxa"/>
            <w:right w:w="70" w:type="dxa"/>
          </w:tblCellMar>
        </w:tblPrEx>
        <w:trPr>
          <w:gridAfter w:val="1"/>
          <w:wAfter w:w="45" w:type="dxa"/>
          <w:trHeight w:val="28"/>
        </w:trPr>
        <w:tc>
          <w:tcPr>
            <w:tcW w:w="5381" w:type="dxa"/>
            <w:gridSpan w:val="2"/>
            <w:vMerge/>
          </w:tcPr>
          <w:p w14:paraId="01D43C22"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tcPr>
          <w:p w14:paraId="46139654"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p>
        </w:tc>
        <w:tc>
          <w:tcPr>
            <w:tcW w:w="2845" w:type="dxa"/>
            <w:gridSpan w:val="2"/>
            <w:vAlign w:val="bottom"/>
          </w:tcPr>
          <w:p w14:paraId="787AF446" w14:textId="77777777" w:rsidR="00293CA5" w:rsidRPr="00B550A2" w:rsidRDefault="00293CA5" w:rsidP="00F24F56">
            <w:pPr>
              <w:spacing w:after="0" w:line="240" w:lineRule="auto"/>
              <w:ind w:left="219" w:right="-7" w:hanging="212"/>
              <w:jc w:val="both"/>
              <w:rPr>
                <w:rFonts w:ascii="Arial" w:hAnsi="Arial" w:cs="Arial"/>
                <w:iCs/>
                <w:lang w:val="es-ES" w:eastAsia="es-CL"/>
              </w:rPr>
            </w:pPr>
            <w:r>
              <w:rPr>
                <w:rFonts w:ascii="Arial" w:hAnsi="Arial" w:cs="Arial"/>
                <w:iCs/>
                <w:lang w:val="es-ES" w:eastAsia="es-CL"/>
              </w:rPr>
              <w:t>Apoyo para el acceso a educación preescolar</w:t>
            </w:r>
          </w:p>
        </w:tc>
        <w:tc>
          <w:tcPr>
            <w:tcW w:w="160" w:type="dxa"/>
            <w:vAlign w:val="bottom"/>
          </w:tcPr>
          <w:p w14:paraId="1FFA1785"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FCC9C37" w14:textId="77777777" w:rsidTr="00F24F56">
        <w:tblPrEx>
          <w:tblCellMar>
            <w:left w:w="70" w:type="dxa"/>
            <w:right w:w="70" w:type="dxa"/>
          </w:tblCellMar>
        </w:tblPrEx>
        <w:trPr>
          <w:gridAfter w:val="1"/>
          <w:wAfter w:w="45" w:type="dxa"/>
          <w:trHeight w:val="28"/>
        </w:trPr>
        <w:tc>
          <w:tcPr>
            <w:tcW w:w="5381" w:type="dxa"/>
            <w:gridSpan w:val="2"/>
            <w:vMerge/>
          </w:tcPr>
          <w:p w14:paraId="36C9B7D5"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739E2863"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p>
        </w:tc>
        <w:tc>
          <w:tcPr>
            <w:tcW w:w="2845" w:type="dxa"/>
            <w:gridSpan w:val="2"/>
            <w:vAlign w:val="bottom"/>
          </w:tcPr>
          <w:p w14:paraId="15805F25"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r>
              <w:rPr>
                <w:rFonts w:ascii="Arial" w:eastAsia="Times New Roman" w:hAnsi="Arial" w:cs="Arial"/>
                <w:iCs/>
                <w:lang w:val="es-ES" w:eastAsia="es-CL"/>
              </w:rPr>
              <w:t>Apoyo para el acceso a educación superior</w:t>
            </w:r>
          </w:p>
        </w:tc>
        <w:tc>
          <w:tcPr>
            <w:tcW w:w="160" w:type="dxa"/>
            <w:vAlign w:val="bottom"/>
          </w:tcPr>
          <w:p w14:paraId="78CEC79C"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014A2AD" w14:textId="77777777" w:rsidTr="00F24F56">
        <w:tblPrEx>
          <w:tblCellMar>
            <w:left w:w="70" w:type="dxa"/>
            <w:right w:w="70" w:type="dxa"/>
          </w:tblCellMar>
        </w:tblPrEx>
        <w:trPr>
          <w:gridAfter w:val="1"/>
          <w:wAfter w:w="45" w:type="dxa"/>
          <w:trHeight w:val="255"/>
        </w:trPr>
        <w:tc>
          <w:tcPr>
            <w:tcW w:w="5381" w:type="dxa"/>
            <w:gridSpan w:val="2"/>
            <w:vMerge/>
          </w:tcPr>
          <w:p w14:paraId="5791BD3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restart"/>
            <w:hideMark/>
          </w:tcPr>
          <w:p w14:paraId="0D152C58"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eastAsia="Times New Roman" w:hAnsi="Arial" w:cs="Arial"/>
                <w:iCs/>
                <w:lang w:val="es-ES" w:eastAsia="es-CL"/>
              </w:rPr>
              <w:t>Trabajo y Seguridad Social</w:t>
            </w:r>
          </w:p>
        </w:tc>
        <w:tc>
          <w:tcPr>
            <w:tcW w:w="2845" w:type="dxa"/>
            <w:gridSpan w:val="2"/>
            <w:vAlign w:val="bottom"/>
          </w:tcPr>
          <w:p w14:paraId="0052F062"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r w:rsidRPr="00370434">
              <w:rPr>
                <w:rFonts w:ascii="Arial" w:hAnsi="Arial" w:cs="Arial"/>
                <w:iCs/>
                <w:lang w:eastAsia="es-CL"/>
              </w:rPr>
              <w:t>Trabajo</w:t>
            </w:r>
          </w:p>
        </w:tc>
        <w:tc>
          <w:tcPr>
            <w:tcW w:w="160" w:type="dxa"/>
            <w:vAlign w:val="bottom"/>
          </w:tcPr>
          <w:p w14:paraId="08DC8CDD"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E323691" w14:textId="77777777" w:rsidTr="00F24F56">
        <w:tblPrEx>
          <w:tblCellMar>
            <w:left w:w="70" w:type="dxa"/>
            <w:right w:w="70" w:type="dxa"/>
          </w:tblCellMar>
        </w:tblPrEx>
        <w:trPr>
          <w:gridAfter w:val="1"/>
          <w:wAfter w:w="45" w:type="dxa"/>
          <w:trHeight w:val="255"/>
        </w:trPr>
        <w:tc>
          <w:tcPr>
            <w:tcW w:w="5381" w:type="dxa"/>
            <w:gridSpan w:val="2"/>
            <w:vMerge/>
          </w:tcPr>
          <w:p w14:paraId="02B18508"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6F49455B"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bottom"/>
          </w:tcPr>
          <w:p w14:paraId="68F69428"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Emprendimiento/Fomento Productivo</w:t>
            </w:r>
          </w:p>
        </w:tc>
        <w:tc>
          <w:tcPr>
            <w:tcW w:w="160" w:type="dxa"/>
            <w:vAlign w:val="bottom"/>
          </w:tcPr>
          <w:p w14:paraId="569E9E7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67FD81D8" w14:textId="77777777" w:rsidTr="00F24F56">
        <w:tblPrEx>
          <w:tblCellMar>
            <w:left w:w="70" w:type="dxa"/>
            <w:right w:w="70" w:type="dxa"/>
          </w:tblCellMar>
        </w:tblPrEx>
        <w:trPr>
          <w:gridAfter w:val="1"/>
          <w:wAfter w:w="45" w:type="dxa"/>
          <w:trHeight w:val="286"/>
        </w:trPr>
        <w:tc>
          <w:tcPr>
            <w:tcW w:w="5381" w:type="dxa"/>
            <w:gridSpan w:val="2"/>
            <w:vMerge/>
          </w:tcPr>
          <w:p w14:paraId="07640B68"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24164723"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bottom"/>
          </w:tcPr>
          <w:p w14:paraId="05B3BF98"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Protección Social</w:t>
            </w:r>
          </w:p>
        </w:tc>
        <w:tc>
          <w:tcPr>
            <w:tcW w:w="160" w:type="dxa"/>
            <w:vAlign w:val="bottom"/>
          </w:tcPr>
          <w:p w14:paraId="5BC9CE55"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C866EF8" w14:textId="77777777" w:rsidTr="00F24F56">
        <w:tblPrEx>
          <w:tblCellMar>
            <w:left w:w="70" w:type="dxa"/>
            <w:right w:w="70" w:type="dxa"/>
          </w:tblCellMar>
        </w:tblPrEx>
        <w:trPr>
          <w:gridAfter w:val="1"/>
          <w:wAfter w:w="45" w:type="dxa"/>
          <w:trHeight w:val="286"/>
        </w:trPr>
        <w:tc>
          <w:tcPr>
            <w:tcW w:w="5381" w:type="dxa"/>
            <w:gridSpan w:val="2"/>
            <w:vMerge/>
          </w:tcPr>
          <w:p w14:paraId="036B3C0D"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43EB6682"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bottom"/>
          </w:tcPr>
          <w:p w14:paraId="38C87460"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Emprendimiento femenino</w:t>
            </w:r>
          </w:p>
        </w:tc>
        <w:tc>
          <w:tcPr>
            <w:tcW w:w="160" w:type="dxa"/>
            <w:vAlign w:val="bottom"/>
          </w:tcPr>
          <w:p w14:paraId="7D2556F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322469D2" w14:textId="77777777" w:rsidTr="00F24F56">
        <w:tblPrEx>
          <w:tblCellMar>
            <w:left w:w="70" w:type="dxa"/>
            <w:right w:w="70" w:type="dxa"/>
          </w:tblCellMar>
        </w:tblPrEx>
        <w:trPr>
          <w:gridAfter w:val="1"/>
          <w:wAfter w:w="45" w:type="dxa"/>
          <w:trHeight w:val="286"/>
        </w:trPr>
        <w:tc>
          <w:tcPr>
            <w:tcW w:w="5381" w:type="dxa"/>
            <w:gridSpan w:val="2"/>
            <w:vMerge/>
          </w:tcPr>
          <w:p w14:paraId="6C5BD1C5"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198B5CD1"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center"/>
          </w:tcPr>
          <w:p w14:paraId="12748749"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val="es-ES" w:eastAsia="es-CL"/>
              </w:rPr>
              <w:t>Cooperativismo</w:t>
            </w:r>
          </w:p>
        </w:tc>
        <w:tc>
          <w:tcPr>
            <w:tcW w:w="160" w:type="dxa"/>
            <w:vAlign w:val="bottom"/>
          </w:tcPr>
          <w:p w14:paraId="1B76A854"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CDD8167" w14:textId="77777777" w:rsidTr="00F24F56">
        <w:tblPrEx>
          <w:tblCellMar>
            <w:left w:w="70" w:type="dxa"/>
            <w:right w:w="70" w:type="dxa"/>
          </w:tblCellMar>
        </w:tblPrEx>
        <w:trPr>
          <w:gridAfter w:val="1"/>
          <w:wAfter w:w="45" w:type="dxa"/>
          <w:trHeight w:val="286"/>
        </w:trPr>
        <w:tc>
          <w:tcPr>
            <w:tcW w:w="5381" w:type="dxa"/>
            <w:gridSpan w:val="2"/>
            <w:vMerge/>
          </w:tcPr>
          <w:p w14:paraId="39FC65D2"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22DAFC89"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center"/>
          </w:tcPr>
          <w:p w14:paraId="4616E60A"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val="es-ES" w:eastAsia="es-CL"/>
              </w:rPr>
              <w:t>Superación de la pobreza y/o vulnerabilidad social</w:t>
            </w:r>
          </w:p>
        </w:tc>
        <w:tc>
          <w:tcPr>
            <w:tcW w:w="160" w:type="dxa"/>
            <w:vAlign w:val="bottom"/>
          </w:tcPr>
          <w:p w14:paraId="7783F867"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441FCA5C" w14:textId="77777777" w:rsidTr="00F24F56">
        <w:tblPrEx>
          <w:tblCellMar>
            <w:left w:w="70" w:type="dxa"/>
            <w:right w:w="70" w:type="dxa"/>
          </w:tblCellMar>
        </w:tblPrEx>
        <w:trPr>
          <w:gridAfter w:val="1"/>
          <w:wAfter w:w="45" w:type="dxa"/>
          <w:trHeight w:val="255"/>
        </w:trPr>
        <w:tc>
          <w:tcPr>
            <w:tcW w:w="5381" w:type="dxa"/>
            <w:gridSpan w:val="2"/>
            <w:vMerge/>
          </w:tcPr>
          <w:p w14:paraId="78BA1B2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restart"/>
            <w:hideMark/>
          </w:tcPr>
          <w:p w14:paraId="16B116CB" w14:textId="77777777" w:rsidR="00293CA5" w:rsidRPr="00370434" w:rsidRDefault="00293CA5" w:rsidP="00F24F56">
            <w:pPr>
              <w:spacing w:after="0" w:line="240" w:lineRule="auto"/>
              <w:ind w:left="219" w:right="-7" w:hanging="212"/>
              <w:rPr>
                <w:rFonts w:ascii="Arial" w:hAnsi="Arial" w:cs="Arial"/>
                <w:iCs/>
                <w:lang w:val="es-ES" w:eastAsia="es-CL"/>
              </w:rPr>
            </w:pPr>
            <w:r w:rsidRPr="00370434">
              <w:rPr>
                <w:rFonts w:ascii="Arial" w:hAnsi="Arial" w:cs="Arial"/>
                <w:iCs/>
                <w:lang w:val="es-ES" w:eastAsia="es-CL"/>
              </w:rPr>
              <w:t>Vivienda y Entorno</w:t>
            </w:r>
          </w:p>
          <w:p w14:paraId="22C41907" w14:textId="77777777" w:rsidR="00293CA5" w:rsidRPr="00370434" w:rsidRDefault="00293CA5" w:rsidP="00F24F56">
            <w:pPr>
              <w:spacing w:after="0" w:line="240" w:lineRule="auto"/>
              <w:ind w:left="219" w:right="-7" w:hanging="212"/>
              <w:rPr>
                <w:rFonts w:ascii="Arial" w:hAnsi="Arial" w:cs="Arial"/>
                <w:iCs/>
                <w:lang w:val="es-ES" w:eastAsia="es-CL"/>
              </w:rPr>
            </w:pPr>
          </w:p>
        </w:tc>
        <w:tc>
          <w:tcPr>
            <w:tcW w:w="2845" w:type="dxa"/>
            <w:gridSpan w:val="2"/>
            <w:vAlign w:val="bottom"/>
          </w:tcPr>
          <w:p w14:paraId="5800EC9F" w14:textId="77777777" w:rsidR="00293CA5" w:rsidRPr="00370434" w:rsidRDefault="00293CA5" w:rsidP="00F24F56">
            <w:pPr>
              <w:spacing w:after="0" w:line="240" w:lineRule="auto"/>
              <w:ind w:left="219" w:right="-7" w:hanging="212"/>
              <w:jc w:val="both"/>
              <w:rPr>
                <w:rFonts w:ascii="Arial" w:hAnsi="Arial" w:cs="Arial"/>
                <w:iCs/>
                <w:lang w:val="es-ES" w:eastAsia="es-CL"/>
              </w:rPr>
            </w:pPr>
            <w:r w:rsidRPr="00370434">
              <w:rPr>
                <w:rFonts w:ascii="Arial" w:hAnsi="Arial" w:cs="Arial"/>
                <w:iCs/>
                <w:lang w:eastAsia="es-CL"/>
              </w:rPr>
              <w:t>Vivienda</w:t>
            </w:r>
          </w:p>
        </w:tc>
        <w:tc>
          <w:tcPr>
            <w:tcW w:w="160" w:type="dxa"/>
            <w:vAlign w:val="bottom"/>
          </w:tcPr>
          <w:p w14:paraId="368269C0"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F87F897" w14:textId="77777777" w:rsidTr="00F24F56">
        <w:tblPrEx>
          <w:tblCellMar>
            <w:left w:w="70" w:type="dxa"/>
            <w:right w:w="70" w:type="dxa"/>
          </w:tblCellMar>
        </w:tblPrEx>
        <w:trPr>
          <w:gridAfter w:val="1"/>
          <w:wAfter w:w="45" w:type="dxa"/>
          <w:trHeight w:val="255"/>
        </w:trPr>
        <w:tc>
          <w:tcPr>
            <w:tcW w:w="5381" w:type="dxa"/>
            <w:gridSpan w:val="2"/>
            <w:vMerge/>
          </w:tcPr>
          <w:p w14:paraId="12A2FC93"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11C03C04" w14:textId="77777777" w:rsidR="00293CA5" w:rsidRPr="00370434" w:rsidRDefault="00293CA5" w:rsidP="00F24F56">
            <w:pPr>
              <w:spacing w:after="0" w:line="240" w:lineRule="auto"/>
              <w:ind w:left="219" w:right="-7" w:hanging="212"/>
              <w:rPr>
                <w:rFonts w:ascii="Arial" w:hAnsi="Arial" w:cs="Arial"/>
                <w:iCs/>
                <w:lang w:val="es-ES" w:eastAsia="es-CL"/>
              </w:rPr>
            </w:pPr>
          </w:p>
        </w:tc>
        <w:tc>
          <w:tcPr>
            <w:tcW w:w="2845" w:type="dxa"/>
            <w:gridSpan w:val="2"/>
            <w:vAlign w:val="bottom"/>
          </w:tcPr>
          <w:p w14:paraId="16CB2A2A"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Movilidad y Transporte</w:t>
            </w:r>
          </w:p>
        </w:tc>
        <w:tc>
          <w:tcPr>
            <w:tcW w:w="160" w:type="dxa"/>
            <w:vAlign w:val="bottom"/>
          </w:tcPr>
          <w:p w14:paraId="0B1D5664"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0E446659" w14:textId="77777777" w:rsidTr="00F24F56">
        <w:tblPrEx>
          <w:tblCellMar>
            <w:left w:w="70" w:type="dxa"/>
            <w:right w:w="70" w:type="dxa"/>
          </w:tblCellMar>
        </w:tblPrEx>
        <w:trPr>
          <w:gridAfter w:val="1"/>
          <w:wAfter w:w="45" w:type="dxa"/>
          <w:trHeight w:val="255"/>
        </w:trPr>
        <w:tc>
          <w:tcPr>
            <w:tcW w:w="5381" w:type="dxa"/>
            <w:gridSpan w:val="2"/>
            <w:vMerge/>
          </w:tcPr>
          <w:p w14:paraId="1E58B6E3"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4C6CEA05" w14:textId="77777777" w:rsidR="00293CA5" w:rsidRPr="00370434" w:rsidRDefault="00293CA5" w:rsidP="00F24F56">
            <w:pPr>
              <w:spacing w:after="0" w:line="240" w:lineRule="auto"/>
              <w:ind w:left="219" w:right="-7" w:hanging="212"/>
              <w:rPr>
                <w:rFonts w:ascii="Arial" w:hAnsi="Arial" w:cs="Arial"/>
                <w:iCs/>
                <w:lang w:val="es-ES" w:eastAsia="es-CL"/>
              </w:rPr>
            </w:pPr>
          </w:p>
        </w:tc>
        <w:tc>
          <w:tcPr>
            <w:tcW w:w="2845" w:type="dxa"/>
            <w:gridSpan w:val="2"/>
            <w:vAlign w:val="bottom"/>
          </w:tcPr>
          <w:p w14:paraId="095AAD91"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 xml:space="preserve">Urbanismo y Espacios </w:t>
            </w:r>
          </w:p>
          <w:p w14:paraId="76C14ECB" w14:textId="77777777" w:rsidR="00293CA5" w:rsidRPr="00370434" w:rsidRDefault="00293CA5" w:rsidP="00F24F56">
            <w:pPr>
              <w:spacing w:after="0" w:line="240" w:lineRule="auto"/>
              <w:ind w:left="219" w:right="-7" w:hanging="212"/>
              <w:jc w:val="both"/>
              <w:rPr>
                <w:rFonts w:ascii="Arial" w:hAnsi="Arial" w:cs="Arial"/>
                <w:iCs/>
                <w:lang w:val="es-ES" w:eastAsia="es-CL"/>
              </w:rPr>
            </w:pPr>
            <w:r w:rsidRPr="00370434">
              <w:rPr>
                <w:rFonts w:ascii="Arial" w:hAnsi="Arial" w:cs="Arial"/>
                <w:iCs/>
                <w:lang w:eastAsia="es-CL"/>
              </w:rPr>
              <w:lastRenderedPageBreak/>
              <w:t>Públicos/Comunes</w:t>
            </w:r>
          </w:p>
        </w:tc>
        <w:tc>
          <w:tcPr>
            <w:tcW w:w="160" w:type="dxa"/>
            <w:vAlign w:val="bottom"/>
          </w:tcPr>
          <w:p w14:paraId="70F8A7A5"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B32DEA5" w14:textId="77777777" w:rsidTr="00F24F56">
        <w:tblPrEx>
          <w:tblCellMar>
            <w:left w:w="70" w:type="dxa"/>
            <w:right w:w="70" w:type="dxa"/>
          </w:tblCellMar>
        </w:tblPrEx>
        <w:trPr>
          <w:gridAfter w:val="1"/>
          <w:wAfter w:w="45" w:type="dxa"/>
          <w:trHeight w:val="255"/>
        </w:trPr>
        <w:tc>
          <w:tcPr>
            <w:tcW w:w="5381" w:type="dxa"/>
            <w:gridSpan w:val="2"/>
            <w:vMerge/>
          </w:tcPr>
          <w:p w14:paraId="71170C1E"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restart"/>
            <w:hideMark/>
          </w:tcPr>
          <w:p w14:paraId="1C38C60C" w14:textId="77777777" w:rsidR="00293CA5" w:rsidRPr="00370434" w:rsidRDefault="00293CA5" w:rsidP="00F24F56">
            <w:pPr>
              <w:spacing w:after="0" w:line="240" w:lineRule="auto"/>
              <w:ind w:left="219" w:right="-7" w:hanging="212"/>
              <w:rPr>
                <w:rFonts w:ascii="Arial" w:hAnsi="Arial" w:cs="Arial"/>
                <w:iCs/>
                <w:lang w:val="es-ES" w:eastAsia="es-CL"/>
              </w:rPr>
            </w:pPr>
            <w:r w:rsidRPr="00370434">
              <w:rPr>
                <w:rFonts w:ascii="Arial" w:hAnsi="Arial" w:cs="Arial"/>
                <w:iCs/>
                <w:lang w:val="es-ES" w:eastAsia="es-CL"/>
              </w:rPr>
              <w:t>Redes y Cohesión Social</w:t>
            </w:r>
          </w:p>
          <w:p w14:paraId="49128A9B" w14:textId="77777777" w:rsidR="00293CA5" w:rsidRPr="00370434" w:rsidRDefault="00293CA5" w:rsidP="00F24F56">
            <w:pPr>
              <w:spacing w:after="0" w:line="240" w:lineRule="auto"/>
              <w:ind w:left="219" w:right="-7" w:hanging="212"/>
              <w:rPr>
                <w:rFonts w:ascii="Arial" w:hAnsi="Arial" w:cs="Arial"/>
                <w:iCs/>
                <w:lang w:val="es-ES" w:eastAsia="es-CL"/>
              </w:rPr>
            </w:pPr>
          </w:p>
        </w:tc>
        <w:tc>
          <w:tcPr>
            <w:tcW w:w="2845" w:type="dxa"/>
            <w:gridSpan w:val="2"/>
            <w:vAlign w:val="bottom"/>
          </w:tcPr>
          <w:p w14:paraId="675C4AC0" w14:textId="77777777" w:rsidR="00293CA5" w:rsidRPr="00370434" w:rsidRDefault="00293CA5" w:rsidP="00F24F56">
            <w:pPr>
              <w:spacing w:after="0" w:line="240" w:lineRule="auto"/>
              <w:ind w:left="219" w:right="-7" w:hanging="212"/>
              <w:jc w:val="both"/>
              <w:rPr>
                <w:rFonts w:ascii="Arial" w:hAnsi="Arial" w:cs="Arial"/>
                <w:iCs/>
                <w:lang w:val="es-ES" w:eastAsia="es-CL"/>
              </w:rPr>
            </w:pPr>
            <w:r w:rsidRPr="00370434">
              <w:rPr>
                <w:rFonts w:ascii="Arial" w:hAnsi="Arial" w:cs="Arial"/>
                <w:iCs/>
                <w:lang w:eastAsia="es-CL"/>
              </w:rPr>
              <w:t>Ciudadanía y Democracia</w:t>
            </w:r>
          </w:p>
        </w:tc>
        <w:tc>
          <w:tcPr>
            <w:tcW w:w="160" w:type="dxa"/>
            <w:vAlign w:val="bottom"/>
          </w:tcPr>
          <w:p w14:paraId="5AAC9DE9"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40D1A61" w14:textId="77777777" w:rsidTr="00F24F56">
        <w:tblPrEx>
          <w:tblCellMar>
            <w:left w:w="70" w:type="dxa"/>
            <w:right w:w="70" w:type="dxa"/>
          </w:tblCellMar>
        </w:tblPrEx>
        <w:trPr>
          <w:gridAfter w:val="1"/>
          <w:wAfter w:w="45" w:type="dxa"/>
          <w:trHeight w:val="255"/>
        </w:trPr>
        <w:tc>
          <w:tcPr>
            <w:tcW w:w="5381" w:type="dxa"/>
            <w:gridSpan w:val="2"/>
            <w:vMerge/>
            <w:vAlign w:val="center"/>
          </w:tcPr>
          <w:p w14:paraId="5994221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hideMark/>
          </w:tcPr>
          <w:p w14:paraId="22ED2832" w14:textId="77777777" w:rsidR="00293CA5" w:rsidRPr="00370434"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7F2BDD74"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Identidad Territorial</w:t>
            </w:r>
          </w:p>
        </w:tc>
        <w:tc>
          <w:tcPr>
            <w:tcW w:w="160" w:type="dxa"/>
            <w:vAlign w:val="bottom"/>
          </w:tcPr>
          <w:p w14:paraId="50DB9C6E"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0414E51B" w14:textId="77777777" w:rsidTr="00F24F56">
        <w:tblPrEx>
          <w:tblCellMar>
            <w:left w:w="70" w:type="dxa"/>
            <w:right w:w="70" w:type="dxa"/>
          </w:tblCellMar>
        </w:tblPrEx>
        <w:trPr>
          <w:gridAfter w:val="1"/>
          <w:wAfter w:w="45" w:type="dxa"/>
          <w:trHeight w:val="255"/>
        </w:trPr>
        <w:tc>
          <w:tcPr>
            <w:tcW w:w="5381" w:type="dxa"/>
            <w:gridSpan w:val="2"/>
            <w:vMerge/>
            <w:vAlign w:val="center"/>
          </w:tcPr>
          <w:p w14:paraId="55B9BCB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hideMark/>
          </w:tcPr>
          <w:p w14:paraId="5189FBF8" w14:textId="77777777" w:rsidR="00293CA5" w:rsidRPr="00370434"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35942F1D"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Seguridad Ciudadana</w:t>
            </w:r>
          </w:p>
        </w:tc>
        <w:tc>
          <w:tcPr>
            <w:tcW w:w="160" w:type="dxa"/>
            <w:vAlign w:val="bottom"/>
          </w:tcPr>
          <w:p w14:paraId="10E0331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4530A8EF" w14:textId="77777777" w:rsidTr="00F24F56">
        <w:tblPrEx>
          <w:tblCellMar>
            <w:left w:w="70" w:type="dxa"/>
            <w:right w:w="70" w:type="dxa"/>
          </w:tblCellMar>
        </w:tblPrEx>
        <w:trPr>
          <w:gridAfter w:val="1"/>
          <w:wAfter w:w="45" w:type="dxa"/>
          <w:trHeight w:val="255"/>
        </w:trPr>
        <w:tc>
          <w:tcPr>
            <w:tcW w:w="5381" w:type="dxa"/>
            <w:gridSpan w:val="2"/>
            <w:vMerge/>
            <w:vAlign w:val="center"/>
          </w:tcPr>
          <w:p w14:paraId="30A5F7EE"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restart"/>
          </w:tcPr>
          <w:p w14:paraId="6A2524FF" w14:textId="77777777" w:rsidR="00293CA5" w:rsidRPr="00370434" w:rsidRDefault="00293CA5" w:rsidP="00F24F56">
            <w:pPr>
              <w:spacing w:after="0" w:line="240" w:lineRule="auto"/>
              <w:ind w:left="219" w:right="-7" w:hanging="212"/>
              <w:rPr>
                <w:rFonts w:ascii="Arial" w:hAnsi="Arial" w:cs="Arial"/>
                <w:iCs/>
                <w:lang w:eastAsia="es-CL"/>
              </w:rPr>
            </w:pPr>
            <w:r w:rsidRPr="00370434">
              <w:rPr>
                <w:rFonts w:ascii="Arial" w:hAnsi="Arial" w:cs="Arial"/>
                <w:iCs/>
                <w:lang w:eastAsia="es-CL"/>
              </w:rPr>
              <w:t>Género</w:t>
            </w:r>
          </w:p>
        </w:tc>
        <w:tc>
          <w:tcPr>
            <w:tcW w:w="2845" w:type="dxa"/>
            <w:gridSpan w:val="2"/>
            <w:vAlign w:val="bottom"/>
          </w:tcPr>
          <w:p w14:paraId="2E094C0A"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Igualdad de género</w:t>
            </w:r>
          </w:p>
        </w:tc>
        <w:tc>
          <w:tcPr>
            <w:tcW w:w="160" w:type="dxa"/>
            <w:vAlign w:val="bottom"/>
          </w:tcPr>
          <w:p w14:paraId="35B6E9B6"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88CE2B3" w14:textId="77777777" w:rsidTr="00F24F56">
        <w:tblPrEx>
          <w:tblCellMar>
            <w:left w:w="70" w:type="dxa"/>
            <w:right w:w="70" w:type="dxa"/>
          </w:tblCellMar>
        </w:tblPrEx>
        <w:trPr>
          <w:gridAfter w:val="1"/>
          <w:wAfter w:w="45" w:type="dxa"/>
          <w:trHeight w:val="255"/>
        </w:trPr>
        <w:tc>
          <w:tcPr>
            <w:tcW w:w="5381" w:type="dxa"/>
            <w:gridSpan w:val="2"/>
            <w:vMerge/>
            <w:vAlign w:val="center"/>
          </w:tcPr>
          <w:p w14:paraId="76CDAD0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tcPr>
          <w:p w14:paraId="4B745F21" w14:textId="77777777" w:rsidR="00293CA5" w:rsidRPr="00370434" w:rsidDel="006C2E71"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4A7250A0"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Orientación Sexual</w:t>
            </w:r>
          </w:p>
        </w:tc>
        <w:tc>
          <w:tcPr>
            <w:tcW w:w="160" w:type="dxa"/>
            <w:vAlign w:val="bottom"/>
          </w:tcPr>
          <w:p w14:paraId="1E8BE996"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31C4707" w14:textId="77777777" w:rsidTr="00F24F56">
        <w:tblPrEx>
          <w:tblCellMar>
            <w:left w:w="70" w:type="dxa"/>
            <w:right w:w="70" w:type="dxa"/>
          </w:tblCellMar>
        </w:tblPrEx>
        <w:trPr>
          <w:gridAfter w:val="1"/>
          <w:wAfter w:w="45" w:type="dxa"/>
          <w:trHeight w:val="255"/>
        </w:trPr>
        <w:tc>
          <w:tcPr>
            <w:tcW w:w="5381" w:type="dxa"/>
            <w:gridSpan w:val="2"/>
            <w:vMerge/>
            <w:vAlign w:val="center"/>
          </w:tcPr>
          <w:p w14:paraId="4FE1EA9B"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tcPr>
          <w:p w14:paraId="28F226A2" w14:textId="77777777" w:rsidR="00293CA5" w:rsidRPr="00370434" w:rsidDel="006C2E71"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6CC0E506" w14:textId="77777777" w:rsidR="00293CA5" w:rsidRPr="00370434" w:rsidRDefault="00293CA5" w:rsidP="00F24F56">
            <w:pPr>
              <w:spacing w:after="0" w:line="240" w:lineRule="auto"/>
              <w:ind w:left="219" w:right="-7" w:hanging="212"/>
              <w:jc w:val="both"/>
              <w:rPr>
                <w:rFonts w:ascii="Arial" w:hAnsi="Arial" w:cs="Arial"/>
                <w:iCs/>
                <w:lang w:eastAsia="es-CL"/>
              </w:rPr>
            </w:pPr>
            <w:r w:rsidRPr="000A6BB8">
              <w:rPr>
                <w:rFonts w:ascii="Arial" w:hAnsi="Arial" w:cs="Arial"/>
                <w:iCs/>
                <w:lang w:eastAsia="es-CL"/>
              </w:rPr>
              <w:t>Violencia de género</w:t>
            </w:r>
            <w:r>
              <w:rPr>
                <w:rFonts w:ascii="Arial" w:hAnsi="Arial" w:cs="Arial"/>
                <w:iCs/>
                <w:lang w:eastAsia="es-CL"/>
              </w:rPr>
              <w:t>.</w:t>
            </w:r>
          </w:p>
        </w:tc>
        <w:tc>
          <w:tcPr>
            <w:tcW w:w="160" w:type="dxa"/>
            <w:vAlign w:val="bottom"/>
          </w:tcPr>
          <w:p w14:paraId="3F1EFEA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66C80D3" w14:textId="77777777" w:rsidTr="00F24F56">
        <w:tblPrEx>
          <w:tblCellMar>
            <w:left w:w="70" w:type="dxa"/>
            <w:right w:w="70" w:type="dxa"/>
          </w:tblCellMar>
        </w:tblPrEx>
        <w:trPr>
          <w:gridAfter w:val="1"/>
          <w:wAfter w:w="45" w:type="dxa"/>
          <w:trHeight w:val="255"/>
        </w:trPr>
        <w:tc>
          <w:tcPr>
            <w:tcW w:w="5381" w:type="dxa"/>
            <w:gridSpan w:val="2"/>
            <w:vMerge/>
            <w:vAlign w:val="center"/>
          </w:tcPr>
          <w:p w14:paraId="0EDDA2C6"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tcPr>
          <w:p w14:paraId="67BA477D" w14:textId="77777777" w:rsidR="00293CA5" w:rsidRPr="00370434" w:rsidDel="006C2E71"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70558423" w14:textId="77777777" w:rsidR="00293CA5" w:rsidRPr="00370434" w:rsidRDefault="00293CA5" w:rsidP="00F24F56">
            <w:pPr>
              <w:spacing w:after="0" w:line="240" w:lineRule="auto"/>
              <w:ind w:left="219" w:right="-7" w:hanging="212"/>
              <w:jc w:val="both"/>
              <w:rPr>
                <w:rFonts w:ascii="Arial" w:hAnsi="Arial" w:cs="Arial"/>
                <w:iCs/>
                <w:lang w:eastAsia="es-CL"/>
              </w:rPr>
            </w:pPr>
            <w:r w:rsidRPr="000A6BB8">
              <w:rPr>
                <w:rFonts w:ascii="Arial" w:hAnsi="Arial" w:cs="Arial"/>
                <w:iCs/>
                <w:lang w:eastAsia="es-CL"/>
              </w:rPr>
              <w:t>Prevención contra la violencia de género</w:t>
            </w:r>
          </w:p>
        </w:tc>
        <w:tc>
          <w:tcPr>
            <w:tcW w:w="160" w:type="dxa"/>
            <w:vAlign w:val="bottom"/>
          </w:tcPr>
          <w:p w14:paraId="1BBB2AFA"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045FA3BC" w14:textId="77777777" w:rsidTr="00F24F56">
        <w:tblPrEx>
          <w:tblCellMar>
            <w:left w:w="70" w:type="dxa"/>
            <w:right w:w="70" w:type="dxa"/>
          </w:tblCellMar>
        </w:tblPrEx>
        <w:trPr>
          <w:gridAfter w:val="1"/>
          <w:wAfter w:w="45" w:type="dxa"/>
          <w:trHeight w:val="255"/>
        </w:trPr>
        <w:tc>
          <w:tcPr>
            <w:tcW w:w="5381" w:type="dxa"/>
            <w:gridSpan w:val="2"/>
            <w:vMerge/>
            <w:vAlign w:val="center"/>
          </w:tcPr>
          <w:p w14:paraId="3B970DD9"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tcPr>
          <w:p w14:paraId="2CFB0697" w14:textId="77777777" w:rsidR="00293CA5" w:rsidRPr="00370434" w:rsidDel="006C2E71"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353890A5" w14:textId="77777777" w:rsidR="00293CA5" w:rsidRPr="00370434" w:rsidRDefault="00293CA5" w:rsidP="00F24F56">
            <w:pPr>
              <w:spacing w:after="0" w:line="240" w:lineRule="auto"/>
              <w:ind w:left="219" w:right="-7" w:hanging="212"/>
              <w:jc w:val="both"/>
              <w:rPr>
                <w:rFonts w:ascii="Arial" w:hAnsi="Arial" w:cs="Arial"/>
                <w:iCs/>
                <w:lang w:eastAsia="es-CL"/>
              </w:rPr>
            </w:pPr>
            <w:r w:rsidRPr="000A6BB8">
              <w:rPr>
                <w:rFonts w:ascii="Arial" w:hAnsi="Arial" w:cs="Arial"/>
                <w:iCs/>
                <w:lang w:eastAsia="es-CL"/>
              </w:rPr>
              <w:t>Reducción de estereotipos sexistas</w:t>
            </w:r>
          </w:p>
        </w:tc>
        <w:tc>
          <w:tcPr>
            <w:tcW w:w="160" w:type="dxa"/>
            <w:vAlign w:val="bottom"/>
          </w:tcPr>
          <w:p w14:paraId="5611CFD9"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6FFD1DB0" w14:textId="77777777" w:rsidTr="00F24F56">
        <w:tblPrEx>
          <w:tblCellMar>
            <w:left w:w="70" w:type="dxa"/>
            <w:right w:w="70" w:type="dxa"/>
          </w:tblCellMar>
        </w:tblPrEx>
        <w:trPr>
          <w:gridAfter w:val="1"/>
          <w:wAfter w:w="45" w:type="dxa"/>
          <w:trHeight w:val="255"/>
        </w:trPr>
        <w:tc>
          <w:tcPr>
            <w:tcW w:w="5381" w:type="dxa"/>
            <w:gridSpan w:val="2"/>
            <w:vMerge/>
            <w:vAlign w:val="center"/>
          </w:tcPr>
          <w:p w14:paraId="641905FD"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tcPr>
          <w:p w14:paraId="2F079892" w14:textId="77777777" w:rsidR="00293CA5" w:rsidRPr="00370434" w:rsidDel="006C2E71"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5174F4D3"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Liderazgo femenino</w:t>
            </w:r>
          </w:p>
        </w:tc>
        <w:tc>
          <w:tcPr>
            <w:tcW w:w="160" w:type="dxa"/>
            <w:vAlign w:val="bottom"/>
          </w:tcPr>
          <w:p w14:paraId="0EE1300D"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3F2BB945" w14:textId="77777777" w:rsidTr="00F24F56">
        <w:tblPrEx>
          <w:tblCellMar>
            <w:left w:w="70" w:type="dxa"/>
            <w:right w:w="70" w:type="dxa"/>
          </w:tblCellMar>
        </w:tblPrEx>
        <w:trPr>
          <w:gridAfter w:val="1"/>
          <w:wAfter w:w="45" w:type="dxa"/>
          <w:trHeight w:val="255"/>
        </w:trPr>
        <w:tc>
          <w:tcPr>
            <w:tcW w:w="5381" w:type="dxa"/>
            <w:gridSpan w:val="2"/>
            <w:vMerge/>
            <w:vAlign w:val="center"/>
          </w:tcPr>
          <w:p w14:paraId="5C68E744"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Align w:val="bottom"/>
          </w:tcPr>
          <w:p w14:paraId="3F7CFF22" w14:textId="77777777" w:rsidR="00293CA5" w:rsidRPr="00370434" w:rsidRDefault="00293CA5" w:rsidP="00F24F56">
            <w:pPr>
              <w:spacing w:after="0" w:line="240" w:lineRule="auto"/>
              <w:ind w:left="219" w:right="-7" w:hanging="212"/>
              <w:rPr>
                <w:rFonts w:ascii="Arial" w:hAnsi="Arial" w:cs="Arial"/>
                <w:iCs/>
                <w:lang w:eastAsia="es-CL"/>
              </w:rPr>
            </w:pPr>
            <w:r>
              <w:rPr>
                <w:rFonts w:ascii="Arial" w:hAnsi="Arial" w:cs="Arial"/>
                <w:iCs/>
                <w:lang w:eastAsia="es-CL"/>
              </w:rPr>
              <w:t>Medio Ambiente</w:t>
            </w:r>
          </w:p>
        </w:tc>
        <w:tc>
          <w:tcPr>
            <w:tcW w:w="2845" w:type="dxa"/>
            <w:gridSpan w:val="2"/>
            <w:vAlign w:val="bottom"/>
          </w:tcPr>
          <w:p w14:paraId="3954969D" w14:textId="77777777" w:rsidR="00293CA5" w:rsidRPr="00370434" w:rsidRDefault="00293CA5" w:rsidP="00F24F56">
            <w:pPr>
              <w:spacing w:after="0" w:line="240" w:lineRule="auto"/>
              <w:ind w:left="219" w:right="-7" w:hanging="212"/>
              <w:jc w:val="both"/>
              <w:rPr>
                <w:rFonts w:ascii="Arial" w:hAnsi="Arial" w:cs="Arial"/>
                <w:iCs/>
                <w:lang w:eastAsia="es-CL"/>
              </w:rPr>
            </w:pPr>
            <w:r>
              <w:rPr>
                <w:rFonts w:ascii="Arial" w:hAnsi="Arial" w:cs="Arial"/>
                <w:iCs/>
                <w:lang w:eastAsia="es-CL"/>
              </w:rPr>
              <w:t>Medio Ambiente</w:t>
            </w:r>
          </w:p>
        </w:tc>
        <w:tc>
          <w:tcPr>
            <w:tcW w:w="160" w:type="dxa"/>
            <w:vAlign w:val="bottom"/>
          </w:tcPr>
          <w:p w14:paraId="7D22E803"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B945EF7" w14:textId="77777777" w:rsidTr="00F24F56">
        <w:tblPrEx>
          <w:tblCellMar>
            <w:left w:w="70" w:type="dxa"/>
            <w:right w:w="70" w:type="dxa"/>
          </w:tblCellMar>
        </w:tblPrEx>
        <w:trPr>
          <w:gridAfter w:val="1"/>
          <w:wAfter w:w="45" w:type="dxa"/>
          <w:trHeight w:val="147"/>
        </w:trPr>
        <w:tc>
          <w:tcPr>
            <w:tcW w:w="5381" w:type="dxa"/>
            <w:gridSpan w:val="2"/>
            <w:vMerge/>
            <w:vAlign w:val="center"/>
          </w:tcPr>
          <w:p w14:paraId="0B6F616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hideMark/>
          </w:tcPr>
          <w:p w14:paraId="4AF8CEB6" w14:textId="77777777" w:rsidR="00293CA5" w:rsidRPr="00370434" w:rsidRDefault="00293CA5" w:rsidP="00F24F56">
            <w:pPr>
              <w:spacing w:after="0" w:line="240" w:lineRule="auto"/>
              <w:ind w:left="219" w:right="-7" w:hanging="212"/>
              <w:rPr>
                <w:rFonts w:ascii="Arial" w:hAnsi="Arial" w:cs="Arial"/>
                <w:iCs/>
                <w:lang w:eastAsia="es-CL"/>
              </w:rPr>
            </w:pPr>
            <w:r w:rsidRPr="00370434">
              <w:rPr>
                <w:rFonts w:ascii="Arial" w:hAnsi="Arial" w:cs="Arial"/>
                <w:iCs/>
                <w:lang w:eastAsia="es-CL"/>
              </w:rPr>
              <w:t>Otro</w:t>
            </w:r>
          </w:p>
        </w:tc>
        <w:tc>
          <w:tcPr>
            <w:tcW w:w="2845" w:type="dxa"/>
            <w:gridSpan w:val="2"/>
            <w:vAlign w:val="bottom"/>
          </w:tcPr>
          <w:p w14:paraId="461F0697"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Otros</w:t>
            </w:r>
            <w:r w:rsidRPr="00370434" w:rsidDel="003F055D">
              <w:rPr>
                <w:rFonts w:ascii="Arial" w:hAnsi="Arial" w:cs="Arial"/>
                <w:iCs/>
                <w:lang w:eastAsia="es-CL"/>
              </w:rPr>
              <w:t xml:space="preserve"> </w:t>
            </w:r>
          </w:p>
        </w:tc>
        <w:tc>
          <w:tcPr>
            <w:tcW w:w="160" w:type="dxa"/>
            <w:vAlign w:val="bottom"/>
          </w:tcPr>
          <w:p w14:paraId="2F4CACF7"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ED99A21" w14:textId="77777777" w:rsidTr="00F24F56">
        <w:tblPrEx>
          <w:tblCellMar>
            <w:left w:w="70" w:type="dxa"/>
            <w:right w:w="70" w:type="dxa"/>
          </w:tblCellMar>
        </w:tblPrEx>
        <w:trPr>
          <w:trHeight w:val="255"/>
        </w:trPr>
        <w:tc>
          <w:tcPr>
            <w:tcW w:w="5381" w:type="dxa"/>
            <w:gridSpan w:val="2"/>
            <w:vMerge/>
            <w:vAlign w:val="center"/>
          </w:tcPr>
          <w:p w14:paraId="760BFE65"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960" w:type="dxa"/>
            <w:gridSpan w:val="6"/>
            <w:vAlign w:val="bottom"/>
            <w:hideMark/>
          </w:tcPr>
          <w:p w14:paraId="452B72A2" w14:textId="77777777" w:rsidR="00293CA5" w:rsidRPr="00370434" w:rsidRDefault="00293CA5" w:rsidP="00F24F56">
            <w:pPr>
              <w:spacing w:after="0" w:line="240" w:lineRule="auto"/>
              <w:ind w:left="219" w:right="-7" w:hanging="212"/>
              <w:jc w:val="both"/>
              <w:rPr>
                <w:rFonts w:ascii="Arial" w:eastAsia="Times New Roman" w:hAnsi="Arial" w:cs="Arial"/>
                <w:i/>
                <w:iCs/>
                <w:lang w:val="es-ES" w:eastAsia="es-CL"/>
              </w:rPr>
            </w:pPr>
            <w:r w:rsidRPr="00370434">
              <w:rPr>
                <w:rFonts w:ascii="Arial" w:hAnsi="Arial" w:cs="Arial"/>
                <w:i/>
                <w:iCs/>
                <w:lang w:eastAsia="es-CL"/>
              </w:rPr>
              <w:t>Especificar ámbito de acción:</w:t>
            </w:r>
          </w:p>
        </w:tc>
      </w:tr>
      <w:tr w:rsidR="17D755E4" w:rsidRPr="00AD0856" w14:paraId="2BC08BD7" w14:textId="77777777" w:rsidTr="00F24F56">
        <w:tblPrEx>
          <w:tblCellMar>
            <w:left w:w="70" w:type="dxa"/>
            <w:right w:w="70" w:type="dxa"/>
          </w:tblCellMar>
        </w:tblPrEx>
        <w:trPr>
          <w:trHeight w:val="495"/>
        </w:trPr>
        <w:tc>
          <w:tcPr>
            <w:tcW w:w="5381" w:type="dxa"/>
            <w:gridSpan w:val="2"/>
            <w:vMerge w:val="restart"/>
            <w:hideMark/>
          </w:tcPr>
          <w:p w14:paraId="6650538C" w14:textId="1978478B" w:rsidR="17D755E4" w:rsidRPr="00AD0856" w:rsidRDefault="17D755E4" w:rsidP="00F24F56">
            <w:pPr>
              <w:ind w:left="219" w:right="-7" w:hanging="212"/>
              <w:rPr>
                <w:rFonts w:ascii="Arial" w:hAnsi="Arial" w:cs="Arial"/>
                <w:lang w:val="es-ES" w:eastAsia="es-CL"/>
              </w:rPr>
            </w:pPr>
          </w:p>
          <w:p w14:paraId="7E4903BE" w14:textId="15279251" w:rsidR="1FD594B6" w:rsidRPr="00AD0856" w:rsidRDefault="1FD594B6" w:rsidP="00F24F56">
            <w:pPr>
              <w:pStyle w:val="Prrafodelista"/>
              <w:numPr>
                <w:ilvl w:val="0"/>
                <w:numId w:val="18"/>
              </w:numPr>
              <w:ind w:left="219" w:right="-7" w:hanging="212"/>
              <w:rPr>
                <w:rFonts w:ascii="Arial" w:hAnsi="Arial" w:cs="Arial"/>
                <w:sz w:val="22"/>
                <w:szCs w:val="22"/>
                <w:lang w:val="es-ES" w:eastAsia="es-CL"/>
              </w:rPr>
            </w:pPr>
            <w:r w:rsidRPr="00AD0856">
              <w:rPr>
                <w:rFonts w:ascii="Arial" w:hAnsi="Arial" w:cs="Arial"/>
                <w:sz w:val="22"/>
                <w:szCs w:val="22"/>
                <w:lang w:val="es-ES" w:eastAsia="es-CL"/>
              </w:rPr>
              <w:t>Objetivos de Desarrollo Sostenible 20</w:t>
            </w:r>
            <w:r w:rsidR="00E14995" w:rsidRPr="00AD0856">
              <w:rPr>
                <w:rFonts w:ascii="Arial" w:hAnsi="Arial" w:cs="Arial"/>
                <w:sz w:val="22"/>
                <w:szCs w:val="22"/>
                <w:lang w:val="es-ES" w:eastAsia="es-CL"/>
              </w:rPr>
              <w:t>3</w:t>
            </w:r>
            <w:r w:rsidRPr="00AD0856">
              <w:rPr>
                <w:rFonts w:ascii="Arial" w:hAnsi="Arial" w:cs="Arial"/>
                <w:sz w:val="22"/>
                <w:szCs w:val="22"/>
                <w:lang w:val="es-ES" w:eastAsia="es-CL"/>
              </w:rPr>
              <w:t xml:space="preserve">0. </w:t>
            </w:r>
          </w:p>
          <w:p w14:paraId="25805122" w14:textId="46314AF1" w:rsidR="17D755E4" w:rsidRPr="00AD0856" w:rsidRDefault="17D755E4" w:rsidP="00F24F56">
            <w:pPr>
              <w:ind w:left="219" w:right="-7" w:hanging="212"/>
              <w:rPr>
                <w:rFonts w:ascii="Arial" w:hAnsi="Arial" w:cs="Arial"/>
                <w:lang w:val="es-ES" w:eastAsia="es-CL"/>
              </w:rPr>
            </w:pPr>
          </w:p>
          <w:p w14:paraId="4F6AC01A" w14:textId="3AABA945" w:rsidR="17D755E4" w:rsidRPr="00AD0856" w:rsidRDefault="17D755E4" w:rsidP="00F24F56">
            <w:pPr>
              <w:ind w:left="219" w:right="-7" w:hanging="212"/>
              <w:rPr>
                <w:rFonts w:ascii="Arial" w:hAnsi="Arial" w:cs="Arial"/>
                <w:lang w:val="es-ES" w:eastAsia="es-CL"/>
              </w:rPr>
            </w:pPr>
          </w:p>
          <w:p w14:paraId="6DB72EBC" w14:textId="56F601F7" w:rsidR="17D755E4" w:rsidRPr="00AD0856" w:rsidRDefault="61C41628" w:rsidP="00F24F56">
            <w:pPr>
              <w:ind w:left="219" w:right="-7" w:hanging="212"/>
              <w:rPr>
                <w:rFonts w:ascii="Arial" w:hAnsi="Arial" w:cs="Arial"/>
                <w:lang w:val="es-ES" w:eastAsia="es-CL"/>
              </w:rPr>
            </w:pPr>
            <w:r w:rsidRPr="00AD0856">
              <w:rPr>
                <w:rFonts w:ascii="Arial" w:hAnsi="Arial" w:cs="Arial"/>
                <w:lang w:val="es-ES" w:eastAsia="es-CL"/>
              </w:rPr>
              <w:t xml:space="preserve">* </w:t>
            </w:r>
            <w:r w:rsidR="669A6C32" w:rsidRPr="00AD0856">
              <w:rPr>
                <w:rFonts w:ascii="Arial" w:hAnsi="Arial" w:cs="Arial"/>
                <w:lang w:val="es-ES" w:eastAsia="es-CL"/>
              </w:rPr>
              <w:t>Se debe seleccionar a que Objetivo</w:t>
            </w:r>
            <w:r w:rsidR="79032314" w:rsidRPr="00AD0856">
              <w:rPr>
                <w:rFonts w:ascii="Arial" w:hAnsi="Arial" w:cs="Arial"/>
                <w:lang w:val="es-ES" w:eastAsia="es-CL"/>
              </w:rPr>
              <w:t>(s)</w:t>
            </w:r>
            <w:r w:rsidR="669A6C32" w:rsidRPr="00AD0856">
              <w:rPr>
                <w:rFonts w:ascii="Arial" w:hAnsi="Arial" w:cs="Arial"/>
                <w:lang w:val="es-ES" w:eastAsia="es-CL"/>
              </w:rPr>
              <w:t xml:space="preserve"> de Desarrollo sostenible se relaciona la iniciativa postulada. </w:t>
            </w:r>
          </w:p>
          <w:p w14:paraId="7C79F265" w14:textId="4E12C45F" w:rsidR="3DCCEC80" w:rsidRPr="00AD0856" w:rsidRDefault="3DCCEC80" w:rsidP="00F24F56">
            <w:pPr>
              <w:ind w:left="219" w:right="-7" w:hanging="212"/>
              <w:rPr>
                <w:rFonts w:ascii="Arial" w:hAnsi="Arial" w:cs="Arial"/>
                <w:lang w:val="es-ES" w:eastAsia="es-CL"/>
              </w:rPr>
            </w:pPr>
            <w:r w:rsidRPr="00AD0856">
              <w:rPr>
                <w:rFonts w:ascii="Arial" w:hAnsi="Arial" w:cs="Arial"/>
                <w:lang w:val="es-ES" w:eastAsia="es-CL"/>
              </w:rPr>
              <w:t xml:space="preserve">Fuente:  https://www.un.org/sustainabledevelopment/es/sustainable-development-goals/  </w:t>
            </w:r>
          </w:p>
          <w:p w14:paraId="2D0D3DEC" w14:textId="596CCE6A" w:rsidR="17D755E4" w:rsidRPr="00AD0856" w:rsidRDefault="17D755E4" w:rsidP="00F24F56">
            <w:pPr>
              <w:ind w:left="219" w:right="-7" w:hanging="212"/>
              <w:rPr>
                <w:rFonts w:ascii="Arial" w:hAnsi="Arial" w:cs="Arial"/>
                <w:lang w:val="es-ES" w:eastAsia="es-CL"/>
              </w:rPr>
            </w:pPr>
          </w:p>
          <w:p w14:paraId="7A8B889E" w14:textId="10803691" w:rsidR="17D755E4" w:rsidRPr="00AD0856" w:rsidRDefault="17D755E4" w:rsidP="00F24F56">
            <w:pPr>
              <w:ind w:left="219" w:right="-7" w:hanging="212"/>
              <w:rPr>
                <w:rFonts w:ascii="Arial" w:hAnsi="Arial" w:cs="Arial"/>
                <w:lang w:val="es-ES" w:eastAsia="es-CL"/>
              </w:rPr>
            </w:pPr>
          </w:p>
          <w:p w14:paraId="480E4E11" w14:textId="60CCAAD6" w:rsidR="17D755E4" w:rsidRPr="00AD0856" w:rsidRDefault="17D755E4" w:rsidP="00F24F56">
            <w:pPr>
              <w:ind w:left="219" w:right="-7" w:hanging="212"/>
              <w:rPr>
                <w:rFonts w:ascii="Arial" w:hAnsi="Arial" w:cs="Arial"/>
                <w:lang w:val="es-ES" w:eastAsia="es-CL"/>
              </w:rPr>
            </w:pPr>
          </w:p>
          <w:p w14:paraId="54001DD7" w14:textId="4A9F9088" w:rsidR="17D755E4" w:rsidRPr="00AD0856" w:rsidRDefault="17D755E4" w:rsidP="00F24F56">
            <w:pPr>
              <w:ind w:left="219" w:right="-7" w:hanging="212"/>
              <w:rPr>
                <w:rFonts w:ascii="Arial" w:hAnsi="Arial" w:cs="Arial"/>
                <w:lang w:val="es-ES" w:eastAsia="es-CL"/>
              </w:rPr>
            </w:pPr>
          </w:p>
          <w:p w14:paraId="56A76947" w14:textId="332FDE7B" w:rsidR="17D755E4" w:rsidRPr="00AD0856" w:rsidRDefault="17D755E4" w:rsidP="00F24F56">
            <w:pPr>
              <w:ind w:left="219" w:right="-7" w:hanging="212"/>
              <w:rPr>
                <w:rFonts w:ascii="Arial" w:hAnsi="Arial" w:cs="Arial"/>
                <w:lang w:val="es-ES" w:eastAsia="es-CL"/>
              </w:rPr>
            </w:pPr>
          </w:p>
          <w:p w14:paraId="326F2E6C" w14:textId="20C75CD4" w:rsidR="17D755E4" w:rsidRPr="00AD0856" w:rsidRDefault="17D755E4" w:rsidP="00F24F56">
            <w:pPr>
              <w:ind w:left="219" w:right="-7" w:hanging="212"/>
              <w:rPr>
                <w:rFonts w:ascii="Arial" w:hAnsi="Arial" w:cs="Arial"/>
                <w:lang w:val="es-ES" w:eastAsia="es-CL"/>
              </w:rPr>
            </w:pPr>
          </w:p>
          <w:p w14:paraId="27238A48" w14:textId="100142ED" w:rsidR="17D755E4" w:rsidRPr="00AD0856" w:rsidRDefault="17D755E4" w:rsidP="00F24F56">
            <w:pPr>
              <w:ind w:left="219" w:right="-7" w:hanging="212"/>
              <w:rPr>
                <w:rFonts w:ascii="Arial" w:hAnsi="Arial" w:cs="Arial"/>
                <w:lang w:val="es-ES" w:eastAsia="es-CL"/>
              </w:rPr>
            </w:pPr>
          </w:p>
        </w:tc>
        <w:tc>
          <w:tcPr>
            <w:tcW w:w="4400" w:type="dxa"/>
            <w:gridSpan w:val="3"/>
            <w:vAlign w:val="bottom"/>
            <w:hideMark/>
          </w:tcPr>
          <w:p w14:paraId="3C5672DC" w14:textId="0B62B78D" w:rsidR="7D0B10DF" w:rsidRPr="00AD0856" w:rsidRDefault="63AFA61D"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Fin de la Pobreza</w:t>
            </w:r>
            <w:r w:rsidR="7E52AE0D" w:rsidRPr="00AD0856">
              <w:rPr>
                <w:rFonts w:ascii="Arial" w:hAnsi="Arial" w:cs="Arial"/>
                <w:lang w:eastAsia="es-CL"/>
              </w:rPr>
              <w:t>.</w:t>
            </w:r>
          </w:p>
        </w:tc>
        <w:tc>
          <w:tcPr>
            <w:tcW w:w="1560" w:type="dxa"/>
            <w:gridSpan w:val="3"/>
            <w:vAlign w:val="bottom"/>
          </w:tcPr>
          <w:p w14:paraId="301E8CA5" w14:textId="541F9BE2" w:rsidR="17D755E4" w:rsidRPr="00AD0856" w:rsidRDefault="17D755E4" w:rsidP="00F24F56">
            <w:pPr>
              <w:spacing w:after="0" w:line="240" w:lineRule="auto"/>
              <w:ind w:left="219" w:right="-7" w:hanging="212"/>
              <w:jc w:val="both"/>
              <w:rPr>
                <w:rFonts w:ascii="Arial" w:hAnsi="Arial" w:cs="Arial"/>
                <w:lang w:eastAsia="es-CL"/>
              </w:rPr>
            </w:pPr>
          </w:p>
          <w:p w14:paraId="361825F7" w14:textId="1543C591"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0D11227C" w14:textId="77777777" w:rsidTr="00F24F56">
        <w:tblPrEx>
          <w:tblCellMar>
            <w:left w:w="70" w:type="dxa"/>
            <w:right w:w="70" w:type="dxa"/>
          </w:tblCellMar>
        </w:tblPrEx>
        <w:trPr>
          <w:trHeight w:val="300"/>
        </w:trPr>
        <w:tc>
          <w:tcPr>
            <w:tcW w:w="5381" w:type="dxa"/>
            <w:gridSpan w:val="2"/>
            <w:vMerge/>
            <w:hideMark/>
          </w:tcPr>
          <w:p w14:paraId="3A713200" w14:textId="77777777" w:rsidR="00925D9E" w:rsidRPr="00AD0856" w:rsidRDefault="00925D9E" w:rsidP="00F24F56">
            <w:pPr>
              <w:ind w:left="219" w:right="-7" w:hanging="212"/>
            </w:pPr>
          </w:p>
        </w:tc>
        <w:tc>
          <w:tcPr>
            <w:tcW w:w="4400" w:type="dxa"/>
            <w:gridSpan w:val="3"/>
            <w:vAlign w:val="bottom"/>
            <w:hideMark/>
          </w:tcPr>
          <w:p w14:paraId="39FB31ED" w14:textId="2FCBA83C" w:rsidR="7D0B10DF" w:rsidRPr="00AD0856" w:rsidRDefault="63AFA61D"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Hambre Cero</w:t>
            </w:r>
            <w:r w:rsidR="7E52AE0D" w:rsidRPr="00AD0856">
              <w:rPr>
                <w:rFonts w:ascii="Arial" w:hAnsi="Arial" w:cs="Arial"/>
                <w:lang w:eastAsia="es-CL"/>
              </w:rPr>
              <w:t>.</w:t>
            </w:r>
          </w:p>
        </w:tc>
        <w:tc>
          <w:tcPr>
            <w:tcW w:w="1560" w:type="dxa"/>
            <w:gridSpan w:val="3"/>
            <w:vAlign w:val="bottom"/>
          </w:tcPr>
          <w:p w14:paraId="3EFC9E9F" w14:textId="1413D628"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21CCFA2E" w14:textId="77777777" w:rsidTr="00F24F56">
        <w:tblPrEx>
          <w:tblCellMar>
            <w:left w:w="70" w:type="dxa"/>
            <w:right w:w="70" w:type="dxa"/>
          </w:tblCellMar>
        </w:tblPrEx>
        <w:trPr>
          <w:trHeight w:val="300"/>
        </w:trPr>
        <w:tc>
          <w:tcPr>
            <w:tcW w:w="5381" w:type="dxa"/>
            <w:gridSpan w:val="2"/>
            <w:vMerge/>
            <w:hideMark/>
          </w:tcPr>
          <w:p w14:paraId="326242AE" w14:textId="77777777" w:rsidR="00925D9E" w:rsidRPr="00AD0856" w:rsidRDefault="00925D9E" w:rsidP="00F24F56">
            <w:pPr>
              <w:ind w:left="219" w:right="-7" w:hanging="212"/>
            </w:pPr>
          </w:p>
        </w:tc>
        <w:tc>
          <w:tcPr>
            <w:tcW w:w="4400" w:type="dxa"/>
            <w:gridSpan w:val="3"/>
            <w:vAlign w:val="bottom"/>
            <w:hideMark/>
          </w:tcPr>
          <w:p w14:paraId="45648DE5" w14:textId="6847134A" w:rsidR="7D0B10DF" w:rsidRPr="00AD0856" w:rsidRDefault="63AFA61D"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Salud y Bienestar</w:t>
            </w:r>
            <w:r w:rsidR="3392CAB5" w:rsidRPr="00AD0856">
              <w:rPr>
                <w:rFonts w:ascii="Arial" w:hAnsi="Arial" w:cs="Arial"/>
                <w:lang w:eastAsia="es-CL"/>
              </w:rPr>
              <w:t>.</w:t>
            </w:r>
          </w:p>
        </w:tc>
        <w:tc>
          <w:tcPr>
            <w:tcW w:w="1560" w:type="dxa"/>
            <w:gridSpan w:val="3"/>
            <w:vAlign w:val="bottom"/>
          </w:tcPr>
          <w:p w14:paraId="1293F528" w14:textId="4AE317DC"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1633C633" w14:textId="77777777" w:rsidTr="00F24F56">
        <w:tblPrEx>
          <w:tblCellMar>
            <w:left w:w="70" w:type="dxa"/>
            <w:right w:w="70" w:type="dxa"/>
          </w:tblCellMar>
        </w:tblPrEx>
        <w:trPr>
          <w:trHeight w:val="300"/>
        </w:trPr>
        <w:tc>
          <w:tcPr>
            <w:tcW w:w="5381" w:type="dxa"/>
            <w:gridSpan w:val="2"/>
            <w:vMerge/>
            <w:hideMark/>
          </w:tcPr>
          <w:p w14:paraId="4F26A840" w14:textId="77777777" w:rsidR="00925D9E" w:rsidRPr="00AD0856" w:rsidRDefault="00925D9E" w:rsidP="00F24F56">
            <w:pPr>
              <w:ind w:left="219" w:right="-7" w:hanging="212"/>
            </w:pPr>
          </w:p>
        </w:tc>
        <w:tc>
          <w:tcPr>
            <w:tcW w:w="4400" w:type="dxa"/>
            <w:gridSpan w:val="3"/>
            <w:vAlign w:val="bottom"/>
            <w:hideMark/>
          </w:tcPr>
          <w:p w14:paraId="67D33B9A" w14:textId="42855E43" w:rsidR="7D0B10DF" w:rsidRPr="00AD0856" w:rsidRDefault="63AFA61D"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Educación de Calidad</w:t>
            </w:r>
            <w:r w:rsidR="1D24AD4B" w:rsidRPr="00AD0856">
              <w:rPr>
                <w:rFonts w:ascii="Arial" w:hAnsi="Arial" w:cs="Arial"/>
                <w:lang w:eastAsia="es-CL"/>
              </w:rPr>
              <w:t>.</w:t>
            </w:r>
          </w:p>
        </w:tc>
        <w:tc>
          <w:tcPr>
            <w:tcW w:w="1560" w:type="dxa"/>
            <w:gridSpan w:val="3"/>
            <w:vAlign w:val="bottom"/>
          </w:tcPr>
          <w:p w14:paraId="084B70F8" w14:textId="0F6CD07C"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20EF475D" w14:textId="77777777" w:rsidTr="00F24F56">
        <w:tblPrEx>
          <w:tblCellMar>
            <w:left w:w="70" w:type="dxa"/>
            <w:right w:w="70" w:type="dxa"/>
          </w:tblCellMar>
        </w:tblPrEx>
        <w:trPr>
          <w:trHeight w:val="300"/>
        </w:trPr>
        <w:tc>
          <w:tcPr>
            <w:tcW w:w="5381" w:type="dxa"/>
            <w:gridSpan w:val="2"/>
            <w:vMerge/>
            <w:hideMark/>
          </w:tcPr>
          <w:p w14:paraId="7333EA8F" w14:textId="77777777" w:rsidR="00925D9E" w:rsidRPr="00AD0856" w:rsidRDefault="00925D9E" w:rsidP="00F24F56">
            <w:pPr>
              <w:ind w:left="219" w:right="-7" w:hanging="212"/>
            </w:pPr>
          </w:p>
        </w:tc>
        <w:tc>
          <w:tcPr>
            <w:tcW w:w="4400" w:type="dxa"/>
            <w:gridSpan w:val="3"/>
            <w:vAlign w:val="bottom"/>
            <w:hideMark/>
          </w:tcPr>
          <w:p w14:paraId="76C4251C" w14:textId="300398BF" w:rsidR="7D0B10DF" w:rsidRPr="00AD0856" w:rsidRDefault="63AFA61D"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Igualdad de Género</w:t>
            </w:r>
            <w:r w:rsidR="2D80A6F5" w:rsidRPr="00AD0856">
              <w:rPr>
                <w:rFonts w:ascii="Arial" w:hAnsi="Arial" w:cs="Arial"/>
                <w:lang w:eastAsia="es-CL"/>
              </w:rPr>
              <w:t>.</w:t>
            </w:r>
          </w:p>
        </w:tc>
        <w:tc>
          <w:tcPr>
            <w:tcW w:w="1560" w:type="dxa"/>
            <w:gridSpan w:val="3"/>
            <w:vAlign w:val="bottom"/>
          </w:tcPr>
          <w:p w14:paraId="266B4776" w14:textId="09D03878"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2F57A96E" w14:textId="77777777" w:rsidTr="00F24F56">
        <w:tblPrEx>
          <w:tblCellMar>
            <w:left w:w="70" w:type="dxa"/>
            <w:right w:w="70" w:type="dxa"/>
          </w:tblCellMar>
        </w:tblPrEx>
        <w:trPr>
          <w:trHeight w:val="300"/>
        </w:trPr>
        <w:tc>
          <w:tcPr>
            <w:tcW w:w="5381" w:type="dxa"/>
            <w:gridSpan w:val="2"/>
            <w:vMerge/>
            <w:hideMark/>
          </w:tcPr>
          <w:p w14:paraId="701D21CB" w14:textId="77777777" w:rsidR="00925D9E" w:rsidRPr="00AD0856" w:rsidRDefault="00925D9E" w:rsidP="00F24F56">
            <w:pPr>
              <w:ind w:left="219" w:right="-7" w:hanging="212"/>
            </w:pPr>
          </w:p>
        </w:tc>
        <w:tc>
          <w:tcPr>
            <w:tcW w:w="4400" w:type="dxa"/>
            <w:gridSpan w:val="3"/>
            <w:vAlign w:val="bottom"/>
            <w:hideMark/>
          </w:tcPr>
          <w:p w14:paraId="403FCE07" w14:textId="6E582547" w:rsidR="7D0B10DF" w:rsidRPr="00AD0856" w:rsidRDefault="63AFA61D"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Agua limpia y Saneamiento</w:t>
            </w:r>
            <w:r w:rsidR="47C904A5" w:rsidRPr="00AD0856">
              <w:rPr>
                <w:rFonts w:ascii="Arial" w:hAnsi="Arial" w:cs="Arial"/>
                <w:lang w:eastAsia="es-CL"/>
              </w:rPr>
              <w:t>.</w:t>
            </w:r>
          </w:p>
        </w:tc>
        <w:tc>
          <w:tcPr>
            <w:tcW w:w="1560" w:type="dxa"/>
            <w:gridSpan w:val="3"/>
            <w:vAlign w:val="bottom"/>
          </w:tcPr>
          <w:p w14:paraId="2377EEF4" w14:textId="08DB91F2"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21E87F43" w14:textId="77777777" w:rsidTr="00F24F56">
        <w:tblPrEx>
          <w:tblCellMar>
            <w:left w:w="70" w:type="dxa"/>
            <w:right w:w="70" w:type="dxa"/>
          </w:tblCellMar>
        </w:tblPrEx>
        <w:trPr>
          <w:trHeight w:val="300"/>
        </w:trPr>
        <w:tc>
          <w:tcPr>
            <w:tcW w:w="5381" w:type="dxa"/>
            <w:gridSpan w:val="2"/>
            <w:vMerge/>
            <w:hideMark/>
          </w:tcPr>
          <w:p w14:paraId="3398FBE0" w14:textId="77777777" w:rsidR="00925D9E" w:rsidRPr="00AD0856" w:rsidRDefault="00925D9E" w:rsidP="00F24F56">
            <w:pPr>
              <w:ind w:left="219" w:right="-7" w:hanging="212"/>
            </w:pPr>
          </w:p>
        </w:tc>
        <w:tc>
          <w:tcPr>
            <w:tcW w:w="4400" w:type="dxa"/>
            <w:gridSpan w:val="3"/>
            <w:vAlign w:val="bottom"/>
            <w:hideMark/>
          </w:tcPr>
          <w:p w14:paraId="13C324BA" w14:textId="3C9143CE" w:rsidR="7D0B10DF" w:rsidRPr="00AD0856" w:rsidRDefault="63AFA61D"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 xml:space="preserve">Energía Asequible y No Contaminante.  </w:t>
            </w:r>
          </w:p>
        </w:tc>
        <w:tc>
          <w:tcPr>
            <w:tcW w:w="1560" w:type="dxa"/>
            <w:gridSpan w:val="3"/>
            <w:vAlign w:val="bottom"/>
          </w:tcPr>
          <w:p w14:paraId="70AB520C" w14:textId="69B549CF"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39B0D2AF" w14:textId="77777777" w:rsidTr="00F24F56">
        <w:tblPrEx>
          <w:tblCellMar>
            <w:left w:w="70" w:type="dxa"/>
            <w:right w:w="70" w:type="dxa"/>
          </w:tblCellMar>
        </w:tblPrEx>
        <w:trPr>
          <w:trHeight w:val="300"/>
        </w:trPr>
        <w:tc>
          <w:tcPr>
            <w:tcW w:w="5381" w:type="dxa"/>
            <w:gridSpan w:val="2"/>
            <w:vMerge/>
            <w:hideMark/>
          </w:tcPr>
          <w:p w14:paraId="4D02FE37" w14:textId="77777777" w:rsidR="00925D9E" w:rsidRPr="00AD0856" w:rsidRDefault="00925D9E" w:rsidP="00F24F56">
            <w:pPr>
              <w:ind w:left="219" w:right="-7" w:hanging="212"/>
            </w:pPr>
          </w:p>
        </w:tc>
        <w:tc>
          <w:tcPr>
            <w:tcW w:w="4400" w:type="dxa"/>
            <w:gridSpan w:val="3"/>
            <w:vAlign w:val="bottom"/>
            <w:hideMark/>
          </w:tcPr>
          <w:p w14:paraId="69BE9F48" w14:textId="54193B40" w:rsidR="1AA7BE6E" w:rsidRPr="00AD0856" w:rsidRDefault="7B0C2832"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Trabajo Decente y Crecimiento Económico.</w:t>
            </w:r>
          </w:p>
        </w:tc>
        <w:tc>
          <w:tcPr>
            <w:tcW w:w="1560" w:type="dxa"/>
            <w:gridSpan w:val="3"/>
            <w:vAlign w:val="bottom"/>
          </w:tcPr>
          <w:p w14:paraId="76DEB788" w14:textId="4DD95AC1"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3920F831" w14:textId="77777777" w:rsidTr="00F24F56">
        <w:tblPrEx>
          <w:tblCellMar>
            <w:left w:w="70" w:type="dxa"/>
            <w:right w:w="70" w:type="dxa"/>
          </w:tblCellMar>
        </w:tblPrEx>
        <w:trPr>
          <w:trHeight w:val="300"/>
        </w:trPr>
        <w:tc>
          <w:tcPr>
            <w:tcW w:w="5381" w:type="dxa"/>
            <w:gridSpan w:val="2"/>
            <w:vMerge/>
            <w:hideMark/>
          </w:tcPr>
          <w:p w14:paraId="1B475A88" w14:textId="77777777" w:rsidR="00925D9E" w:rsidRPr="00AD0856" w:rsidRDefault="00925D9E" w:rsidP="00F24F56">
            <w:pPr>
              <w:ind w:left="219" w:right="-7" w:hanging="212"/>
            </w:pPr>
          </w:p>
        </w:tc>
        <w:tc>
          <w:tcPr>
            <w:tcW w:w="4400" w:type="dxa"/>
            <w:gridSpan w:val="3"/>
            <w:vAlign w:val="bottom"/>
            <w:hideMark/>
          </w:tcPr>
          <w:p w14:paraId="118AC049" w14:textId="7E2E9A92" w:rsidR="1AA7BE6E" w:rsidRPr="00AD0856" w:rsidRDefault="7B0C2832"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Industria Innovación e Infraes</w:t>
            </w:r>
            <w:r w:rsidR="4FB291A4" w:rsidRPr="00AD0856">
              <w:rPr>
                <w:rFonts w:ascii="Arial" w:hAnsi="Arial" w:cs="Arial"/>
                <w:lang w:eastAsia="es-CL"/>
              </w:rPr>
              <w:t>tructura.</w:t>
            </w:r>
          </w:p>
        </w:tc>
        <w:tc>
          <w:tcPr>
            <w:tcW w:w="1560" w:type="dxa"/>
            <w:gridSpan w:val="3"/>
            <w:vAlign w:val="bottom"/>
          </w:tcPr>
          <w:p w14:paraId="6E8DFBD3" w14:textId="1CEFC1B2"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57F19D2A" w14:textId="77777777" w:rsidTr="00F24F56">
        <w:tblPrEx>
          <w:tblCellMar>
            <w:left w:w="70" w:type="dxa"/>
            <w:right w:w="70" w:type="dxa"/>
          </w:tblCellMar>
        </w:tblPrEx>
        <w:trPr>
          <w:trHeight w:val="300"/>
        </w:trPr>
        <w:tc>
          <w:tcPr>
            <w:tcW w:w="5381" w:type="dxa"/>
            <w:gridSpan w:val="2"/>
            <w:vMerge/>
            <w:hideMark/>
          </w:tcPr>
          <w:p w14:paraId="18D85C38" w14:textId="77777777" w:rsidR="00925D9E" w:rsidRPr="00AD0856" w:rsidRDefault="00925D9E" w:rsidP="00F24F56">
            <w:pPr>
              <w:ind w:left="219" w:right="-7" w:hanging="212"/>
            </w:pPr>
          </w:p>
        </w:tc>
        <w:tc>
          <w:tcPr>
            <w:tcW w:w="4400" w:type="dxa"/>
            <w:gridSpan w:val="3"/>
            <w:vAlign w:val="bottom"/>
            <w:hideMark/>
          </w:tcPr>
          <w:p w14:paraId="2F015455" w14:textId="14150D92" w:rsidR="7F186F83" w:rsidRPr="00AD0856" w:rsidRDefault="0640257B"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 xml:space="preserve">Reducción </w:t>
            </w:r>
            <w:r w:rsidR="42E26DC7" w:rsidRPr="00AD0856">
              <w:rPr>
                <w:rFonts w:ascii="Arial" w:hAnsi="Arial" w:cs="Arial"/>
                <w:lang w:eastAsia="es-CL"/>
              </w:rPr>
              <w:t xml:space="preserve">de las Desigualdades. </w:t>
            </w:r>
          </w:p>
        </w:tc>
        <w:tc>
          <w:tcPr>
            <w:tcW w:w="1560" w:type="dxa"/>
            <w:gridSpan w:val="3"/>
            <w:vAlign w:val="bottom"/>
          </w:tcPr>
          <w:p w14:paraId="68940068" w14:textId="6B997886"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7652ACAD" w14:textId="77777777" w:rsidTr="00F24F56">
        <w:tblPrEx>
          <w:tblCellMar>
            <w:left w:w="70" w:type="dxa"/>
            <w:right w:w="70" w:type="dxa"/>
          </w:tblCellMar>
        </w:tblPrEx>
        <w:tc>
          <w:tcPr>
            <w:tcW w:w="5381" w:type="dxa"/>
            <w:gridSpan w:val="2"/>
            <w:vMerge/>
            <w:hideMark/>
          </w:tcPr>
          <w:p w14:paraId="5E1FF863" w14:textId="77777777" w:rsidR="00925D9E" w:rsidRPr="00AD0856" w:rsidRDefault="00925D9E" w:rsidP="00F24F56">
            <w:pPr>
              <w:ind w:left="219" w:right="-7" w:hanging="212"/>
            </w:pPr>
          </w:p>
        </w:tc>
        <w:tc>
          <w:tcPr>
            <w:tcW w:w="4400" w:type="dxa"/>
            <w:gridSpan w:val="3"/>
            <w:vAlign w:val="bottom"/>
            <w:hideMark/>
          </w:tcPr>
          <w:p w14:paraId="372E7165" w14:textId="34811C8B" w:rsidR="0BDEE9A7" w:rsidRPr="00AD0856" w:rsidRDefault="70B61CBE"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Ciudades y Comunidades Sostenibles.</w:t>
            </w:r>
          </w:p>
        </w:tc>
        <w:tc>
          <w:tcPr>
            <w:tcW w:w="1560" w:type="dxa"/>
            <w:gridSpan w:val="3"/>
            <w:vAlign w:val="bottom"/>
          </w:tcPr>
          <w:p w14:paraId="00369C07" w14:textId="18B18B9E"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402AD10C" w14:textId="77777777" w:rsidTr="00F24F56">
        <w:tblPrEx>
          <w:tblCellMar>
            <w:left w:w="70" w:type="dxa"/>
            <w:right w:w="70" w:type="dxa"/>
          </w:tblCellMar>
        </w:tblPrEx>
        <w:trPr>
          <w:trHeight w:val="300"/>
        </w:trPr>
        <w:tc>
          <w:tcPr>
            <w:tcW w:w="5381" w:type="dxa"/>
            <w:gridSpan w:val="2"/>
            <w:vMerge/>
            <w:hideMark/>
          </w:tcPr>
          <w:p w14:paraId="7317692D" w14:textId="77777777" w:rsidR="00925D9E" w:rsidRPr="00AD0856" w:rsidRDefault="00925D9E" w:rsidP="00F24F56">
            <w:pPr>
              <w:ind w:left="219" w:right="-7" w:hanging="212"/>
            </w:pPr>
          </w:p>
        </w:tc>
        <w:tc>
          <w:tcPr>
            <w:tcW w:w="4400" w:type="dxa"/>
            <w:gridSpan w:val="3"/>
            <w:vAlign w:val="bottom"/>
            <w:hideMark/>
          </w:tcPr>
          <w:p w14:paraId="7E8FCA86" w14:textId="0D7A38D9" w:rsidR="0BDEE9A7" w:rsidRPr="00AD0856" w:rsidRDefault="70B61CBE"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Producción y Consumo Responsable.</w:t>
            </w:r>
          </w:p>
        </w:tc>
        <w:tc>
          <w:tcPr>
            <w:tcW w:w="1560" w:type="dxa"/>
            <w:gridSpan w:val="3"/>
            <w:vAlign w:val="bottom"/>
          </w:tcPr>
          <w:p w14:paraId="193246F2" w14:textId="1BEFF369"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7DA9C2CC" w14:textId="77777777" w:rsidTr="00F24F56">
        <w:tblPrEx>
          <w:tblCellMar>
            <w:left w:w="70" w:type="dxa"/>
            <w:right w:w="70" w:type="dxa"/>
          </w:tblCellMar>
        </w:tblPrEx>
        <w:trPr>
          <w:trHeight w:val="300"/>
        </w:trPr>
        <w:tc>
          <w:tcPr>
            <w:tcW w:w="5381" w:type="dxa"/>
            <w:gridSpan w:val="2"/>
            <w:vMerge/>
            <w:hideMark/>
          </w:tcPr>
          <w:p w14:paraId="4017992A" w14:textId="77777777" w:rsidR="00925D9E" w:rsidRPr="00AD0856" w:rsidRDefault="00925D9E" w:rsidP="00F24F56">
            <w:pPr>
              <w:ind w:left="219" w:right="-7" w:hanging="212"/>
            </w:pPr>
          </w:p>
        </w:tc>
        <w:tc>
          <w:tcPr>
            <w:tcW w:w="4400" w:type="dxa"/>
            <w:gridSpan w:val="3"/>
            <w:vAlign w:val="bottom"/>
            <w:hideMark/>
          </w:tcPr>
          <w:p w14:paraId="6362C271" w14:textId="2C24FB84" w:rsidR="0BDEE9A7" w:rsidRPr="00AD0856" w:rsidRDefault="70B61CBE"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 xml:space="preserve">Acción por el Cambio. </w:t>
            </w:r>
          </w:p>
        </w:tc>
        <w:tc>
          <w:tcPr>
            <w:tcW w:w="1560" w:type="dxa"/>
            <w:gridSpan w:val="3"/>
            <w:vAlign w:val="bottom"/>
          </w:tcPr>
          <w:p w14:paraId="4DD5E744" w14:textId="16FE797B"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3B939DA1" w14:textId="77777777" w:rsidTr="00F24F56">
        <w:tblPrEx>
          <w:tblCellMar>
            <w:left w:w="70" w:type="dxa"/>
            <w:right w:w="70" w:type="dxa"/>
          </w:tblCellMar>
        </w:tblPrEx>
        <w:trPr>
          <w:trHeight w:val="300"/>
        </w:trPr>
        <w:tc>
          <w:tcPr>
            <w:tcW w:w="5381" w:type="dxa"/>
            <w:gridSpan w:val="2"/>
            <w:vMerge/>
            <w:hideMark/>
          </w:tcPr>
          <w:p w14:paraId="1D24FCAD" w14:textId="77777777" w:rsidR="00925D9E" w:rsidRPr="00AD0856" w:rsidRDefault="00925D9E" w:rsidP="00F24F56">
            <w:pPr>
              <w:ind w:left="219" w:right="-7" w:hanging="212"/>
            </w:pPr>
          </w:p>
        </w:tc>
        <w:tc>
          <w:tcPr>
            <w:tcW w:w="4400" w:type="dxa"/>
            <w:gridSpan w:val="3"/>
            <w:vAlign w:val="bottom"/>
            <w:hideMark/>
          </w:tcPr>
          <w:p w14:paraId="53B7C3EB" w14:textId="1FA8849F" w:rsidR="0BDEE9A7" w:rsidRPr="00AD0856" w:rsidRDefault="70B61CBE"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Vida Submarina.</w:t>
            </w:r>
          </w:p>
        </w:tc>
        <w:tc>
          <w:tcPr>
            <w:tcW w:w="1560" w:type="dxa"/>
            <w:gridSpan w:val="3"/>
            <w:vAlign w:val="bottom"/>
          </w:tcPr>
          <w:p w14:paraId="602F421D" w14:textId="14F20019"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2042060A" w14:textId="77777777" w:rsidTr="00F24F56">
        <w:tblPrEx>
          <w:tblCellMar>
            <w:left w:w="70" w:type="dxa"/>
            <w:right w:w="70" w:type="dxa"/>
          </w:tblCellMar>
        </w:tblPrEx>
        <w:trPr>
          <w:trHeight w:val="300"/>
        </w:trPr>
        <w:tc>
          <w:tcPr>
            <w:tcW w:w="5381" w:type="dxa"/>
            <w:gridSpan w:val="2"/>
            <w:vMerge/>
            <w:hideMark/>
          </w:tcPr>
          <w:p w14:paraId="211C0935" w14:textId="77777777" w:rsidR="00925D9E" w:rsidRPr="00AD0856" w:rsidRDefault="00925D9E" w:rsidP="00F24F56">
            <w:pPr>
              <w:ind w:left="219" w:right="-7" w:hanging="212"/>
            </w:pPr>
          </w:p>
        </w:tc>
        <w:tc>
          <w:tcPr>
            <w:tcW w:w="4400" w:type="dxa"/>
            <w:gridSpan w:val="3"/>
            <w:vAlign w:val="bottom"/>
            <w:hideMark/>
          </w:tcPr>
          <w:p w14:paraId="697641C0" w14:textId="6870ADFB" w:rsidR="0BDEE9A7" w:rsidRPr="00AD0856" w:rsidRDefault="70B61CBE" w:rsidP="00F24F56">
            <w:pPr>
              <w:pStyle w:val="Prrafodelista"/>
              <w:numPr>
                <w:ilvl w:val="0"/>
                <w:numId w:val="1"/>
              </w:numPr>
              <w:ind w:left="219" w:right="-7" w:hanging="212"/>
              <w:jc w:val="both"/>
              <w:rPr>
                <w:rFonts w:ascii="Arial" w:hAnsi="Arial" w:cs="Arial"/>
                <w:lang w:eastAsia="es-CL"/>
              </w:rPr>
            </w:pPr>
            <w:r w:rsidRPr="00AD0856">
              <w:rPr>
                <w:rFonts w:ascii="Arial" w:hAnsi="Arial" w:cs="Arial"/>
                <w:lang w:eastAsia="es-CL"/>
              </w:rPr>
              <w:t xml:space="preserve">Vida de Ecosistemas Terrestres. </w:t>
            </w:r>
          </w:p>
        </w:tc>
        <w:tc>
          <w:tcPr>
            <w:tcW w:w="1560" w:type="dxa"/>
            <w:gridSpan w:val="3"/>
            <w:vAlign w:val="bottom"/>
          </w:tcPr>
          <w:p w14:paraId="4B7012D1" w14:textId="006FB1FA"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4B463478" w14:textId="77777777" w:rsidTr="00F24F56">
        <w:tblPrEx>
          <w:tblCellMar>
            <w:left w:w="70" w:type="dxa"/>
            <w:right w:w="70" w:type="dxa"/>
          </w:tblCellMar>
        </w:tblPrEx>
        <w:trPr>
          <w:trHeight w:val="645"/>
        </w:trPr>
        <w:tc>
          <w:tcPr>
            <w:tcW w:w="5381" w:type="dxa"/>
            <w:gridSpan w:val="2"/>
            <w:vMerge/>
            <w:hideMark/>
          </w:tcPr>
          <w:p w14:paraId="6BB1A927" w14:textId="77777777" w:rsidR="00925D9E" w:rsidRPr="00AD0856" w:rsidRDefault="00925D9E" w:rsidP="00F24F56">
            <w:pPr>
              <w:ind w:left="219" w:right="-7" w:hanging="212"/>
            </w:pPr>
          </w:p>
        </w:tc>
        <w:tc>
          <w:tcPr>
            <w:tcW w:w="4400" w:type="dxa"/>
            <w:gridSpan w:val="3"/>
            <w:vAlign w:val="bottom"/>
            <w:hideMark/>
          </w:tcPr>
          <w:p w14:paraId="538ED6CF" w14:textId="27691462" w:rsidR="5C322BFC" w:rsidRPr="00AD0856" w:rsidRDefault="00AD0856" w:rsidP="00F24F56">
            <w:pPr>
              <w:spacing w:after="0" w:line="240" w:lineRule="auto"/>
              <w:ind w:left="219" w:right="-7" w:hanging="212"/>
              <w:jc w:val="both"/>
              <w:rPr>
                <w:rFonts w:ascii="Arial" w:hAnsi="Arial" w:cs="Arial"/>
                <w:lang w:eastAsia="es-CL"/>
              </w:rPr>
            </w:pPr>
            <w:r>
              <w:rPr>
                <w:rFonts w:ascii="Arial" w:eastAsia="Times New Roman" w:hAnsi="Arial" w:cs="Arial"/>
                <w:sz w:val="24"/>
                <w:szCs w:val="24"/>
                <w:lang w:eastAsia="es-CL"/>
              </w:rPr>
              <w:t xml:space="preserve">     16.</w:t>
            </w:r>
            <w:r w:rsidR="3482D882" w:rsidRPr="00AD0856">
              <w:rPr>
                <w:rFonts w:ascii="Arial" w:eastAsia="Times New Roman" w:hAnsi="Arial" w:cs="Arial"/>
                <w:sz w:val="24"/>
                <w:szCs w:val="24"/>
                <w:lang w:eastAsia="es-CL"/>
              </w:rPr>
              <w:t xml:space="preserve">Paz, Justicia </w:t>
            </w:r>
            <w:r w:rsidR="617A572D" w:rsidRPr="00AD0856">
              <w:rPr>
                <w:rFonts w:ascii="Arial" w:eastAsia="Times New Roman" w:hAnsi="Arial" w:cs="Arial"/>
                <w:sz w:val="24"/>
                <w:szCs w:val="24"/>
                <w:lang w:eastAsia="es-CL"/>
              </w:rPr>
              <w:t>e Instituciones Sólidas.</w:t>
            </w:r>
          </w:p>
        </w:tc>
        <w:tc>
          <w:tcPr>
            <w:tcW w:w="1560" w:type="dxa"/>
            <w:gridSpan w:val="3"/>
            <w:vAlign w:val="bottom"/>
          </w:tcPr>
          <w:p w14:paraId="2012A9CA" w14:textId="4E091856"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55FF965D" w14:textId="77777777" w:rsidTr="00F24F56">
        <w:tblPrEx>
          <w:tblCellMar>
            <w:left w:w="70" w:type="dxa"/>
            <w:right w:w="70" w:type="dxa"/>
          </w:tblCellMar>
        </w:tblPrEx>
        <w:trPr>
          <w:trHeight w:val="675"/>
        </w:trPr>
        <w:tc>
          <w:tcPr>
            <w:tcW w:w="5381" w:type="dxa"/>
            <w:gridSpan w:val="2"/>
            <w:vMerge/>
            <w:hideMark/>
          </w:tcPr>
          <w:p w14:paraId="0DEDEABA" w14:textId="77777777" w:rsidR="00925D9E" w:rsidRPr="00AD0856" w:rsidRDefault="00925D9E" w:rsidP="00F24F56">
            <w:pPr>
              <w:ind w:left="219" w:right="-7" w:hanging="212"/>
            </w:pPr>
          </w:p>
        </w:tc>
        <w:tc>
          <w:tcPr>
            <w:tcW w:w="4400" w:type="dxa"/>
            <w:gridSpan w:val="3"/>
            <w:vAlign w:val="bottom"/>
            <w:hideMark/>
          </w:tcPr>
          <w:p w14:paraId="59BACB4B" w14:textId="1156FA21" w:rsidR="66492327" w:rsidRPr="00AD0856" w:rsidRDefault="2B512CE2" w:rsidP="00F24F56">
            <w:pPr>
              <w:spacing w:after="0" w:line="240" w:lineRule="auto"/>
              <w:ind w:left="219" w:right="-7" w:hanging="212"/>
              <w:jc w:val="both"/>
              <w:rPr>
                <w:rFonts w:ascii="Arial" w:hAnsi="Arial" w:cs="Arial"/>
                <w:lang w:eastAsia="es-CL"/>
              </w:rPr>
            </w:pPr>
            <w:r w:rsidRPr="00AD0856">
              <w:rPr>
                <w:rFonts w:ascii="Arial" w:hAnsi="Arial" w:cs="Arial"/>
                <w:lang w:eastAsia="es-CL"/>
              </w:rPr>
              <w:t xml:space="preserve">       </w:t>
            </w:r>
            <w:r w:rsidR="42F36E8F" w:rsidRPr="00AD0856">
              <w:rPr>
                <w:rFonts w:ascii="Arial" w:hAnsi="Arial" w:cs="Arial"/>
                <w:lang w:eastAsia="es-CL"/>
              </w:rPr>
              <w:t xml:space="preserve">17. </w:t>
            </w:r>
            <w:r w:rsidR="752459DB" w:rsidRPr="00AD0856">
              <w:rPr>
                <w:rFonts w:ascii="Arial" w:hAnsi="Arial" w:cs="Arial"/>
                <w:lang w:eastAsia="es-CL"/>
              </w:rPr>
              <w:t>A</w:t>
            </w:r>
            <w:r w:rsidR="223D1271" w:rsidRPr="00AD0856">
              <w:rPr>
                <w:rFonts w:ascii="Arial" w:hAnsi="Arial" w:cs="Arial"/>
                <w:lang w:eastAsia="es-CL"/>
              </w:rPr>
              <w:t xml:space="preserve">lianzas para lograr los Objetivos. </w:t>
            </w:r>
          </w:p>
        </w:tc>
        <w:tc>
          <w:tcPr>
            <w:tcW w:w="1560" w:type="dxa"/>
            <w:gridSpan w:val="3"/>
            <w:vAlign w:val="bottom"/>
          </w:tcPr>
          <w:p w14:paraId="015527C4" w14:textId="65D88617" w:rsidR="17D755E4" w:rsidRPr="00AD0856" w:rsidRDefault="17D755E4" w:rsidP="00F24F56">
            <w:pPr>
              <w:spacing w:after="0" w:line="240" w:lineRule="auto"/>
              <w:ind w:left="219" w:right="-7" w:hanging="212"/>
              <w:jc w:val="both"/>
              <w:rPr>
                <w:rFonts w:ascii="Arial" w:hAnsi="Arial" w:cs="Arial"/>
                <w:lang w:eastAsia="es-CL"/>
              </w:rPr>
            </w:pPr>
          </w:p>
        </w:tc>
      </w:tr>
      <w:tr w:rsidR="00293CA5" w:rsidRPr="00AD0856" w14:paraId="27BB134C" w14:textId="77777777" w:rsidTr="00F24F56">
        <w:tblPrEx>
          <w:tblCellMar>
            <w:left w:w="70" w:type="dxa"/>
            <w:right w:w="70" w:type="dxa"/>
          </w:tblCellMar>
        </w:tblPrEx>
        <w:trPr>
          <w:trHeight w:val="255"/>
        </w:trPr>
        <w:tc>
          <w:tcPr>
            <w:tcW w:w="5381" w:type="dxa"/>
            <w:gridSpan w:val="2"/>
            <w:vMerge w:val="restart"/>
            <w:vAlign w:val="center"/>
          </w:tcPr>
          <w:p w14:paraId="6CFA9F54" w14:textId="77777777" w:rsidR="00293CA5" w:rsidRPr="00AD0856" w:rsidRDefault="00293CA5" w:rsidP="00F24F56">
            <w:pPr>
              <w:pStyle w:val="Prrafodelista"/>
              <w:numPr>
                <w:ilvl w:val="0"/>
                <w:numId w:val="18"/>
              </w:numPr>
              <w:ind w:left="219" w:right="-7" w:hanging="212"/>
              <w:rPr>
                <w:rFonts w:ascii="Arial" w:hAnsi="Arial" w:cs="Arial"/>
                <w:sz w:val="22"/>
                <w:szCs w:val="22"/>
                <w:lang w:val="es-ES" w:eastAsia="es-CL"/>
              </w:rPr>
            </w:pPr>
            <w:r w:rsidRPr="00AD0856">
              <w:rPr>
                <w:rFonts w:ascii="Arial" w:hAnsi="Arial" w:cs="Arial"/>
                <w:sz w:val="22"/>
                <w:szCs w:val="22"/>
                <w:lang w:val="es-ES" w:eastAsia="es-CL"/>
              </w:rPr>
              <w:t>Antecedentes de Representante(s) legal(es)</w:t>
            </w:r>
          </w:p>
          <w:p w14:paraId="65BF5452" w14:textId="77777777" w:rsidR="00293CA5" w:rsidRPr="00AD0856" w:rsidRDefault="00293CA5" w:rsidP="00F24F56">
            <w:pPr>
              <w:pStyle w:val="Prrafodelista"/>
              <w:ind w:left="219" w:right="-7" w:hanging="212"/>
              <w:rPr>
                <w:rFonts w:ascii="Arial" w:hAnsi="Arial" w:cs="Arial"/>
                <w:sz w:val="22"/>
                <w:szCs w:val="22"/>
                <w:lang w:val="es-ES" w:eastAsia="es-CL"/>
              </w:rPr>
            </w:pPr>
          </w:p>
          <w:p w14:paraId="7812C2E6" w14:textId="77777777" w:rsidR="00293CA5" w:rsidRPr="00AD0856" w:rsidRDefault="00293CA5" w:rsidP="00F24F56">
            <w:pPr>
              <w:pStyle w:val="Prrafodelista"/>
              <w:ind w:left="219" w:right="-7" w:hanging="212"/>
              <w:rPr>
                <w:rFonts w:ascii="Arial" w:hAnsi="Arial" w:cs="Arial"/>
                <w:sz w:val="22"/>
                <w:szCs w:val="22"/>
                <w:lang w:val="es-ES" w:eastAsia="es-CL"/>
              </w:rPr>
            </w:pPr>
            <w:r w:rsidRPr="00AD0856">
              <w:rPr>
                <w:rFonts w:ascii="Arial" w:hAnsi="Arial" w:cs="Arial"/>
                <w:sz w:val="22"/>
                <w:szCs w:val="22"/>
                <w:lang w:val="es-ES" w:eastAsia="es-CL"/>
              </w:rPr>
              <w:t xml:space="preserve">*Insertar los datos de todos los/as representantes legales que corresponda según señalan sus estatutos. </w:t>
            </w:r>
          </w:p>
          <w:p w14:paraId="02CBEE17" w14:textId="77777777" w:rsidR="00293CA5" w:rsidRPr="00AD0856" w:rsidRDefault="00293CA5" w:rsidP="00F24F56">
            <w:pPr>
              <w:pStyle w:val="Prrafodelista"/>
              <w:ind w:left="219" w:right="-7" w:hanging="212"/>
              <w:rPr>
                <w:rFonts w:ascii="Arial" w:hAnsi="Arial" w:cs="Arial"/>
                <w:sz w:val="22"/>
                <w:szCs w:val="22"/>
                <w:lang w:val="es-ES" w:eastAsia="es-CL"/>
              </w:rPr>
            </w:pPr>
            <w:r w:rsidRPr="00AD0856">
              <w:rPr>
                <w:rFonts w:ascii="Arial" w:hAnsi="Arial" w:cs="Arial"/>
                <w:sz w:val="22"/>
                <w:szCs w:val="22"/>
                <w:lang w:val="es-ES" w:eastAsia="es-CL"/>
              </w:rPr>
              <w:t>Se debe asegurar el correcto funcionamiento del email, ya que las notificaciones se realizarán a dicho correo electrónico.</w:t>
            </w:r>
          </w:p>
        </w:tc>
        <w:tc>
          <w:tcPr>
            <w:tcW w:w="5960" w:type="dxa"/>
            <w:gridSpan w:val="6"/>
            <w:vAlign w:val="bottom"/>
            <w:hideMark/>
          </w:tcPr>
          <w:p w14:paraId="647997A2" w14:textId="77777777" w:rsidR="00293CA5" w:rsidRPr="00AD0856" w:rsidRDefault="00293CA5" w:rsidP="00F24F56">
            <w:pPr>
              <w:spacing w:after="0" w:line="240" w:lineRule="auto"/>
              <w:ind w:left="219" w:right="-7" w:hanging="212"/>
              <w:jc w:val="both"/>
              <w:rPr>
                <w:rFonts w:ascii="Arial" w:eastAsia="Times New Roman" w:hAnsi="Arial" w:cs="Arial"/>
                <w:b/>
                <w:lang w:val="es-ES" w:eastAsia="es-CL"/>
              </w:rPr>
            </w:pPr>
            <w:r w:rsidRPr="00AD0856">
              <w:rPr>
                <w:rFonts w:ascii="Arial" w:hAnsi="Arial" w:cs="Arial"/>
                <w:b/>
                <w:lang w:eastAsia="es-CL"/>
              </w:rPr>
              <w:t>Nombre:</w:t>
            </w:r>
          </w:p>
        </w:tc>
      </w:tr>
      <w:tr w:rsidR="00293CA5" w:rsidRPr="00370434" w14:paraId="3DB11A5D" w14:textId="77777777" w:rsidTr="00F24F56">
        <w:tblPrEx>
          <w:tblCellMar>
            <w:left w:w="70" w:type="dxa"/>
            <w:right w:w="70" w:type="dxa"/>
          </w:tblCellMar>
        </w:tblPrEx>
        <w:trPr>
          <w:trHeight w:val="255"/>
        </w:trPr>
        <w:tc>
          <w:tcPr>
            <w:tcW w:w="5381" w:type="dxa"/>
            <w:gridSpan w:val="2"/>
            <w:vMerge/>
            <w:vAlign w:val="center"/>
            <w:hideMark/>
          </w:tcPr>
          <w:p w14:paraId="4EE0153D"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5960" w:type="dxa"/>
            <w:gridSpan w:val="6"/>
            <w:vAlign w:val="bottom"/>
            <w:hideMark/>
          </w:tcPr>
          <w:p w14:paraId="059B9BB5" w14:textId="77777777" w:rsidR="00293CA5" w:rsidRPr="00370434" w:rsidRDefault="00293CA5" w:rsidP="00F24F56">
            <w:pPr>
              <w:spacing w:after="0" w:line="240" w:lineRule="auto"/>
              <w:ind w:left="219" w:right="-7" w:hanging="212"/>
              <w:jc w:val="both"/>
              <w:rPr>
                <w:rFonts w:ascii="Arial" w:eastAsia="Times New Roman" w:hAnsi="Arial" w:cs="Arial"/>
                <w:b/>
                <w:lang w:val="es-ES" w:eastAsia="es-CL"/>
              </w:rPr>
            </w:pPr>
            <w:r w:rsidRPr="00370434">
              <w:rPr>
                <w:rFonts w:ascii="Arial" w:hAnsi="Arial" w:cs="Arial"/>
                <w:b/>
                <w:lang w:eastAsia="es-CL"/>
              </w:rPr>
              <w:t>Rut:</w:t>
            </w:r>
          </w:p>
        </w:tc>
      </w:tr>
      <w:tr w:rsidR="00293CA5" w:rsidRPr="00370434" w14:paraId="188B40C2" w14:textId="77777777" w:rsidTr="00F24F56">
        <w:tblPrEx>
          <w:tblCellMar>
            <w:left w:w="70" w:type="dxa"/>
            <w:right w:w="70" w:type="dxa"/>
          </w:tblCellMar>
        </w:tblPrEx>
        <w:trPr>
          <w:trHeight w:val="255"/>
        </w:trPr>
        <w:tc>
          <w:tcPr>
            <w:tcW w:w="5381" w:type="dxa"/>
            <w:gridSpan w:val="2"/>
            <w:vMerge/>
            <w:vAlign w:val="center"/>
            <w:hideMark/>
          </w:tcPr>
          <w:p w14:paraId="779EA81F"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5960" w:type="dxa"/>
            <w:gridSpan w:val="6"/>
            <w:vAlign w:val="bottom"/>
            <w:hideMark/>
          </w:tcPr>
          <w:p w14:paraId="1CA49F74" w14:textId="77777777" w:rsidR="00293CA5" w:rsidRDefault="00293CA5" w:rsidP="00F24F56">
            <w:pPr>
              <w:spacing w:after="0" w:line="240" w:lineRule="auto"/>
              <w:ind w:left="219" w:right="-7" w:hanging="212"/>
              <w:jc w:val="both"/>
              <w:rPr>
                <w:rFonts w:ascii="Arial" w:hAnsi="Arial" w:cs="Arial"/>
                <w:b/>
                <w:lang w:eastAsia="es-CL"/>
              </w:rPr>
            </w:pPr>
            <w:r w:rsidRPr="00370434">
              <w:rPr>
                <w:rFonts w:ascii="Arial" w:hAnsi="Arial" w:cs="Arial"/>
                <w:b/>
                <w:lang w:eastAsia="es-CL"/>
              </w:rPr>
              <w:t>Correo electrónico:</w:t>
            </w:r>
          </w:p>
          <w:p w14:paraId="7285F815" w14:textId="77777777" w:rsidR="00293CA5" w:rsidRPr="001542D0" w:rsidRDefault="00293CA5" w:rsidP="00F24F56">
            <w:pPr>
              <w:spacing w:after="0" w:line="240" w:lineRule="auto"/>
              <w:ind w:left="219" w:right="-7" w:hanging="212"/>
              <w:jc w:val="both"/>
              <w:rPr>
                <w:rFonts w:ascii="Arial" w:eastAsia="Times New Roman" w:hAnsi="Arial" w:cs="Arial"/>
                <w:b/>
                <w:sz w:val="16"/>
                <w:szCs w:val="16"/>
                <w:lang w:val="es-ES" w:eastAsia="es-CL"/>
              </w:rPr>
            </w:pPr>
            <w:r w:rsidRPr="001542D0">
              <w:rPr>
                <w:rFonts w:ascii="Arial" w:hAnsi="Arial" w:cs="Arial"/>
                <w:i/>
                <w:iCs/>
                <w:lang w:eastAsia="es-CL"/>
              </w:rPr>
              <w:t>(Personal del Representante Legal)</w:t>
            </w:r>
          </w:p>
        </w:tc>
      </w:tr>
      <w:tr w:rsidR="00293CA5" w:rsidRPr="00370434" w14:paraId="76BC92B5" w14:textId="77777777" w:rsidTr="00F24F56">
        <w:tblPrEx>
          <w:tblCellMar>
            <w:left w:w="70" w:type="dxa"/>
            <w:right w:w="70" w:type="dxa"/>
          </w:tblCellMar>
        </w:tblPrEx>
        <w:trPr>
          <w:trHeight w:val="1735"/>
        </w:trPr>
        <w:tc>
          <w:tcPr>
            <w:tcW w:w="5381" w:type="dxa"/>
            <w:gridSpan w:val="2"/>
            <w:vMerge/>
            <w:vAlign w:val="center"/>
            <w:hideMark/>
          </w:tcPr>
          <w:p w14:paraId="31400128"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5960" w:type="dxa"/>
            <w:gridSpan w:val="6"/>
            <w:vAlign w:val="bottom"/>
            <w:hideMark/>
          </w:tcPr>
          <w:p w14:paraId="7F793B96" w14:textId="77777777" w:rsidR="00293CA5" w:rsidRDefault="00293CA5" w:rsidP="00F24F56">
            <w:pPr>
              <w:spacing w:after="0" w:line="240" w:lineRule="auto"/>
              <w:ind w:left="219" w:right="-7" w:hanging="212"/>
              <w:jc w:val="both"/>
              <w:rPr>
                <w:rFonts w:ascii="Arial" w:hAnsi="Arial" w:cs="Arial"/>
                <w:b/>
                <w:lang w:eastAsia="es-CL"/>
              </w:rPr>
            </w:pPr>
            <w:r w:rsidRPr="00370434">
              <w:rPr>
                <w:rFonts w:ascii="Arial" w:hAnsi="Arial" w:cs="Arial"/>
                <w:b/>
                <w:lang w:eastAsia="es-CL"/>
              </w:rPr>
              <w:t>Dirección:</w:t>
            </w:r>
          </w:p>
          <w:p w14:paraId="68EFE473" w14:textId="77777777" w:rsidR="00293CA5" w:rsidRPr="001542D0" w:rsidRDefault="00293CA5" w:rsidP="00F24F56">
            <w:pPr>
              <w:spacing w:after="0" w:line="240" w:lineRule="auto"/>
              <w:ind w:left="219" w:right="-7" w:hanging="212"/>
              <w:jc w:val="both"/>
              <w:rPr>
                <w:rFonts w:ascii="Arial" w:hAnsi="Arial" w:cs="Arial"/>
                <w:b/>
                <w:sz w:val="16"/>
                <w:szCs w:val="16"/>
                <w:lang w:eastAsia="es-CL"/>
              </w:rPr>
            </w:pPr>
            <w:r w:rsidRPr="001542D0">
              <w:rPr>
                <w:rFonts w:ascii="Arial" w:hAnsi="Arial" w:cs="Arial"/>
                <w:i/>
                <w:iCs/>
                <w:lang w:eastAsia="es-CL"/>
              </w:rPr>
              <w:t>(Lo más precisa posible, donde llegue efectivamente la correspondencia)</w:t>
            </w:r>
          </w:p>
          <w:p w14:paraId="561BEC76" w14:textId="77777777" w:rsidR="00293CA5" w:rsidRPr="00370434" w:rsidRDefault="00293CA5" w:rsidP="00F24F56">
            <w:pPr>
              <w:spacing w:after="0" w:line="240" w:lineRule="auto"/>
              <w:ind w:left="219" w:right="-7" w:hanging="212"/>
              <w:rPr>
                <w:rFonts w:ascii="Arial" w:eastAsia="Times New Roman" w:hAnsi="Arial" w:cs="Arial"/>
                <w:b/>
                <w:lang w:val="es-ES" w:eastAsia="es-CL"/>
              </w:rPr>
            </w:pPr>
          </w:p>
          <w:p w14:paraId="084B5F29" w14:textId="77777777" w:rsidR="00293CA5" w:rsidRPr="00370434" w:rsidRDefault="00293CA5" w:rsidP="00F24F56">
            <w:pPr>
              <w:tabs>
                <w:tab w:val="left" w:pos="5280"/>
              </w:tabs>
              <w:spacing w:after="0" w:line="240" w:lineRule="auto"/>
              <w:ind w:left="219" w:right="-7" w:hanging="212"/>
              <w:rPr>
                <w:rFonts w:ascii="Arial" w:eastAsia="Times New Roman" w:hAnsi="Arial" w:cs="Arial"/>
                <w:b/>
                <w:lang w:val="es-ES" w:eastAsia="es-CL"/>
              </w:rPr>
            </w:pPr>
          </w:p>
          <w:p w14:paraId="4E8E57C6" w14:textId="77777777" w:rsidR="00293CA5" w:rsidRPr="00370434" w:rsidRDefault="00293CA5" w:rsidP="00F24F56">
            <w:pPr>
              <w:tabs>
                <w:tab w:val="left" w:pos="5280"/>
              </w:tabs>
              <w:spacing w:after="0" w:line="240" w:lineRule="auto"/>
              <w:ind w:left="219" w:right="-7" w:hanging="212"/>
              <w:rPr>
                <w:rFonts w:ascii="Arial" w:eastAsia="Times New Roman" w:hAnsi="Arial" w:cs="Arial"/>
                <w:b/>
                <w:lang w:val="es-ES" w:eastAsia="es-CL"/>
              </w:rPr>
            </w:pPr>
          </w:p>
          <w:p w14:paraId="7C24F513" w14:textId="298D6674" w:rsidR="00293CA5" w:rsidRPr="001542D0" w:rsidRDefault="00293CA5" w:rsidP="00F24F56">
            <w:pPr>
              <w:tabs>
                <w:tab w:val="left" w:pos="5280"/>
              </w:tabs>
              <w:spacing w:after="0" w:line="240" w:lineRule="auto"/>
              <w:ind w:left="219" w:right="-7" w:hanging="212"/>
              <w:rPr>
                <w:rFonts w:ascii="Arial" w:hAnsi="Arial" w:cs="Arial"/>
                <w:b/>
                <w:bCs/>
                <w:sz w:val="16"/>
                <w:szCs w:val="16"/>
                <w:lang w:eastAsia="es-CL"/>
              </w:rPr>
            </w:pPr>
          </w:p>
          <w:p w14:paraId="45CA2364" w14:textId="6F89B700" w:rsidR="00293CA5" w:rsidRPr="001542D0" w:rsidRDefault="00293CA5" w:rsidP="00F24F56">
            <w:pPr>
              <w:tabs>
                <w:tab w:val="left" w:pos="5280"/>
              </w:tabs>
              <w:spacing w:after="0" w:line="240" w:lineRule="auto"/>
              <w:ind w:left="219" w:right="-7" w:hanging="212"/>
              <w:rPr>
                <w:rFonts w:ascii="Arial" w:hAnsi="Arial" w:cs="Arial"/>
                <w:b/>
                <w:bCs/>
                <w:sz w:val="16"/>
                <w:szCs w:val="16"/>
                <w:lang w:eastAsia="es-CL"/>
              </w:rPr>
            </w:pPr>
          </w:p>
        </w:tc>
      </w:tr>
      <w:tr w:rsidR="00293CA5" w:rsidRPr="00370434" w14:paraId="48A5C472" w14:textId="77777777" w:rsidTr="00F24F56">
        <w:tblPrEx>
          <w:tblCellMar>
            <w:left w:w="70" w:type="dxa"/>
            <w:right w:w="70" w:type="dxa"/>
          </w:tblCellMar>
        </w:tblPrEx>
        <w:trPr>
          <w:trHeight w:val="266"/>
        </w:trPr>
        <w:tc>
          <w:tcPr>
            <w:tcW w:w="5381" w:type="dxa"/>
            <w:gridSpan w:val="2"/>
            <w:vMerge w:val="restart"/>
            <w:noWrap/>
            <w:vAlign w:val="center"/>
            <w:hideMark/>
          </w:tcPr>
          <w:p w14:paraId="3B5532B9" w14:textId="77777777" w:rsidR="00293CA5" w:rsidRPr="00BB6A4D" w:rsidRDefault="00293CA5" w:rsidP="00F24F56">
            <w:pPr>
              <w:pStyle w:val="Prrafodelista"/>
              <w:numPr>
                <w:ilvl w:val="0"/>
                <w:numId w:val="18"/>
              </w:numPr>
              <w:ind w:left="219" w:right="-7" w:hanging="212"/>
              <w:rPr>
                <w:rFonts w:ascii="Arial" w:hAnsi="Arial" w:cs="Arial"/>
                <w:sz w:val="22"/>
                <w:szCs w:val="22"/>
                <w:lang w:val="es-ES" w:eastAsia="es-CL"/>
              </w:rPr>
            </w:pPr>
            <w:r w:rsidRPr="00BB6A4D">
              <w:rPr>
                <w:rFonts w:ascii="Arial" w:hAnsi="Arial" w:cs="Arial"/>
                <w:sz w:val="22"/>
                <w:szCs w:val="22"/>
                <w:lang w:val="es-ES" w:eastAsia="es-CL"/>
              </w:rPr>
              <w:t>Antecedentes del/la Coordinador(a) Técnico/a</w:t>
            </w:r>
            <w:r w:rsidRPr="00BB6A4D">
              <w:rPr>
                <w:rStyle w:val="Refdenotaalpie"/>
                <w:rFonts w:ascii="Arial" w:hAnsi="Arial" w:cs="Arial"/>
                <w:sz w:val="22"/>
                <w:szCs w:val="22"/>
                <w:lang w:val="es-ES" w:eastAsia="es-CL"/>
              </w:rPr>
              <w:footnoteReference w:id="7"/>
            </w:r>
          </w:p>
        </w:tc>
        <w:tc>
          <w:tcPr>
            <w:tcW w:w="5960" w:type="dxa"/>
            <w:gridSpan w:val="6"/>
            <w:vAlign w:val="center"/>
            <w:hideMark/>
          </w:tcPr>
          <w:p w14:paraId="4E87BE8B" w14:textId="77777777" w:rsidR="00293CA5" w:rsidRPr="00370434" w:rsidRDefault="00293CA5" w:rsidP="00F24F56">
            <w:pPr>
              <w:spacing w:after="0" w:line="240" w:lineRule="auto"/>
              <w:ind w:left="219" w:right="-7" w:hanging="212"/>
              <w:rPr>
                <w:rFonts w:ascii="Arial" w:eastAsia="Times New Roman" w:hAnsi="Arial" w:cs="Arial"/>
                <w:b/>
                <w:noProof/>
                <w:lang w:eastAsia="es-CL"/>
              </w:rPr>
            </w:pPr>
            <w:r w:rsidRPr="00370434">
              <w:rPr>
                <w:rFonts w:ascii="Arial" w:hAnsi="Arial" w:cs="Arial"/>
                <w:b/>
                <w:noProof/>
                <w:lang w:eastAsia="es-CL"/>
              </w:rPr>
              <w:t>Nombre:</w:t>
            </w:r>
          </w:p>
        </w:tc>
      </w:tr>
      <w:tr w:rsidR="00293CA5" w:rsidRPr="00370434" w14:paraId="26464CE0" w14:textId="77777777" w:rsidTr="00F24F56">
        <w:tblPrEx>
          <w:tblCellMar>
            <w:left w:w="70" w:type="dxa"/>
            <w:right w:w="70" w:type="dxa"/>
          </w:tblCellMar>
        </w:tblPrEx>
        <w:trPr>
          <w:trHeight w:val="270"/>
        </w:trPr>
        <w:tc>
          <w:tcPr>
            <w:tcW w:w="5381" w:type="dxa"/>
            <w:gridSpan w:val="2"/>
            <w:vMerge/>
            <w:vAlign w:val="center"/>
            <w:hideMark/>
          </w:tcPr>
          <w:p w14:paraId="1A6E1D1D"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5960" w:type="dxa"/>
            <w:gridSpan w:val="6"/>
            <w:vAlign w:val="center"/>
            <w:hideMark/>
          </w:tcPr>
          <w:p w14:paraId="0D5F90E5" w14:textId="77777777" w:rsidR="00293CA5" w:rsidRPr="00370434" w:rsidRDefault="00293CA5" w:rsidP="00F24F56">
            <w:pPr>
              <w:spacing w:after="0" w:line="240" w:lineRule="auto"/>
              <w:ind w:left="219" w:right="-7" w:hanging="212"/>
              <w:rPr>
                <w:rFonts w:ascii="Arial" w:eastAsia="Times New Roman" w:hAnsi="Arial" w:cs="Arial"/>
                <w:b/>
                <w:noProof/>
                <w:lang w:eastAsia="es-CL"/>
              </w:rPr>
            </w:pPr>
            <w:r w:rsidRPr="00370434">
              <w:rPr>
                <w:rFonts w:ascii="Arial" w:hAnsi="Arial" w:cs="Arial"/>
                <w:b/>
                <w:noProof/>
                <w:lang w:eastAsia="es-CL"/>
              </w:rPr>
              <w:t>RUT:</w:t>
            </w:r>
          </w:p>
        </w:tc>
      </w:tr>
      <w:tr w:rsidR="00293CA5" w:rsidRPr="00370434" w14:paraId="51317D29" w14:textId="77777777" w:rsidTr="00F24F56">
        <w:tblPrEx>
          <w:tblCellMar>
            <w:left w:w="70" w:type="dxa"/>
            <w:right w:w="70" w:type="dxa"/>
          </w:tblCellMar>
        </w:tblPrEx>
        <w:trPr>
          <w:trHeight w:val="274"/>
        </w:trPr>
        <w:tc>
          <w:tcPr>
            <w:tcW w:w="5381" w:type="dxa"/>
            <w:gridSpan w:val="2"/>
            <w:vMerge/>
            <w:vAlign w:val="center"/>
            <w:hideMark/>
          </w:tcPr>
          <w:p w14:paraId="6D5B9CCC"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5960" w:type="dxa"/>
            <w:gridSpan w:val="6"/>
            <w:vAlign w:val="center"/>
            <w:hideMark/>
          </w:tcPr>
          <w:p w14:paraId="6E9B26EE" w14:textId="77777777" w:rsidR="00293CA5" w:rsidRPr="00370434" w:rsidRDefault="00293CA5" w:rsidP="00F24F56">
            <w:pPr>
              <w:spacing w:after="0" w:line="240" w:lineRule="auto"/>
              <w:ind w:left="219" w:right="-7" w:hanging="212"/>
              <w:rPr>
                <w:rFonts w:ascii="Arial" w:eastAsia="Times New Roman" w:hAnsi="Arial" w:cs="Arial"/>
                <w:b/>
                <w:noProof/>
                <w:lang w:eastAsia="es-CL"/>
              </w:rPr>
            </w:pPr>
            <w:r w:rsidRPr="00370434">
              <w:rPr>
                <w:rFonts w:ascii="Arial" w:hAnsi="Arial" w:cs="Arial"/>
                <w:b/>
                <w:noProof/>
                <w:lang w:eastAsia="es-CL"/>
              </w:rPr>
              <w:t>Cargo:</w:t>
            </w:r>
          </w:p>
        </w:tc>
      </w:tr>
      <w:tr w:rsidR="00293CA5" w:rsidRPr="00370434" w14:paraId="6576DBEC" w14:textId="77777777" w:rsidTr="00F24F56">
        <w:tblPrEx>
          <w:tblCellMar>
            <w:left w:w="70" w:type="dxa"/>
            <w:right w:w="70" w:type="dxa"/>
          </w:tblCellMar>
        </w:tblPrEx>
        <w:trPr>
          <w:trHeight w:val="278"/>
        </w:trPr>
        <w:tc>
          <w:tcPr>
            <w:tcW w:w="5381" w:type="dxa"/>
            <w:gridSpan w:val="2"/>
            <w:vMerge/>
            <w:vAlign w:val="center"/>
            <w:hideMark/>
          </w:tcPr>
          <w:p w14:paraId="729B5BBE"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5960" w:type="dxa"/>
            <w:gridSpan w:val="6"/>
            <w:vAlign w:val="center"/>
            <w:hideMark/>
          </w:tcPr>
          <w:p w14:paraId="4D1B7DA9" w14:textId="77777777" w:rsidR="00293CA5" w:rsidRPr="00370434" w:rsidRDefault="00293CA5" w:rsidP="00F24F56">
            <w:pPr>
              <w:spacing w:after="0" w:line="240" w:lineRule="auto"/>
              <w:ind w:left="219" w:right="-7" w:hanging="212"/>
              <w:rPr>
                <w:rFonts w:ascii="Arial" w:hAnsi="Arial" w:cs="Arial"/>
                <w:b/>
                <w:noProof/>
                <w:lang w:eastAsia="es-CL"/>
              </w:rPr>
            </w:pPr>
            <w:r w:rsidRPr="00370434">
              <w:rPr>
                <w:rFonts w:ascii="Arial" w:hAnsi="Arial" w:cs="Arial"/>
                <w:b/>
                <w:noProof/>
                <w:lang w:eastAsia="es-CL"/>
              </w:rPr>
              <w:t>Datos de contacto</w:t>
            </w:r>
          </w:p>
          <w:p w14:paraId="32B09D21" w14:textId="77777777" w:rsidR="00293CA5" w:rsidRPr="00370434" w:rsidRDefault="00293CA5" w:rsidP="00F24F56">
            <w:pPr>
              <w:spacing w:after="0" w:line="240" w:lineRule="auto"/>
              <w:ind w:left="219" w:right="-7" w:hanging="212"/>
              <w:rPr>
                <w:rFonts w:ascii="Arial" w:hAnsi="Arial" w:cs="Arial"/>
                <w:b/>
                <w:noProof/>
                <w:lang w:eastAsia="es-CL"/>
              </w:rPr>
            </w:pPr>
            <w:r w:rsidRPr="00370434">
              <w:rPr>
                <w:rFonts w:ascii="Arial" w:hAnsi="Arial" w:cs="Arial"/>
                <w:b/>
                <w:noProof/>
                <w:lang w:eastAsia="es-CL"/>
              </w:rPr>
              <w:t>Teléfono:</w:t>
            </w:r>
          </w:p>
          <w:p w14:paraId="3C88C192" w14:textId="77777777" w:rsidR="00293CA5" w:rsidRPr="00370434" w:rsidRDefault="00293CA5" w:rsidP="00F24F56">
            <w:pPr>
              <w:spacing w:after="0" w:line="240" w:lineRule="auto"/>
              <w:ind w:left="219" w:right="-7" w:hanging="212"/>
              <w:rPr>
                <w:rFonts w:ascii="Arial" w:eastAsia="Times New Roman" w:hAnsi="Arial" w:cs="Arial"/>
                <w:b/>
                <w:noProof/>
                <w:lang w:eastAsia="es-CL"/>
              </w:rPr>
            </w:pPr>
            <w:r w:rsidRPr="00370434">
              <w:rPr>
                <w:rFonts w:ascii="Arial" w:hAnsi="Arial" w:cs="Arial"/>
                <w:b/>
                <w:noProof/>
                <w:lang w:eastAsia="es-CL"/>
              </w:rPr>
              <w:t>Correo electrónico:</w:t>
            </w:r>
          </w:p>
        </w:tc>
      </w:tr>
      <w:tr w:rsidR="00293CA5" w:rsidRPr="00370434" w14:paraId="56B325F1" w14:textId="77777777" w:rsidTr="00F24F56">
        <w:tblPrEx>
          <w:tblCellMar>
            <w:left w:w="70" w:type="dxa"/>
            <w:right w:w="70" w:type="dxa"/>
          </w:tblCellMar>
        </w:tblPrEx>
        <w:trPr>
          <w:trHeight w:val="254"/>
        </w:trPr>
        <w:tc>
          <w:tcPr>
            <w:tcW w:w="5381" w:type="dxa"/>
            <w:gridSpan w:val="2"/>
            <w:vMerge w:val="restart"/>
            <w:noWrap/>
            <w:vAlign w:val="center"/>
            <w:hideMark/>
          </w:tcPr>
          <w:p w14:paraId="1BDFDD6E" w14:textId="7DA371AC" w:rsidR="00293CA5" w:rsidRPr="00BB6A4D" w:rsidRDefault="00293CA5" w:rsidP="00F24F56">
            <w:pPr>
              <w:pStyle w:val="Prrafodelista"/>
              <w:numPr>
                <w:ilvl w:val="0"/>
                <w:numId w:val="18"/>
              </w:numPr>
              <w:ind w:left="219" w:right="-7" w:hanging="212"/>
              <w:rPr>
                <w:rFonts w:ascii="Arial" w:hAnsi="Arial" w:cs="Arial"/>
                <w:sz w:val="22"/>
                <w:szCs w:val="22"/>
                <w:lang w:val="es-ES" w:eastAsia="es-CL"/>
              </w:rPr>
            </w:pPr>
            <w:r w:rsidRPr="00BB6A4D">
              <w:rPr>
                <w:rFonts w:ascii="Arial" w:hAnsi="Arial" w:cs="Arial"/>
                <w:sz w:val="22"/>
                <w:szCs w:val="22"/>
                <w:lang w:val="es-ES" w:eastAsia="es-CL"/>
              </w:rPr>
              <w:t>Antecedentes del/la Coordinador(a) Financiero/a</w:t>
            </w:r>
            <w:r w:rsidRPr="00BB6A4D">
              <w:rPr>
                <w:rStyle w:val="Refdenotaalpie"/>
                <w:rFonts w:ascii="Arial" w:hAnsi="Arial" w:cs="Arial"/>
                <w:sz w:val="22"/>
                <w:szCs w:val="22"/>
                <w:lang w:val="es-ES" w:eastAsia="es-CL"/>
              </w:rPr>
              <w:footnoteReference w:id="8"/>
            </w:r>
            <w:r w:rsidR="004639D6">
              <w:rPr>
                <w:rStyle w:val="Refdenotaalpie"/>
                <w:rFonts w:ascii="Arial" w:hAnsi="Arial" w:cs="Arial"/>
                <w:sz w:val="22"/>
                <w:szCs w:val="22"/>
                <w:lang w:val="es-ES" w:eastAsia="es-CL"/>
              </w:rPr>
              <w:footnoteReference w:id="9"/>
            </w:r>
          </w:p>
        </w:tc>
        <w:tc>
          <w:tcPr>
            <w:tcW w:w="5960" w:type="dxa"/>
            <w:gridSpan w:val="6"/>
            <w:vAlign w:val="center"/>
            <w:hideMark/>
          </w:tcPr>
          <w:p w14:paraId="763E7FA0" w14:textId="77777777" w:rsidR="00293CA5" w:rsidRPr="00370434" w:rsidRDefault="00293CA5" w:rsidP="00F24F56">
            <w:pPr>
              <w:spacing w:after="0" w:line="240" w:lineRule="auto"/>
              <w:ind w:left="219" w:right="-7" w:hanging="212"/>
              <w:rPr>
                <w:rFonts w:ascii="Arial" w:eastAsia="Times New Roman" w:hAnsi="Arial" w:cs="Arial"/>
                <w:b/>
                <w:noProof/>
                <w:lang w:eastAsia="es-CL"/>
              </w:rPr>
            </w:pPr>
            <w:r w:rsidRPr="00370434">
              <w:rPr>
                <w:rFonts w:ascii="Arial" w:hAnsi="Arial" w:cs="Arial"/>
                <w:b/>
                <w:noProof/>
                <w:lang w:eastAsia="es-CL"/>
              </w:rPr>
              <w:t>Nombre:</w:t>
            </w:r>
          </w:p>
        </w:tc>
      </w:tr>
      <w:tr w:rsidR="00293CA5" w:rsidRPr="00370434" w14:paraId="6AA74957" w14:textId="77777777" w:rsidTr="00F24F56">
        <w:tblPrEx>
          <w:tblCellMar>
            <w:left w:w="70" w:type="dxa"/>
            <w:right w:w="70" w:type="dxa"/>
          </w:tblCellMar>
        </w:tblPrEx>
        <w:trPr>
          <w:trHeight w:val="286"/>
        </w:trPr>
        <w:tc>
          <w:tcPr>
            <w:tcW w:w="5381" w:type="dxa"/>
            <w:gridSpan w:val="2"/>
            <w:vMerge/>
            <w:vAlign w:val="center"/>
            <w:hideMark/>
          </w:tcPr>
          <w:p w14:paraId="31C38277"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5960" w:type="dxa"/>
            <w:gridSpan w:val="6"/>
            <w:vAlign w:val="center"/>
            <w:hideMark/>
          </w:tcPr>
          <w:p w14:paraId="3470E8FF" w14:textId="77777777" w:rsidR="00293CA5" w:rsidRPr="00370434" w:rsidRDefault="00293CA5" w:rsidP="00F24F56">
            <w:pPr>
              <w:spacing w:after="0" w:line="240" w:lineRule="auto"/>
              <w:ind w:left="219" w:right="-7" w:hanging="212"/>
              <w:rPr>
                <w:rFonts w:ascii="Arial" w:eastAsia="Times New Roman" w:hAnsi="Arial" w:cs="Arial"/>
                <w:b/>
                <w:noProof/>
                <w:lang w:eastAsia="es-CL"/>
              </w:rPr>
            </w:pPr>
            <w:r w:rsidRPr="00370434">
              <w:rPr>
                <w:rFonts w:ascii="Arial" w:hAnsi="Arial" w:cs="Arial"/>
                <w:b/>
                <w:noProof/>
                <w:lang w:eastAsia="es-CL"/>
              </w:rPr>
              <w:t>RUT:</w:t>
            </w:r>
          </w:p>
        </w:tc>
      </w:tr>
      <w:tr w:rsidR="00293CA5" w:rsidRPr="00370434" w14:paraId="20C9691C" w14:textId="77777777" w:rsidTr="00F24F56">
        <w:tblPrEx>
          <w:tblCellMar>
            <w:left w:w="70" w:type="dxa"/>
            <w:right w:w="70" w:type="dxa"/>
          </w:tblCellMar>
        </w:tblPrEx>
        <w:trPr>
          <w:trHeight w:val="276"/>
        </w:trPr>
        <w:tc>
          <w:tcPr>
            <w:tcW w:w="5381" w:type="dxa"/>
            <w:gridSpan w:val="2"/>
            <w:vMerge/>
            <w:vAlign w:val="center"/>
            <w:hideMark/>
          </w:tcPr>
          <w:p w14:paraId="08E2AFC4"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5960" w:type="dxa"/>
            <w:gridSpan w:val="6"/>
            <w:vAlign w:val="center"/>
            <w:hideMark/>
          </w:tcPr>
          <w:p w14:paraId="7B7DB659" w14:textId="77777777" w:rsidR="00293CA5" w:rsidRPr="00370434" w:rsidRDefault="00293CA5" w:rsidP="00F24F56">
            <w:pPr>
              <w:spacing w:after="0" w:line="240" w:lineRule="auto"/>
              <w:ind w:left="219" w:right="-7" w:hanging="212"/>
              <w:rPr>
                <w:rFonts w:ascii="Arial" w:eastAsia="Times New Roman" w:hAnsi="Arial" w:cs="Arial"/>
                <w:b/>
                <w:noProof/>
                <w:lang w:eastAsia="es-CL"/>
              </w:rPr>
            </w:pPr>
            <w:r w:rsidRPr="00370434">
              <w:rPr>
                <w:rFonts w:ascii="Arial" w:hAnsi="Arial" w:cs="Arial"/>
                <w:b/>
                <w:noProof/>
                <w:lang w:eastAsia="es-CL"/>
              </w:rPr>
              <w:t>Cargo:</w:t>
            </w:r>
          </w:p>
        </w:tc>
      </w:tr>
      <w:tr w:rsidR="00293CA5" w:rsidRPr="00370434" w14:paraId="6018A681" w14:textId="77777777" w:rsidTr="00F24F56">
        <w:tblPrEx>
          <w:tblCellMar>
            <w:left w:w="70" w:type="dxa"/>
            <w:right w:w="70" w:type="dxa"/>
          </w:tblCellMar>
        </w:tblPrEx>
        <w:trPr>
          <w:trHeight w:val="266"/>
        </w:trPr>
        <w:tc>
          <w:tcPr>
            <w:tcW w:w="5381" w:type="dxa"/>
            <w:gridSpan w:val="2"/>
            <w:vMerge/>
            <w:vAlign w:val="center"/>
            <w:hideMark/>
          </w:tcPr>
          <w:p w14:paraId="69D22146"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5960" w:type="dxa"/>
            <w:gridSpan w:val="6"/>
            <w:vAlign w:val="center"/>
            <w:hideMark/>
          </w:tcPr>
          <w:p w14:paraId="3D536CEC" w14:textId="77777777" w:rsidR="00293CA5" w:rsidRPr="00370434" w:rsidRDefault="00293CA5" w:rsidP="00F24F56">
            <w:pPr>
              <w:spacing w:after="0" w:line="240" w:lineRule="auto"/>
              <w:ind w:left="219" w:right="-7" w:hanging="212"/>
              <w:rPr>
                <w:rFonts w:ascii="Arial" w:hAnsi="Arial" w:cs="Arial"/>
                <w:b/>
                <w:noProof/>
                <w:lang w:eastAsia="es-CL"/>
              </w:rPr>
            </w:pPr>
            <w:r w:rsidRPr="00370434">
              <w:rPr>
                <w:rFonts w:ascii="Arial" w:hAnsi="Arial" w:cs="Arial"/>
                <w:b/>
                <w:noProof/>
                <w:lang w:eastAsia="es-CL"/>
              </w:rPr>
              <w:t>Datos de contacto</w:t>
            </w:r>
          </w:p>
          <w:p w14:paraId="44866231" w14:textId="77777777" w:rsidR="00293CA5" w:rsidRPr="00370434" w:rsidRDefault="00293CA5" w:rsidP="00F24F56">
            <w:pPr>
              <w:spacing w:after="0" w:line="240" w:lineRule="auto"/>
              <w:ind w:left="219" w:right="-7" w:hanging="212"/>
              <w:rPr>
                <w:rFonts w:ascii="Arial" w:hAnsi="Arial" w:cs="Arial"/>
                <w:b/>
                <w:noProof/>
                <w:lang w:eastAsia="es-CL"/>
              </w:rPr>
            </w:pPr>
            <w:r w:rsidRPr="00370434">
              <w:rPr>
                <w:rFonts w:ascii="Arial" w:hAnsi="Arial" w:cs="Arial"/>
                <w:b/>
                <w:noProof/>
                <w:lang w:eastAsia="es-CL"/>
              </w:rPr>
              <w:t xml:space="preserve">Teléfono: </w:t>
            </w:r>
          </w:p>
          <w:p w14:paraId="7271BE13" w14:textId="37932EA6" w:rsidR="00293CA5" w:rsidRDefault="00293CA5" w:rsidP="00F24F56">
            <w:pPr>
              <w:spacing w:after="0" w:line="240" w:lineRule="auto"/>
              <w:ind w:left="219" w:right="-7" w:hanging="212"/>
              <w:rPr>
                <w:rFonts w:ascii="Arial" w:hAnsi="Arial" w:cs="Arial"/>
                <w:b/>
                <w:noProof/>
                <w:lang w:eastAsia="es-CL"/>
              </w:rPr>
            </w:pPr>
            <w:r w:rsidRPr="00370434">
              <w:rPr>
                <w:rFonts w:ascii="Arial" w:hAnsi="Arial" w:cs="Arial"/>
                <w:b/>
                <w:noProof/>
                <w:lang w:eastAsia="es-CL"/>
              </w:rPr>
              <w:t>Correo electrónico:</w:t>
            </w:r>
          </w:p>
          <w:p w14:paraId="24716595" w14:textId="77777777" w:rsidR="004F6E02" w:rsidRDefault="004F6E02" w:rsidP="00F24F56">
            <w:pPr>
              <w:spacing w:after="0" w:line="240" w:lineRule="auto"/>
              <w:ind w:left="219" w:right="-7" w:hanging="212"/>
              <w:rPr>
                <w:rFonts w:ascii="Arial" w:hAnsi="Arial" w:cs="Arial"/>
                <w:b/>
                <w:noProof/>
                <w:lang w:eastAsia="es-CL"/>
              </w:rPr>
            </w:pPr>
          </w:p>
          <w:p w14:paraId="1095DBA9" w14:textId="77777777" w:rsidR="00293CA5" w:rsidRPr="00370434" w:rsidRDefault="00293CA5" w:rsidP="00F24F56">
            <w:pPr>
              <w:spacing w:after="0" w:line="240" w:lineRule="auto"/>
              <w:ind w:left="219" w:right="-7" w:hanging="212"/>
              <w:rPr>
                <w:rFonts w:ascii="Arial" w:eastAsia="Times New Roman" w:hAnsi="Arial" w:cs="Arial"/>
                <w:b/>
                <w:noProof/>
                <w:lang w:eastAsia="es-CL"/>
              </w:rPr>
            </w:pPr>
          </w:p>
        </w:tc>
      </w:tr>
      <w:tr w:rsidR="00293CA5" w:rsidRPr="00370434" w14:paraId="3D38AFB1" w14:textId="77777777" w:rsidTr="00F24F56">
        <w:tblPrEx>
          <w:tblCellMar>
            <w:left w:w="70" w:type="dxa"/>
            <w:right w:w="70" w:type="dxa"/>
          </w:tblCellMar>
        </w:tblPrEx>
        <w:trPr>
          <w:trHeight w:val="255"/>
        </w:trPr>
        <w:tc>
          <w:tcPr>
            <w:tcW w:w="11341" w:type="dxa"/>
            <w:gridSpan w:val="8"/>
            <w:shd w:val="clear" w:color="auto" w:fill="BFBFBF" w:themeFill="background1" w:themeFillShade="BF"/>
            <w:noWrap/>
            <w:vAlign w:val="center"/>
            <w:hideMark/>
          </w:tcPr>
          <w:p w14:paraId="2CB880FA" w14:textId="77777777" w:rsidR="00293CA5" w:rsidRPr="00370434" w:rsidRDefault="00293CA5" w:rsidP="00F24F56">
            <w:pPr>
              <w:spacing w:after="0" w:line="240" w:lineRule="auto"/>
              <w:ind w:left="219" w:right="-7" w:hanging="212"/>
              <w:rPr>
                <w:rFonts w:ascii="Arial" w:eastAsia="Times New Roman" w:hAnsi="Arial" w:cs="Arial"/>
                <w:b/>
                <w:lang w:val="es-ES" w:eastAsia="es-CL"/>
              </w:rPr>
            </w:pPr>
            <w:r w:rsidRPr="00370434">
              <w:rPr>
                <w:rFonts w:ascii="Arial" w:hAnsi="Arial" w:cs="Arial"/>
                <w:b/>
                <w:lang w:eastAsia="es-CL"/>
              </w:rPr>
              <w:t xml:space="preserve"> ANTECEDENTES DEL PROYECTO</w:t>
            </w:r>
          </w:p>
        </w:tc>
      </w:tr>
      <w:tr w:rsidR="00293CA5" w:rsidRPr="00370434" w14:paraId="54D87D50" w14:textId="77777777" w:rsidTr="00F24F56">
        <w:tblPrEx>
          <w:tblCellMar>
            <w:left w:w="70" w:type="dxa"/>
            <w:right w:w="70" w:type="dxa"/>
          </w:tblCellMar>
        </w:tblPrEx>
        <w:trPr>
          <w:trHeight w:val="738"/>
        </w:trPr>
        <w:tc>
          <w:tcPr>
            <w:tcW w:w="5953" w:type="dxa"/>
            <w:gridSpan w:val="3"/>
            <w:shd w:val="clear" w:color="auto" w:fill="FFFFFF" w:themeFill="background1"/>
            <w:vAlign w:val="center"/>
            <w:hideMark/>
          </w:tcPr>
          <w:p w14:paraId="42B8EDF8" w14:textId="423188C2" w:rsidR="00293CA5" w:rsidRPr="00BB6A4D" w:rsidRDefault="000E3010" w:rsidP="00F24F56">
            <w:pPr>
              <w:pStyle w:val="Prrafodelista"/>
              <w:numPr>
                <w:ilvl w:val="0"/>
                <w:numId w:val="19"/>
              </w:numPr>
              <w:ind w:left="219" w:right="-7" w:hanging="212"/>
              <w:rPr>
                <w:rFonts w:ascii="Arial" w:hAnsi="Arial" w:cs="Arial"/>
                <w:sz w:val="22"/>
                <w:szCs w:val="22"/>
                <w:lang w:val="es-ES" w:eastAsia="es-CL"/>
              </w:rPr>
            </w:pPr>
            <w:r>
              <w:t xml:space="preserve"> </w:t>
            </w:r>
            <w:r w:rsidR="00293CA5" w:rsidRPr="00BB6A4D">
              <w:rPr>
                <w:rFonts w:ascii="Arial" w:hAnsi="Arial" w:cs="Arial"/>
                <w:sz w:val="22"/>
                <w:szCs w:val="22"/>
                <w:lang w:val="es-ES" w:eastAsia="es-CL"/>
              </w:rPr>
              <w:t>Nombre del Proyecto</w:t>
            </w:r>
            <w:r>
              <w:rPr>
                <w:rFonts w:ascii="Arial" w:hAnsi="Arial" w:cs="Arial"/>
                <w:sz w:val="22"/>
                <w:szCs w:val="22"/>
                <w:lang w:val="es-ES" w:eastAsia="es-CL"/>
              </w:rPr>
              <w:t xml:space="preserve"> </w:t>
            </w:r>
          </w:p>
        </w:tc>
        <w:tc>
          <w:tcPr>
            <w:tcW w:w="5388" w:type="dxa"/>
            <w:gridSpan w:val="5"/>
            <w:shd w:val="clear" w:color="auto" w:fill="FFFFFF" w:themeFill="background1"/>
            <w:vAlign w:val="center"/>
          </w:tcPr>
          <w:p w14:paraId="4B8E26AC" w14:textId="77777777" w:rsidR="00293CA5" w:rsidRPr="00370434" w:rsidRDefault="00293CA5" w:rsidP="00F24F56">
            <w:pPr>
              <w:spacing w:after="0" w:line="240" w:lineRule="auto"/>
              <w:ind w:left="219" w:right="-7" w:hanging="212"/>
              <w:rPr>
                <w:rFonts w:ascii="Arial" w:eastAsia="Times New Roman" w:hAnsi="Arial" w:cs="Arial"/>
                <w:i/>
                <w:iCs/>
                <w:lang w:val="es-ES" w:eastAsia="es-CL"/>
              </w:rPr>
            </w:pPr>
          </w:p>
          <w:p w14:paraId="276E7DAF" w14:textId="77777777" w:rsidR="00293CA5" w:rsidRPr="00370434" w:rsidRDefault="00293CA5" w:rsidP="00F24F56">
            <w:pPr>
              <w:spacing w:after="0" w:line="240" w:lineRule="auto"/>
              <w:ind w:left="219" w:right="-7" w:hanging="212"/>
              <w:rPr>
                <w:rFonts w:ascii="Arial" w:eastAsia="Times New Roman" w:hAnsi="Arial" w:cs="Arial"/>
                <w:i/>
                <w:iCs/>
                <w:lang w:val="es-ES" w:eastAsia="es-CL"/>
              </w:rPr>
            </w:pPr>
          </w:p>
        </w:tc>
      </w:tr>
      <w:tr w:rsidR="00293CA5" w:rsidRPr="00370434" w14:paraId="3A185074" w14:textId="77777777" w:rsidTr="00F24F56">
        <w:tblPrEx>
          <w:tblCellMar>
            <w:left w:w="70" w:type="dxa"/>
            <w:right w:w="70" w:type="dxa"/>
          </w:tblCellMar>
        </w:tblPrEx>
        <w:trPr>
          <w:trHeight w:val="375"/>
        </w:trPr>
        <w:tc>
          <w:tcPr>
            <w:tcW w:w="5953" w:type="dxa"/>
            <w:gridSpan w:val="3"/>
            <w:vAlign w:val="center"/>
            <w:hideMark/>
          </w:tcPr>
          <w:p w14:paraId="00EA9FAB" w14:textId="3A67EAC8" w:rsidR="00293CA5" w:rsidRPr="00BB6A4D" w:rsidRDefault="000E3010" w:rsidP="00F24F56">
            <w:pPr>
              <w:pStyle w:val="Prrafodelista"/>
              <w:numPr>
                <w:ilvl w:val="0"/>
                <w:numId w:val="19"/>
              </w:numPr>
              <w:ind w:left="219" w:right="-7" w:hanging="212"/>
              <w:rPr>
                <w:rFonts w:ascii="Arial" w:hAnsi="Arial" w:cs="Arial"/>
                <w:sz w:val="22"/>
                <w:szCs w:val="22"/>
                <w:lang w:val="es-ES" w:eastAsia="es-CL"/>
              </w:rPr>
            </w:pPr>
            <w:r>
              <w:rPr>
                <w:rFonts w:ascii="Arial" w:hAnsi="Arial" w:cs="Arial"/>
                <w:sz w:val="22"/>
                <w:szCs w:val="22"/>
                <w:lang w:val="es-ES" w:eastAsia="es-CL"/>
              </w:rPr>
              <w:t xml:space="preserve"> </w:t>
            </w:r>
            <w:r w:rsidR="00293CA5" w:rsidRPr="00BB6A4D">
              <w:rPr>
                <w:rFonts w:ascii="Arial" w:hAnsi="Arial" w:cs="Arial"/>
                <w:sz w:val="22"/>
                <w:szCs w:val="22"/>
                <w:lang w:val="es-ES" w:eastAsia="es-CL"/>
              </w:rPr>
              <w:t>Duración</w:t>
            </w:r>
          </w:p>
        </w:tc>
        <w:tc>
          <w:tcPr>
            <w:tcW w:w="5388" w:type="dxa"/>
            <w:gridSpan w:val="5"/>
            <w:vAlign w:val="center"/>
            <w:hideMark/>
          </w:tcPr>
          <w:p w14:paraId="43FC1E04" w14:textId="77777777" w:rsidR="00293CA5" w:rsidRPr="00370434" w:rsidRDefault="00293CA5" w:rsidP="00F24F56">
            <w:pPr>
              <w:spacing w:after="0" w:line="240" w:lineRule="auto"/>
              <w:ind w:left="219" w:right="-7" w:hanging="212"/>
              <w:rPr>
                <w:rFonts w:ascii="Arial" w:eastAsia="Times New Roman" w:hAnsi="Arial" w:cs="Arial"/>
                <w:i/>
                <w:iCs/>
                <w:lang w:val="es-ES" w:eastAsia="es-CL"/>
              </w:rPr>
            </w:pPr>
            <w:r w:rsidRPr="00370434">
              <w:rPr>
                <w:rFonts w:ascii="Arial" w:hAnsi="Arial" w:cs="Arial"/>
                <w:i/>
                <w:iCs/>
                <w:lang w:eastAsia="es-CL"/>
              </w:rPr>
              <w:t>Se debe expresar en número de meses. No puede ser menor a 6 ni superior a 12 meses.</w:t>
            </w:r>
          </w:p>
        </w:tc>
      </w:tr>
      <w:tr w:rsidR="00293CA5" w:rsidRPr="00370434" w14:paraId="7E22E368" w14:textId="77777777" w:rsidTr="00F24F56">
        <w:tblPrEx>
          <w:tblCellMar>
            <w:left w:w="70" w:type="dxa"/>
            <w:right w:w="70" w:type="dxa"/>
          </w:tblCellMar>
        </w:tblPrEx>
        <w:trPr>
          <w:trHeight w:val="769"/>
        </w:trPr>
        <w:tc>
          <w:tcPr>
            <w:tcW w:w="5953" w:type="dxa"/>
            <w:gridSpan w:val="3"/>
            <w:vAlign w:val="center"/>
            <w:hideMark/>
          </w:tcPr>
          <w:p w14:paraId="51D33EA4" w14:textId="77777777" w:rsidR="00293CA5" w:rsidRPr="00BB6A4D" w:rsidRDefault="00293CA5" w:rsidP="00F24F56">
            <w:pPr>
              <w:pStyle w:val="Prrafodelista"/>
              <w:numPr>
                <w:ilvl w:val="0"/>
                <w:numId w:val="19"/>
              </w:numPr>
              <w:ind w:left="219" w:right="-7" w:hanging="212"/>
              <w:rPr>
                <w:rFonts w:ascii="Arial" w:hAnsi="Arial" w:cs="Arial"/>
                <w:sz w:val="22"/>
                <w:szCs w:val="22"/>
                <w:lang w:val="es-ES" w:eastAsia="es-CL"/>
              </w:rPr>
            </w:pPr>
            <w:r w:rsidRPr="00BB6A4D">
              <w:rPr>
                <w:rFonts w:ascii="Arial" w:hAnsi="Arial" w:cs="Arial"/>
                <w:sz w:val="22"/>
                <w:szCs w:val="22"/>
                <w:lang w:val="es-ES" w:eastAsia="es-CL"/>
              </w:rPr>
              <w:t>Región</w:t>
            </w:r>
          </w:p>
        </w:tc>
        <w:tc>
          <w:tcPr>
            <w:tcW w:w="5388" w:type="dxa"/>
            <w:gridSpan w:val="5"/>
            <w:vAlign w:val="center"/>
            <w:hideMark/>
          </w:tcPr>
          <w:p w14:paraId="301704E0" w14:textId="77777777" w:rsidR="00293CA5" w:rsidRPr="00370434" w:rsidRDefault="00293CA5" w:rsidP="00F24F56">
            <w:pPr>
              <w:spacing w:after="0" w:line="240" w:lineRule="auto"/>
              <w:ind w:left="219" w:right="-7" w:hanging="212"/>
              <w:rPr>
                <w:rFonts w:ascii="Arial" w:hAnsi="Arial" w:cs="Arial"/>
                <w:i/>
                <w:iCs/>
                <w:lang w:eastAsia="es-CL"/>
              </w:rPr>
            </w:pPr>
            <w:r w:rsidRPr="00370434">
              <w:rPr>
                <w:rFonts w:ascii="Arial" w:hAnsi="Arial" w:cs="Arial"/>
                <w:i/>
                <w:iCs/>
                <w:lang w:eastAsia="es-CL"/>
              </w:rPr>
              <w:t>Indique la región de implementación del proyecto.</w:t>
            </w:r>
          </w:p>
        </w:tc>
      </w:tr>
      <w:tr w:rsidR="00293CA5" w:rsidRPr="00370434" w14:paraId="524ADAC5" w14:textId="77777777" w:rsidTr="00F24F56">
        <w:tblPrEx>
          <w:tblCellMar>
            <w:left w:w="70" w:type="dxa"/>
            <w:right w:w="70" w:type="dxa"/>
          </w:tblCellMar>
        </w:tblPrEx>
        <w:trPr>
          <w:trHeight w:val="769"/>
        </w:trPr>
        <w:tc>
          <w:tcPr>
            <w:tcW w:w="5953" w:type="dxa"/>
            <w:gridSpan w:val="3"/>
            <w:vAlign w:val="center"/>
            <w:hideMark/>
          </w:tcPr>
          <w:p w14:paraId="1B7B0B6A" w14:textId="77777777" w:rsidR="00293CA5" w:rsidRPr="00BB6A4D" w:rsidDel="00764DCB" w:rsidRDefault="00293CA5" w:rsidP="00F24F56">
            <w:pPr>
              <w:pStyle w:val="Prrafodelista"/>
              <w:numPr>
                <w:ilvl w:val="0"/>
                <w:numId w:val="19"/>
              </w:numPr>
              <w:ind w:left="219" w:right="-7" w:hanging="212"/>
              <w:rPr>
                <w:rFonts w:ascii="Arial" w:hAnsi="Arial" w:cs="Arial"/>
                <w:sz w:val="22"/>
                <w:szCs w:val="22"/>
                <w:lang w:val="es-ES" w:eastAsia="es-CL"/>
              </w:rPr>
            </w:pPr>
            <w:r w:rsidRPr="00BB6A4D">
              <w:rPr>
                <w:rFonts w:ascii="Arial" w:hAnsi="Arial" w:cs="Arial"/>
                <w:sz w:val="22"/>
                <w:szCs w:val="22"/>
                <w:lang w:val="es-ES" w:eastAsia="es-CL"/>
              </w:rPr>
              <w:t>Comuna</w:t>
            </w:r>
          </w:p>
        </w:tc>
        <w:tc>
          <w:tcPr>
            <w:tcW w:w="5388" w:type="dxa"/>
            <w:gridSpan w:val="5"/>
            <w:vAlign w:val="center"/>
            <w:hideMark/>
          </w:tcPr>
          <w:p w14:paraId="5A719415" w14:textId="77777777" w:rsidR="00293CA5" w:rsidRPr="00370434" w:rsidRDefault="00293CA5" w:rsidP="00F24F56">
            <w:pPr>
              <w:spacing w:after="0" w:line="240" w:lineRule="auto"/>
              <w:ind w:left="219" w:right="-7" w:hanging="212"/>
              <w:rPr>
                <w:rFonts w:ascii="Arial" w:hAnsi="Arial" w:cs="Arial"/>
                <w:i/>
                <w:iCs/>
                <w:lang w:eastAsia="es-CL"/>
              </w:rPr>
            </w:pPr>
            <w:r w:rsidRPr="00370434">
              <w:rPr>
                <w:rFonts w:ascii="Arial" w:hAnsi="Arial" w:cs="Arial"/>
                <w:i/>
                <w:iCs/>
                <w:lang w:eastAsia="es-CL"/>
              </w:rPr>
              <w:t>Indique la(s) comuna(s) de implementación del proyecto.</w:t>
            </w:r>
          </w:p>
        </w:tc>
      </w:tr>
      <w:tr w:rsidR="00293CA5" w:rsidRPr="00370434" w14:paraId="5C68CF6C" w14:textId="77777777" w:rsidTr="00F24F56">
        <w:tblPrEx>
          <w:tblCellMar>
            <w:left w:w="70" w:type="dxa"/>
            <w:right w:w="70" w:type="dxa"/>
          </w:tblCellMar>
        </w:tblPrEx>
        <w:trPr>
          <w:trHeight w:val="362"/>
        </w:trPr>
        <w:tc>
          <w:tcPr>
            <w:tcW w:w="5953" w:type="dxa"/>
            <w:gridSpan w:val="3"/>
            <w:vMerge w:val="restart"/>
            <w:shd w:val="clear" w:color="auto" w:fill="FFFFFF" w:themeFill="background1"/>
            <w:noWrap/>
            <w:vAlign w:val="center"/>
            <w:hideMark/>
          </w:tcPr>
          <w:p w14:paraId="1CB79C0C" w14:textId="77777777" w:rsidR="00293CA5" w:rsidRPr="00BB6A4D" w:rsidRDefault="00293CA5" w:rsidP="00F24F56">
            <w:pPr>
              <w:pStyle w:val="Prrafodelista"/>
              <w:numPr>
                <w:ilvl w:val="0"/>
                <w:numId w:val="19"/>
              </w:numPr>
              <w:ind w:left="219" w:right="-7" w:hanging="212"/>
              <w:rPr>
                <w:rFonts w:ascii="Arial" w:hAnsi="Arial" w:cs="Arial"/>
                <w:sz w:val="22"/>
                <w:szCs w:val="22"/>
                <w:lang w:val="es-ES" w:eastAsia="es-CL"/>
              </w:rPr>
            </w:pPr>
            <w:r w:rsidRPr="00BB6A4D">
              <w:rPr>
                <w:rFonts w:ascii="Arial" w:hAnsi="Arial" w:cs="Arial"/>
                <w:sz w:val="22"/>
                <w:szCs w:val="22"/>
                <w:lang w:val="es-ES" w:eastAsia="es-CL"/>
              </w:rPr>
              <w:t>Resumen Financiamiento</w:t>
            </w:r>
          </w:p>
        </w:tc>
        <w:tc>
          <w:tcPr>
            <w:tcW w:w="3828" w:type="dxa"/>
            <w:gridSpan w:val="2"/>
            <w:shd w:val="clear" w:color="auto" w:fill="FFFFFF" w:themeFill="background1"/>
            <w:vAlign w:val="center"/>
            <w:hideMark/>
          </w:tcPr>
          <w:p w14:paraId="4AEA4217" w14:textId="77777777" w:rsidR="00293CA5" w:rsidRPr="00370434" w:rsidRDefault="00293CA5" w:rsidP="00F24F56">
            <w:pPr>
              <w:spacing w:after="0" w:line="240" w:lineRule="auto"/>
              <w:ind w:left="219" w:right="-7" w:hanging="212"/>
              <w:rPr>
                <w:rFonts w:ascii="Arial" w:eastAsia="Times New Roman" w:hAnsi="Arial" w:cs="Arial"/>
                <w:lang w:val="es-ES" w:eastAsia="es-CL"/>
              </w:rPr>
            </w:pPr>
            <w:r w:rsidRPr="00370434">
              <w:rPr>
                <w:rFonts w:ascii="Arial" w:hAnsi="Arial" w:cs="Arial"/>
                <w:lang w:eastAsia="es-CL"/>
              </w:rPr>
              <w:t>Aporte con que cuenta</w:t>
            </w:r>
            <w:r w:rsidRPr="00370434">
              <w:rPr>
                <w:rStyle w:val="Refdenotaalpie"/>
                <w:rFonts w:ascii="Arial" w:hAnsi="Arial" w:cs="Arial"/>
                <w:lang w:eastAsia="es-CL"/>
              </w:rPr>
              <w:footnoteReference w:id="10"/>
            </w:r>
            <w:r w:rsidRPr="00370434">
              <w:rPr>
                <w:rFonts w:ascii="Arial" w:hAnsi="Arial" w:cs="Arial"/>
                <w:lang w:eastAsia="es-CL"/>
              </w:rPr>
              <w:t xml:space="preserve"> (1)</w:t>
            </w:r>
          </w:p>
        </w:tc>
        <w:tc>
          <w:tcPr>
            <w:tcW w:w="1560" w:type="dxa"/>
            <w:gridSpan w:val="3"/>
            <w:shd w:val="clear" w:color="auto" w:fill="FFFFFF" w:themeFill="background1"/>
            <w:vAlign w:val="center"/>
            <w:hideMark/>
          </w:tcPr>
          <w:p w14:paraId="17F63C02" w14:textId="77777777" w:rsidR="00293CA5" w:rsidRPr="00370434" w:rsidRDefault="00293CA5" w:rsidP="00F24F56">
            <w:pPr>
              <w:spacing w:after="0" w:line="240" w:lineRule="auto"/>
              <w:ind w:left="219" w:right="-7" w:hanging="212"/>
              <w:rPr>
                <w:rFonts w:ascii="Arial" w:eastAsia="Times New Roman" w:hAnsi="Arial" w:cs="Arial"/>
                <w:lang w:val="es-ES" w:eastAsia="es-CL"/>
              </w:rPr>
            </w:pPr>
            <w:r w:rsidRPr="00370434">
              <w:rPr>
                <w:rFonts w:ascii="Arial" w:hAnsi="Arial" w:cs="Arial"/>
                <w:lang w:eastAsia="es-CL"/>
              </w:rPr>
              <w:t>$</w:t>
            </w:r>
          </w:p>
        </w:tc>
      </w:tr>
      <w:tr w:rsidR="00293CA5" w:rsidRPr="00370434" w14:paraId="59901E04" w14:textId="77777777" w:rsidTr="00F24F56">
        <w:tblPrEx>
          <w:tblCellMar>
            <w:left w:w="70" w:type="dxa"/>
            <w:right w:w="70" w:type="dxa"/>
          </w:tblCellMar>
        </w:tblPrEx>
        <w:trPr>
          <w:trHeight w:val="423"/>
        </w:trPr>
        <w:tc>
          <w:tcPr>
            <w:tcW w:w="5953" w:type="dxa"/>
            <w:gridSpan w:val="3"/>
            <w:vMerge/>
            <w:vAlign w:val="center"/>
            <w:hideMark/>
          </w:tcPr>
          <w:p w14:paraId="3BEA5301"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3828" w:type="dxa"/>
            <w:gridSpan w:val="2"/>
            <w:shd w:val="clear" w:color="auto" w:fill="FFFFFF" w:themeFill="background1"/>
            <w:vAlign w:val="center"/>
            <w:hideMark/>
          </w:tcPr>
          <w:p w14:paraId="277F0F01" w14:textId="3F4E4A6F" w:rsidR="00293CA5" w:rsidRPr="00370434" w:rsidRDefault="00293CA5" w:rsidP="00F24F56">
            <w:pPr>
              <w:spacing w:after="0" w:line="240" w:lineRule="auto"/>
              <w:ind w:left="219" w:right="-7" w:hanging="212"/>
              <w:rPr>
                <w:rFonts w:ascii="Arial" w:eastAsia="Times New Roman" w:hAnsi="Arial" w:cs="Arial"/>
                <w:b/>
                <w:lang w:val="es-ES" w:eastAsia="es-CL"/>
              </w:rPr>
            </w:pPr>
            <w:r w:rsidRPr="17D755E4">
              <w:rPr>
                <w:rFonts w:ascii="Arial" w:hAnsi="Arial" w:cs="Arial"/>
                <w:b/>
                <w:bCs/>
                <w:lang w:eastAsia="es-CL"/>
              </w:rPr>
              <w:t>Monto solicitado</w:t>
            </w:r>
            <w:r w:rsidRPr="17D755E4">
              <w:rPr>
                <w:rStyle w:val="Refdenotaalpie"/>
                <w:rFonts w:ascii="Arial" w:hAnsi="Arial" w:cs="Arial"/>
                <w:b/>
                <w:bCs/>
                <w:lang w:eastAsia="es-CL"/>
              </w:rPr>
              <w:footnoteReference w:id="11"/>
            </w:r>
            <w:r w:rsidRPr="17D755E4">
              <w:rPr>
                <w:rFonts w:ascii="Arial" w:hAnsi="Arial" w:cs="Arial"/>
                <w:b/>
                <w:bCs/>
                <w:lang w:eastAsia="es-CL"/>
              </w:rPr>
              <w:t xml:space="preserve"> (</w:t>
            </w:r>
            <w:r w:rsidR="68829841" w:rsidRPr="17D755E4">
              <w:rPr>
                <w:rFonts w:ascii="Arial" w:hAnsi="Arial" w:cs="Arial"/>
                <w:b/>
                <w:bCs/>
                <w:lang w:eastAsia="es-CL"/>
              </w:rPr>
              <w:t>2</w:t>
            </w:r>
            <w:r w:rsidRPr="17D755E4">
              <w:rPr>
                <w:rFonts w:ascii="Arial" w:hAnsi="Arial" w:cs="Arial"/>
                <w:b/>
                <w:bCs/>
                <w:lang w:eastAsia="es-CL"/>
              </w:rPr>
              <w:t>)</w:t>
            </w:r>
          </w:p>
        </w:tc>
        <w:tc>
          <w:tcPr>
            <w:tcW w:w="1560" w:type="dxa"/>
            <w:gridSpan w:val="3"/>
            <w:shd w:val="clear" w:color="auto" w:fill="FFFFFF" w:themeFill="background1"/>
            <w:vAlign w:val="center"/>
            <w:hideMark/>
          </w:tcPr>
          <w:p w14:paraId="506F5156" w14:textId="77777777" w:rsidR="00293CA5" w:rsidRPr="00370434" w:rsidRDefault="00293CA5" w:rsidP="00F24F56">
            <w:pPr>
              <w:spacing w:after="0" w:line="240" w:lineRule="auto"/>
              <w:ind w:left="219" w:right="-7" w:hanging="212"/>
              <w:rPr>
                <w:rFonts w:ascii="Arial" w:eastAsia="Times New Roman" w:hAnsi="Arial" w:cs="Arial"/>
                <w:b/>
                <w:lang w:val="es-ES" w:eastAsia="es-CL"/>
              </w:rPr>
            </w:pPr>
            <w:r w:rsidRPr="00370434">
              <w:rPr>
                <w:rFonts w:ascii="Arial" w:hAnsi="Arial" w:cs="Arial"/>
                <w:b/>
                <w:lang w:eastAsia="es-CL"/>
              </w:rPr>
              <w:t>$</w:t>
            </w:r>
          </w:p>
        </w:tc>
      </w:tr>
      <w:tr w:rsidR="00293CA5" w:rsidRPr="00370434" w14:paraId="59EDAA6F" w14:textId="77777777" w:rsidTr="00F24F56">
        <w:tblPrEx>
          <w:tblCellMar>
            <w:left w:w="70" w:type="dxa"/>
            <w:right w:w="70" w:type="dxa"/>
          </w:tblCellMar>
        </w:tblPrEx>
        <w:trPr>
          <w:trHeight w:val="415"/>
        </w:trPr>
        <w:tc>
          <w:tcPr>
            <w:tcW w:w="5953" w:type="dxa"/>
            <w:gridSpan w:val="3"/>
            <w:vMerge/>
            <w:vAlign w:val="center"/>
            <w:hideMark/>
          </w:tcPr>
          <w:p w14:paraId="08DC6E20"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3828" w:type="dxa"/>
            <w:gridSpan w:val="2"/>
            <w:shd w:val="clear" w:color="auto" w:fill="FFFFFF" w:themeFill="background1"/>
            <w:vAlign w:val="center"/>
            <w:hideMark/>
          </w:tcPr>
          <w:p w14:paraId="0B797FF8" w14:textId="0C6801A4" w:rsidR="00293CA5" w:rsidRPr="00370434" w:rsidRDefault="00293CA5" w:rsidP="00F24F56">
            <w:pPr>
              <w:spacing w:after="0" w:line="240" w:lineRule="auto"/>
              <w:ind w:left="219" w:right="-7" w:hanging="212"/>
              <w:rPr>
                <w:rFonts w:ascii="Arial" w:eastAsia="Times New Roman" w:hAnsi="Arial" w:cs="Arial"/>
                <w:lang w:val="es-ES" w:eastAsia="es-CL"/>
              </w:rPr>
            </w:pPr>
            <w:r w:rsidRPr="00370434">
              <w:rPr>
                <w:rFonts w:ascii="Arial" w:hAnsi="Arial" w:cs="Arial"/>
                <w:lang w:eastAsia="es-CL"/>
              </w:rPr>
              <w:t>Total del proyecto (1+</w:t>
            </w:r>
            <w:r w:rsidR="009370F5">
              <w:rPr>
                <w:rFonts w:ascii="Arial" w:hAnsi="Arial" w:cs="Arial"/>
                <w:lang w:eastAsia="es-CL"/>
              </w:rPr>
              <w:t>2</w:t>
            </w:r>
            <w:r w:rsidRPr="00370434">
              <w:rPr>
                <w:rFonts w:ascii="Arial" w:hAnsi="Arial" w:cs="Arial"/>
                <w:lang w:eastAsia="es-CL"/>
              </w:rPr>
              <w:t>)</w:t>
            </w:r>
          </w:p>
        </w:tc>
        <w:tc>
          <w:tcPr>
            <w:tcW w:w="1560" w:type="dxa"/>
            <w:gridSpan w:val="3"/>
            <w:shd w:val="clear" w:color="auto" w:fill="FFFFFF" w:themeFill="background1"/>
            <w:vAlign w:val="center"/>
            <w:hideMark/>
          </w:tcPr>
          <w:p w14:paraId="4F2F055D" w14:textId="77777777" w:rsidR="00293CA5" w:rsidRPr="00370434" w:rsidRDefault="00293CA5" w:rsidP="00F24F56">
            <w:pPr>
              <w:spacing w:after="0" w:line="240" w:lineRule="auto"/>
              <w:ind w:left="219" w:right="-7" w:hanging="212"/>
              <w:rPr>
                <w:rFonts w:ascii="Arial" w:eastAsia="Times New Roman" w:hAnsi="Arial" w:cs="Arial"/>
                <w:lang w:val="es-ES" w:eastAsia="es-CL"/>
              </w:rPr>
            </w:pPr>
            <w:r w:rsidRPr="00370434">
              <w:rPr>
                <w:rFonts w:ascii="Arial" w:hAnsi="Arial" w:cs="Arial"/>
                <w:lang w:eastAsia="es-CL"/>
              </w:rPr>
              <w:t>$</w:t>
            </w:r>
          </w:p>
        </w:tc>
      </w:tr>
    </w:tbl>
    <w:p w14:paraId="77B32953" w14:textId="77777777" w:rsidR="00293CA5" w:rsidRPr="00370434" w:rsidRDefault="00293CA5"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293CA5" w:rsidRPr="00370434" w14:paraId="0E1CC185" w14:textId="77777777" w:rsidTr="7C215DAD">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453C08"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rPr>
              <w:br w:type="page"/>
            </w:r>
            <w:r w:rsidRPr="17D755E4">
              <w:rPr>
                <w:rFonts w:ascii="Arial" w:hAnsi="Arial" w:cs="Arial"/>
                <w:b/>
                <w:bCs/>
                <w:lang w:val="es-MX"/>
              </w:rPr>
              <w:t>SECCIÓN 1: DIAGNÓSTICO</w:t>
            </w:r>
            <w:r w:rsidRPr="17D755E4">
              <w:rPr>
                <w:rStyle w:val="Refdenotaalpie"/>
                <w:rFonts w:ascii="Arial" w:hAnsi="Arial" w:cs="Arial"/>
                <w:b/>
                <w:bCs/>
                <w:lang w:val="es-MX"/>
              </w:rPr>
              <w:footnoteReference w:id="12"/>
            </w:r>
            <w:r w:rsidRPr="17D755E4">
              <w:rPr>
                <w:rFonts w:ascii="Arial" w:hAnsi="Arial" w:cs="Arial"/>
                <w:b/>
                <w:bCs/>
                <w:lang w:val="es-MX"/>
              </w:rPr>
              <w:t xml:space="preserve"> </w:t>
            </w:r>
          </w:p>
        </w:tc>
      </w:tr>
      <w:tr w:rsidR="00293CA5" w:rsidRPr="00370434" w14:paraId="4461C400" w14:textId="77777777" w:rsidTr="7C215DAD">
        <w:trPr>
          <w:trHeight w:val="525"/>
        </w:trPr>
        <w:tc>
          <w:tcPr>
            <w:tcW w:w="11057" w:type="dxa"/>
            <w:tcBorders>
              <w:top w:val="nil"/>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0038D127" w14:textId="43AFEE8C" w:rsidR="00293CA5" w:rsidRPr="00370434" w:rsidRDefault="00293CA5" w:rsidP="00293CA5">
            <w:pPr>
              <w:pStyle w:val="Prrafodelista"/>
              <w:numPr>
                <w:ilvl w:val="1"/>
                <w:numId w:val="83"/>
              </w:numPr>
              <w:jc w:val="both"/>
              <w:rPr>
                <w:rFonts w:ascii="Arial" w:hAnsi="Arial" w:cs="Arial"/>
                <w:lang w:val="es-MX"/>
              </w:rPr>
            </w:pPr>
            <w:r w:rsidRPr="00370434">
              <w:rPr>
                <w:rFonts w:ascii="Arial" w:hAnsi="Arial" w:cs="Arial"/>
                <w:lang w:val="es-MX"/>
              </w:rPr>
              <w:t xml:space="preserve">Describa el problema </w:t>
            </w:r>
            <w:r w:rsidR="00C53E41">
              <w:rPr>
                <w:rFonts w:ascii="Arial" w:hAnsi="Arial" w:cs="Arial"/>
                <w:lang w:val="es-MX"/>
              </w:rPr>
              <w:t xml:space="preserve">público </w:t>
            </w:r>
            <w:r w:rsidRPr="00370434">
              <w:rPr>
                <w:rFonts w:ascii="Arial" w:hAnsi="Arial" w:cs="Arial"/>
                <w:lang w:val="es-MX"/>
              </w:rPr>
              <w:t xml:space="preserve">o necesidad principal que el proyecto busca abordar </w:t>
            </w:r>
            <w:r>
              <w:rPr>
                <w:rFonts w:ascii="Arial" w:hAnsi="Arial" w:cs="Arial"/>
                <w:lang w:val="es-MX"/>
              </w:rPr>
              <w:t xml:space="preserve">y cómo se vincula </w:t>
            </w:r>
            <w:r w:rsidR="00104164">
              <w:rPr>
                <w:rFonts w:ascii="Arial" w:hAnsi="Arial" w:cs="Arial"/>
                <w:lang w:val="es-MX"/>
              </w:rPr>
              <w:t>con los tipos de proyectos establecidos en el numeral 2.2 de las bases del concurso</w:t>
            </w:r>
            <w:r>
              <w:rPr>
                <w:rFonts w:ascii="Arial" w:hAnsi="Arial" w:cs="Arial"/>
                <w:lang w:val="es-MX"/>
              </w:rPr>
              <w:t xml:space="preserve">. </w:t>
            </w:r>
            <w:r w:rsidRPr="00370434">
              <w:rPr>
                <w:rFonts w:ascii="Arial" w:hAnsi="Arial" w:cs="Arial"/>
                <w:lang w:val="es-MX"/>
              </w:rPr>
              <w:t>(</w:t>
            </w:r>
            <w:r w:rsidR="00BD2EB9">
              <w:rPr>
                <w:rFonts w:ascii="Arial" w:hAnsi="Arial" w:cs="Arial"/>
                <w:lang w:val="es-MX"/>
              </w:rPr>
              <w:t>e</w:t>
            </w:r>
            <w:r w:rsidRPr="00370434">
              <w:rPr>
                <w:rFonts w:ascii="Arial" w:hAnsi="Arial" w:cs="Arial"/>
                <w:lang w:val="es-MX"/>
              </w:rPr>
              <w:t xml:space="preserve">xtensión máxima: 500 caracteres). </w:t>
            </w:r>
          </w:p>
          <w:p w14:paraId="1EBC83BC" w14:textId="77777777" w:rsidR="00293CA5" w:rsidRDefault="00293CA5" w:rsidP="00293CA5">
            <w:pPr>
              <w:pStyle w:val="Prrafodelista"/>
              <w:ind w:left="360"/>
              <w:jc w:val="both"/>
              <w:rPr>
                <w:rFonts w:ascii="Arial" w:hAnsi="Arial" w:cs="Arial"/>
                <w:sz w:val="22"/>
                <w:szCs w:val="22"/>
                <w:lang w:val="es-MX"/>
              </w:rPr>
            </w:pPr>
          </w:p>
          <w:p w14:paraId="29B2D0C9" w14:textId="4F5F37E4" w:rsidR="004639D6" w:rsidRPr="001774A2" w:rsidRDefault="00293CA5" w:rsidP="004639D6">
            <w:pPr>
              <w:pStyle w:val="Prrafodelista"/>
              <w:ind w:left="360"/>
              <w:jc w:val="both"/>
              <w:rPr>
                <w:rFonts w:ascii="Arial" w:hAnsi="Arial" w:cs="Arial"/>
                <w:sz w:val="22"/>
                <w:szCs w:val="22"/>
                <w:lang w:val="es-MX"/>
              </w:rPr>
            </w:pPr>
            <w:r w:rsidRPr="00272900">
              <w:rPr>
                <w:rFonts w:ascii="Arial" w:hAnsi="Arial" w:cs="Arial"/>
                <w:b/>
                <w:bCs/>
                <w:sz w:val="22"/>
                <w:szCs w:val="22"/>
                <w:lang w:val="es-MX"/>
              </w:rPr>
              <w:t>Ejemplo</w:t>
            </w:r>
            <w:r>
              <w:rPr>
                <w:rFonts w:ascii="Arial" w:hAnsi="Arial" w:cs="Arial"/>
                <w:sz w:val="22"/>
                <w:szCs w:val="22"/>
                <w:lang w:val="es-MX"/>
              </w:rPr>
              <w:t xml:space="preserve">: </w:t>
            </w:r>
            <w:r w:rsidR="004639D6" w:rsidRPr="001774A2">
              <w:rPr>
                <w:rFonts w:ascii="Arial" w:hAnsi="Arial" w:cs="Arial"/>
                <w:i/>
                <w:iCs/>
                <w:sz w:val="22"/>
                <w:szCs w:val="22"/>
                <w:lang w:val="es-MX"/>
              </w:rPr>
              <w:t>El problema principal que busca abordar este proyecto es la falta de atenciones de salud mental para Personas Mayores que se encuentran en situaciones de aislamiento y poco apoyo emocional frente a situaciones personales vividas en la Región de Aysén. En este contexto, múltiples son los motivos que generan la falta de atención de salud mental en Personas Mayores en la Región de Aysén, las cuales se consideran: 1. Las largas listas de esperas que presentan las atenciones de salud mental en los centros de salud. 2. El alto valor asociado a atenciones de salud mental 3. Situación de aislamiento territorial que enfrentan las personas en la región de Aysén 4. Escasez de profesionales que se dedican a la atención de salud mental para Personas Mayores en Región</w:t>
            </w:r>
          </w:p>
          <w:p w14:paraId="4116907A" w14:textId="3C5B2638" w:rsidR="00293CA5" w:rsidRPr="00001AD9" w:rsidRDefault="00293CA5" w:rsidP="00293CA5">
            <w:pPr>
              <w:pStyle w:val="Prrafodelista"/>
              <w:ind w:left="360"/>
              <w:jc w:val="both"/>
              <w:rPr>
                <w:rFonts w:ascii="Arial" w:hAnsi="Arial" w:cs="Arial"/>
                <w:sz w:val="22"/>
                <w:szCs w:val="22"/>
                <w:lang w:val="es-MX"/>
              </w:rPr>
            </w:pPr>
            <w:r>
              <w:rPr>
                <w:rFonts w:ascii="Arial" w:hAnsi="Arial" w:cs="Arial"/>
                <w:sz w:val="22"/>
                <w:szCs w:val="22"/>
                <w:lang w:val="es-MX"/>
              </w:rPr>
              <w:t xml:space="preserve"> </w:t>
            </w:r>
          </w:p>
          <w:p w14:paraId="19B15DA2" w14:textId="77777777" w:rsidR="00293CA5" w:rsidRPr="001542D0" w:rsidRDefault="00293CA5" w:rsidP="00293CA5">
            <w:pPr>
              <w:pStyle w:val="Prrafodelista"/>
              <w:ind w:left="360"/>
              <w:jc w:val="both"/>
            </w:pPr>
          </w:p>
        </w:tc>
      </w:tr>
      <w:tr w:rsidR="00293CA5" w:rsidRPr="00370434" w14:paraId="768F8794" w14:textId="77777777" w:rsidTr="7C215DAD">
        <w:trPr>
          <w:trHeight w:val="570"/>
        </w:trPr>
        <w:tc>
          <w:tcPr>
            <w:tcW w:w="1105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75A91E05" w14:textId="77777777" w:rsidR="00293CA5" w:rsidRPr="00370434" w:rsidRDefault="00293CA5" w:rsidP="00293CA5">
            <w:pPr>
              <w:pStyle w:val="Prrafodelista"/>
              <w:ind w:left="360"/>
              <w:jc w:val="both"/>
              <w:rPr>
                <w:rFonts w:ascii="Arial" w:hAnsi="Arial" w:cs="Arial"/>
                <w:lang w:val="es-MX"/>
              </w:rPr>
            </w:pPr>
          </w:p>
          <w:p w14:paraId="73F1A6D7" w14:textId="77777777" w:rsidR="00293CA5" w:rsidRPr="00370434" w:rsidRDefault="00293CA5" w:rsidP="00293CA5">
            <w:pPr>
              <w:pStyle w:val="Prrafodelista"/>
              <w:ind w:left="360"/>
              <w:jc w:val="both"/>
              <w:rPr>
                <w:rFonts w:ascii="Arial" w:hAnsi="Arial" w:cs="Arial"/>
                <w:lang w:val="es-MX"/>
              </w:rPr>
            </w:pPr>
          </w:p>
          <w:p w14:paraId="189A7E38" w14:textId="77777777" w:rsidR="00293CA5" w:rsidRPr="00370434" w:rsidRDefault="00293CA5" w:rsidP="00293CA5">
            <w:pPr>
              <w:pStyle w:val="Prrafodelista"/>
              <w:ind w:left="360"/>
              <w:jc w:val="both"/>
              <w:rPr>
                <w:rFonts w:ascii="Arial" w:hAnsi="Arial" w:cs="Arial"/>
                <w:lang w:val="es-MX"/>
              </w:rPr>
            </w:pPr>
          </w:p>
          <w:p w14:paraId="79E8E469" w14:textId="77777777" w:rsidR="00293CA5" w:rsidRPr="00370434" w:rsidRDefault="00293CA5" w:rsidP="00293CA5">
            <w:pPr>
              <w:pStyle w:val="Prrafodelista"/>
              <w:ind w:left="360"/>
              <w:jc w:val="both"/>
              <w:rPr>
                <w:rFonts w:ascii="Arial" w:hAnsi="Arial" w:cs="Arial"/>
                <w:lang w:val="es-MX"/>
              </w:rPr>
            </w:pPr>
          </w:p>
        </w:tc>
      </w:tr>
      <w:tr w:rsidR="00293CA5" w:rsidRPr="00370434" w14:paraId="17E1B625" w14:textId="77777777" w:rsidTr="7C215DAD">
        <w:trPr>
          <w:trHeight w:val="1080"/>
        </w:trPr>
        <w:tc>
          <w:tcPr>
            <w:tcW w:w="1105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7B512748" w14:textId="0FD5F735" w:rsidR="00293CA5" w:rsidRPr="00370434" w:rsidRDefault="00293CA5" w:rsidP="00293CA5">
            <w:pPr>
              <w:pStyle w:val="Prrafodelista"/>
              <w:numPr>
                <w:ilvl w:val="1"/>
                <w:numId w:val="83"/>
              </w:numPr>
              <w:jc w:val="both"/>
              <w:rPr>
                <w:rFonts w:ascii="Arial" w:hAnsi="Arial" w:cs="Arial"/>
                <w:lang w:val="es-MX"/>
              </w:rPr>
            </w:pPr>
            <w:r w:rsidRPr="00370434">
              <w:rPr>
                <w:rFonts w:ascii="Arial" w:hAnsi="Arial" w:cs="Arial"/>
                <w:lang w:val="es-MX"/>
              </w:rPr>
              <w:t>Describa a la población afectada por el problema o necesidad, dimensionando la magnitud de éste en la región o localidad que se desea implementar el proyecto</w:t>
            </w:r>
            <w:r>
              <w:rPr>
                <w:rFonts w:ascii="Arial" w:hAnsi="Arial" w:cs="Arial"/>
                <w:lang w:val="es-MX"/>
              </w:rPr>
              <w:t>.</w:t>
            </w:r>
            <w:r w:rsidR="00093A8F">
              <w:rPr>
                <w:rFonts w:ascii="Arial" w:hAnsi="Arial" w:cs="Arial"/>
                <w:lang w:val="es-MX"/>
              </w:rPr>
              <w:t xml:space="preserve"> Adicionalmente, señalar la situación socioeconómica y sociodemográfica.</w:t>
            </w:r>
            <w:r w:rsidR="007D2EF8">
              <w:rPr>
                <w:rFonts w:ascii="Arial" w:hAnsi="Arial" w:cs="Arial"/>
                <w:lang w:val="es-MX"/>
              </w:rPr>
              <w:t xml:space="preserve"> </w:t>
            </w:r>
            <w:r w:rsidR="00104164">
              <w:rPr>
                <w:rFonts w:ascii="Arial" w:hAnsi="Arial" w:cs="Arial"/>
                <w:lang w:val="es-MX"/>
              </w:rPr>
              <w:t>A su vez, se deben explicitar las diferencias entre hombres, mujeres y/o LGBTIA</w:t>
            </w:r>
            <w:r w:rsidR="009F3EE6">
              <w:rPr>
                <w:rFonts w:ascii="Arial" w:hAnsi="Arial" w:cs="Arial"/>
                <w:lang w:val="es-MX"/>
              </w:rPr>
              <w:t>Q</w:t>
            </w:r>
            <w:r w:rsidR="00104164">
              <w:rPr>
                <w:rFonts w:ascii="Arial" w:hAnsi="Arial" w:cs="Arial"/>
                <w:lang w:val="es-MX"/>
              </w:rPr>
              <w:t xml:space="preserve">+. </w:t>
            </w:r>
            <w:r w:rsidRPr="00370434">
              <w:rPr>
                <w:rFonts w:ascii="Arial" w:hAnsi="Arial" w:cs="Arial"/>
                <w:lang w:val="es-MX"/>
              </w:rPr>
              <w:t>(</w:t>
            </w:r>
            <w:r w:rsidR="00BD2EB9">
              <w:rPr>
                <w:rFonts w:ascii="Arial" w:hAnsi="Arial" w:cs="Arial"/>
                <w:lang w:val="es-MX"/>
              </w:rPr>
              <w:t>e</w:t>
            </w:r>
            <w:r w:rsidRPr="00370434">
              <w:rPr>
                <w:rFonts w:ascii="Arial" w:hAnsi="Arial" w:cs="Arial"/>
                <w:lang w:val="es-MX"/>
              </w:rPr>
              <w:t xml:space="preserve">xtensión máxima: </w:t>
            </w:r>
            <w:r w:rsidR="00093A8F">
              <w:rPr>
                <w:rFonts w:ascii="Arial" w:hAnsi="Arial" w:cs="Arial"/>
                <w:lang w:val="es-MX"/>
              </w:rPr>
              <w:t>2</w:t>
            </w:r>
            <w:r w:rsidRPr="00370434">
              <w:rPr>
                <w:rFonts w:ascii="Arial" w:hAnsi="Arial" w:cs="Arial"/>
                <w:lang w:val="es-MX"/>
              </w:rPr>
              <w:t>.000 caracteres).</w:t>
            </w:r>
          </w:p>
          <w:p w14:paraId="735CF25C" w14:textId="77777777" w:rsidR="00293CA5" w:rsidRDefault="00293CA5" w:rsidP="00293CA5">
            <w:pPr>
              <w:pStyle w:val="Prrafodelista"/>
              <w:ind w:left="360"/>
              <w:jc w:val="both"/>
              <w:rPr>
                <w:rFonts w:ascii="Arial" w:hAnsi="Arial" w:cs="Arial"/>
                <w:lang w:val="es-MX"/>
              </w:rPr>
            </w:pPr>
          </w:p>
          <w:p w14:paraId="4FCAA157" w14:textId="022577BF" w:rsidR="00293CA5" w:rsidRPr="005C7DB0" w:rsidRDefault="00293CA5" w:rsidP="00293CA5">
            <w:pPr>
              <w:spacing w:after="0" w:line="240" w:lineRule="auto"/>
              <w:jc w:val="both"/>
              <w:rPr>
                <w:rFonts w:ascii="Arial" w:hAnsi="Arial" w:cs="Arial"/>
                <w:sz w:val="20"/>
                <w:szCs w:val="20"/>
                <w:lang w:val="es-MX"/>
              </w:rPr>
            </w:pPr>
            <w:r w:rsidRPr="00D926C7">
              <w:rPr>
                <w:rFonts w:ascii="Arial" w:hAnsi="Arial" w:cs="Arial"/>
                <w:b/>
                <w:bCs/>
                <w:lang w:val="es-MX"/>
              </w:rPr>
              <w:t>Ejemplo</w:t>
            </w:r>
            <w:r>
              <w:rPr>
                <w:rFonts w:ascii="Arial" w:hAnsi="Arial" w:cs="Arial"/>
                <w:lang w:val="es-MX"/>
              </w:rPr>
              <w:t xml:space="preserve">: </w:t>
            </w:r>
            <w:r w:rsidR="004639D6" w:rsidRPr="00042C83">
              <w:rPr>
                <w:rFonts w:ascii="Arial" w:hAnsi="Arial" w:cs="Arial"/>
                <w:i/>
                <w:shd w:val="clear" w:color="auto" w:fill="FFFFFF"/>
              </w:rPr>
              <w:t xml:space="preserve">De acuerdo con la Encuesta Nacional sobre Uso del Tiempo (ENUT, 2015), Las mujeres destinan más horas al trabajo de cuidados, según sexo y quintil de ingresos. En el quintil 1 existe una diferencia notoria </w:t>
            </w:r>
            <w:r w:rsidR="004639D6" w:rsidRPr="00042C83">
              <w:rPr>
                <w:rFonts w:ascii="Arial" w:hAnsi="Arial" w:cs="Arial"/>
                <w:i/>
                <w:shd w:val="clear" w:color="auto" w:fill="FFFFFF"/>
              </w:rPr>
              <w:lastRenderedPageBreak/>
              <w:t>entre hombre y mujeres donde hombres destinan un promedio de 1,64 horas en labores de cuidado no remunerado y las mujeres destinan en promedio 3,26 horas a este tipo de labores. Lo cual se va reduciendo según sexo y nivel socioeconómico</w:t>
            </w:r>
            <w:r w:rsidR="004639D6" w:rsidRPr="00042C83">
              <w:rPr>
                <w:rFonts w:ascii="Arial" w:hAnsi="Arial" w:cs="Arial"/>
                <w:i/>
                <w:sz w:val="24"/>
                <w:szCs w:val="24"/>
                <w:shd w:val="clear" w:color="auto" w:fill="FFFFFF"/>
              </w:rPr>
              <w:t>.</w:t>
            </w:r>
          </w:p>
          <w:p w14:paraId="2B9C726E" w14:textId="77777777" w:rsidR="00293CA5" w:rsidRPr="00370434" w:rsidRDefault="00293CA5" w:rsidP="00293CA5">
            <w:pPr>
              <w:pStyle w:val="Prrafodelista"/>
              <w:ind w:left="360"/>
              <w:jc w:val="both"/>
              <w:rPr>
                <w:rFonts w:ascii="Arial" w:hAnsi="Arial" w:cs="Arial"/>
                <w:lang w:val="es-MX"/>
              </w:rPr>
            </w:pPr>
          </w:p>
          <w:p w14:paraId="2BDEA80D" w14:textId="77777777" w:rsidR="00293CA5" w:rsidRPr="00370434" w:rsidRDefault="00293CA5" w:rsidP="00293CA5">
            <w:pPr>
              <w:pStyle w:val="Prrafodelista"/>
              <w:ind w:left="360"/>
              <w:jc w:val="both"/>
              <w:rPr>
                <w:rFonts w:ascii="Arial" w:hAnsi="Arial" w:cs="Arial"/>
                <w:i/>
                <w:lang w:val="es-MX"/>
              </w:rPr>
            </w:pPr>
          </w:p>
        </w:tc>
      </w:tr>
      <w:tr w:rsidR="00293CA5" w:rsidRPr="00370434" w14:paraId="734FB016" w14:textId="77777777" w:rsidTr="7C215DAD">
        <w:trPr>
          <w:trHeight w:val="288"/>
        </w:trPr>
        <w:tc>
          <w:tcPr>
            <w:tcW w:w="1105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49155E7E" w14:textId="77777777" w:rsidR="00293CA5" w:rsidRPr="00370434" w:rsidRDefault="00293CA5" w:rsidP="00293CA5">
            <w:pPr>
              <w:jc w:val="both"/>
              <w:rPr>
                <w:rFonts w:ascii="Arial" w:hAnsi="Arial" w:cs="Arial"/>
                <w:lang w:val="es-MX"/>
              </w:rPr>
            </w:pPr>
          </w:p>
          <w:p w14:paraId="53D6D254" w14:textId="77777777" w:rsidR="00293CA5" w:rsidRPr="00370434" w:rsidRDefault="00293CA5" w:rsidP="00293CA5">
            <w:pPr>
              <w:jc w:val="both"/>
              <w:rPr>
                <w:rFonts w:ascii="Arial" w:hAnsi="Arial" w:cs="Arial"/>
                <w:lang w:val="es-MX"/>
              </w:rPr>
            </w:pPr>
          </w:p>
        </w:tc>
      </w:tr>
      <w:tr w:rsidR="00293CA5" w:rsidRPr="00370434" w14:paraId="33D60D36" w14:textId="77777777" w:rsidTr="7C215DAD">
        <w:trPr>
          <w:trHeight w:val="465"/>
        </w:trPr>
        <w:tc>
          <w:tcPr>
            <w:tcW w:w="1105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09396261" w14:textId="608C08F6" w:rsidR="00293CA5" w:rsidRPr="00104164" w:rsidRDefault="00293CA5" w:rsidP="000B3693">
            <w:pPr>
              <w:pStyle w:val="Prrafodelista"/>
              <w:numPr>
                <w:ilvl w:val="1"/>
                <w:numId w:val="83"/>
              </w:numPr>
              <w:jc w:val="both"/>
              <w:rPr>
                <w:rFonts w:ascii="Arial" w:hAnsi="Arial" w:cs="Arial"/>
                <w:lang w:val="es-MX"/>
              </w:rPr>
            </w:pPr>
            <w:r w:rsidRPr="00104164">
              <w:rPr>
                <w:rFonts w:ascii="Arial" w:hAnsi="Arial" w:cs="Arial"/>
                <w:lang w:val="es-MX"/>
              </w:rPr>
              <w:t>Indique en qué situación de vulnerabilidad se encuentra la población afectada por el problema o necesidad</w:t>
            </w:r>
            <w:r w:rsidR="00104164" w:rsidRPr="00104164">
              <w:rPr>
                <w:rFonts w:ascii="Arial" w:hAnsi="Arial" w:cs="Arial"/>
                <w:lang w:val="es-MX"/>
              </w:rPr>
              <w:t xml:space="preserve"> considerando perspectiva de género.</w:t>
            </w:r>
            <w:r w:rsidRPr="00104164">
              <w:rPr>
                <w:rFonts w:ascii="Arial" w:hAnsi="Arial" w:cs="Arial"/>
                <w:lang w:val="es-MX"/>
              </w:rPr>
              <w:t xml:space="preserve"> (</w:t>
            </w:r>
            <w:r w:rsidR="00BD2EB9">
              <w:rPr>
                <w:rFonts w:ascii="Arial" w:hAnsi="Arial" w:cs="Arial"/>
                <w:lang w:val="es-MX"/>
              </w:rPr>
              <w:t>e</w:t>
            </w:r>
            <w:r w:rsidRPr="00104164">
              <w:rPr>
                <w:rFonts w:ascii="Arial" w:hAnsi="Arial" w:cs="Arial"/>
                <w:lang w:val="es-MX"/>
              </w:rPr>
              <w:t xml:space="preserve">xtensión máxima: 500 caracteres).  </w:t>
            </w:r>
          </w:p>
          <w:p w14:paraId="797FEB77" w14:textId="6AA8DD24" w:rsidR="00293CA5" w:rsidRPr="00272900" w:rsidRDefault="00293CA5" w:rsidP="00293CA5">
            <w:pPr>
              <w:pStyle w:val="Prrafodelista"/>
              <w:ind w:left="360"/>
              <w:jc w:val="both"/>
              <w:rPr>
                <w:rFonts w:ascii="Arial" w:hAnsi="Arial" w:cs="Arial"/>
                <w:i/>
                <w:iCs/>
                <w:lang w:val="es-MX"/>
              </w:rPr>
            </w:pPr>
            <w:r w:rsidRPr="00272900">
              <w:rPr>
                <w:rFonts w:ascii="Arial" w:hAnsi="Arial" w:cs="Arial"/>
                <w:b/>
                <w:bCs/>
                <w:lang w:val="es-MX"/>
              </w:rPr>
              <w:t>Ejemplo</w:t>
            </w:r>
            <w:r>
              <w:rPr>
                <w:rFonts w:ascii="Arial" w:hAnsi="Arial" w:cs="Arial"/>
                <w:lang w:val="es-MX"/>
              </w:rPr>
              <w:t xml:space="preserve">: </w:t>
            </w:r>
            <w:r w:rsidR="004639D6" w:rsidRPr="001774A2">
              <w:rPr>
                <w:rFonts w:ascii="Arial" w:hAnsi="Arial" w:cs="Arial"/>
                <w:i/>
                <w:color w:val="000000"/>
                <w:sz w:val="22"/>
                <w:szCs w:val="22"/>
              </w:rPr>
              <w:t xml:space="preserve">Las personas en situación de vulnerabilidad que cumplen funciones de cuidado en la Región Aysén presentan una condición de pobreza multidimensional que se expresa en la doble carga laboral, en que las horas destinadas a labores de cuidado significan trabajo no pago y una brecha de género que sobrecarga de horas de cuidado a las mujeres por sobre los hombres. En cuanto a la sumatoria de horas de trabajo pago y no pago , a nivel regional las mujeres trabajan un total de 10,59 horas diarias y los hombres un total de 9,44 horas  diarias, según señala la Encuesta Nacional sobre Uso del Tiempo 2015 (ENUT, 2015). </w:t>
            </w:r>
            <w:r w:rsidR="004639D6" w:rsidRPr="001774A2">
              <w:rPr>
                <w:rFonts w:ascii="Arial" w:hAnsi="Arial" w:cs="Arial"/>
                <w:color w:val="000000"/>
                <w:sz w:val="22"/>
                <w:szCs w:val="22"/>
              </w:rPr>
              <w:t>*</w:t>
            </w:r>
            <w:r w:rsidR="004639D6" w:rsidRPr="001774A2">
              <w:rPr>
                <w:rFonts w:ascii="Arial" w:hAnsi="Arial" w:cs="Arial"/>
                <w:b/>
                <w:bCs/>
                <w:color w:val="000000"/>
                <w:sz w:val="22"/>
                <w:szCs w:val="22"/>
              </w:rPr>
              <w:t>La información debe provenir de fuentes oficiales que respalden la veracidad de los indicadores.</w:t>
            </w:r>
          </w:p>
          <w:p w14:paraId="3B793854" w14:textId="77777777" w:rsidR="00293CA5" w:rsidRPr="00370434" w:rsidRDefault="00293CA5" w:rsidP="00293CA5">
            <w:pPr>
              <w:pStyle w:val="Prrafodelista"/>
              <w:ind w:left="360"/>
              <w:jc w:val="both"/>
              <w:rPr>
                <w:rFonts w:ascii="Arial" w:hAnsi="Arial" w:cs="Arial"/>
                <w:lang w:val="es-MX"/>
              </w:rPr>
            </w:pPr>
          </w:p>
          <w:p w14:paraId="3472D159" w14:textId="77777777" w:rsidR="00293CA5" w:rsidRPr="00370434" w:rsidRDefault="00293CA5" w:rsidP="00293CA5">
            <w:pPr>
              <w:pStyle w:val="Prrafodelista"/>
              <w:ind w:left="360"/>
              <w:jc w:val="both"/>
              <w:rPr>
                <w:rFonts w:ascii="Arial" w:hAnsi="Arial" w:cs="Arial"/>
                <w:i/>
                <w:lang w:val="es-MX"/>
              </w:rPr>
            </w:pPr>
          </w:p>
        </w:tc>
      </w:tr>
      <w:tr w:rsidR="00293CA5" w:rsidRPr="00370434" w14:paraId="5AD67B9D" w14:textId="77777777" w:rsidTr="7C215DAD">
        <w:trPr>
          <w:trHeight w:val="348"/>
        </w:trPr>
        <w:tc>
          <w:tcPr>
            <w:tcW w:w="1105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35C5AE34" w14:textId="77777777" w:rsidR="00293CA5" w:rsidRPr="00370434" w:rsidRDefault="00293CA5" w:rsidP="00293CA5">
            <w:pPr>
              <w:pStyle w:val="Prrafodelista"/>
              <w:ind w:left="360"/>
              <w:jc w:val="both"/>
              <w:rPr>
                <w:rFonts w:ascii="Arial" w:hAnsi="Arial" w:cs="Arial"/>
                <w:lang w:val="es-MX"/>
              </w:rPr>
            </w:pPr>
          </w:p>
          <w:p w14:paraId="7BB8D5B5" w14:textId="77777777" w:rsidR="00293CA5" w:rsidRPr="00370434" w:rsidRDefault="00293CA5" w:rsidP="00293CA5">
            <w:pPr>
              <w:pStyle w:val="Prrafodelista"/>
              <w:ind w:left="360"/>
              <w:jc w:val="both"/>
              <w:rPr>
                <w:rFonts w:ascii="Arial" w:hAnsi="Arial" w:cs="Arial"/>
                <w:lang w:val="es-MX"/>
              </w:rPr>
            </w:pPr>
          </w:p>
          <w:p w14:paraId="7CEB7244" w14:textId="77777777" w:rsidR="00293CA5" w:rsidRPr="00370434" w:rsidRDefault="00293CA5" w:rsidP="00293CA5">
            <w:pPr>
              <w:pStyle w:val="Prrafodelista"/>
              <w:ind w:left="360"/>
              <w:jc w:val="both"/>
              <w:rPr>
                <w:rFonts w:ascii="Arial" w:hAnsi="Arial" w:cs="Arial"/>
                <w:lang w:val="es-MX"/>
              </w:rPr>
            </w:pPr>
          </w:p>
          <w:p w14:paraId="6F8BA219" w14:textId="77777777" w:rsidR="00293CA5" w:rsidRPr="00370434" w:rsidRDefault="00293CA5" w:rsidP="00293CA5">
            <w:pPr>
              <w:pStyle w:val="Prrafodelista"/>
              <w:ind w:left="360"/>
              <w:jc w:val="both"/>
              <w:rPr>
                <w:rFonts w:ascii="Arial" w:hAnsi="Arial" w:cs="Arial"/>
                <w:lang w:val="es-MX"/>
              </w:rPr>
            </w:pPr>
          </w:p>
        </w:tc>
      </w:tr>
      <w:tr w:rsidR="00293CA5" w:rsidRPr="00370434" w14:paraId="2C35A5CA" w14:textId="77777777" w:rsidTr="7C215DAD">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71510A7A" w14:textId="3F434BD2" w:rsidR="00293CA5" w:rsidRPr="00370434" w:rsidRDefault="00293CA5" w:rsidP="00293CA5">
            <w:pPr>
              <w:pStyle w:val="Prrafodelista"/>
              <w:numPr>
                <w:ilvl w:val="1"/>
                <w:numId w:val="83"/>
              </w:numPr>
              <w:jc w:val="both"/>
              <w:rPr>
                <w:rFonts w:ascii="Arial" w:hAnsi="Arial" w:cs="Arial"/>
                <w:lang w:val="es-MX"/>
              </w:rPr>
            </w:pPr>
            <w:r w:rsidRPr="00370434">
              <w:rPr>
                <w:rFonts w:ascii="Arial" w:hAnsi="Arial" w:cs="Arial"/>
                <w:lang w:val="es-MX"/>
              </w:rPr>
              <w:t>Indique las causas</w:t>
            </w:r>
            <w:r w:rsidR="006105DD">
              <w:rPr>
                <w:rFonts w:ascii="Arial" w:hAnsi="Arial" w:cs="Arial"/>
                <w:lang w:val="es-MX"/>
              </w:rPr>
              <w:t xml:space="preserve"> y efectos</w:t>
            </w:r>
            <w:r w:rsidRPr="00370434">
              <w:rPr>
                <w:rFonts w:ascii="Arial" w:hAnsi="Arial" w:cs="Arial"/>
                <w:lang w:val="es-MX"/>
              </w:rPr>
              <w:t xml:space="preserve"> que generan el problema o necesidad en la población</w:t>
            </w:r>
            <w:r>
              <w:rPr>
                <w:rFonts w:ascii="Arial" w:hAnsi="Arial" w:cs="Arial"/>
                <w:lang w:val="es-MX"/>
              </w:rPr>
              <w:t>.</w:t>
            </w:r>
            <w:r w:rsidR="00104164">
              <w:rPr>
                <w:rFonts w:ascii="Arial" w:hAnsi="Arial" w:cs="Arial"/>
                <w:lang w:val="es-MX"/>
              </w:rPr>
              <w:t xml:space="preserve"> A su vez, se deben explicitar las diferencias entre hombres, mujeres y/o LGBTIA</w:t>
            </w:r>
            <w:r w:rsidR="009F3EE6">
              <w:rPr>
                <w:rFonts w:ascii="Arial" w:hAnsi="Arial" w:cs="Arial"/>
                <w:lang w:val="es-MX"/>
              </w:rPr>
              <w:t>Q</w:t>
            </w:r>
            <w:r w:rsidR="00104164">
              <w:rPr>
                <w:rFonts w:ascii="Arial" w:hAnsi="Arial" w:cs="Arial"/>
                <w:lang w:val="es-MX"/>
              </w:rPr>
              <w:t>+.</w:t>
            </w:r>
            <w:r w:rsidRPr="00370434">
              <w:rPr>
                <w:rFonts w:ascii="Arial" w:hAnsi="Arial" w:cs="Arial"/>
                <w:lang w:val="es-MX"/>
              </w:rPr>
              <w:t xml:space="preserve"> (</w:t>
            </w:r>
            <w:r w:rsidR="00BD2EB9">
              <w:rPr>
                <w:rFonts w:ascii="Arial" w:hAnsi="Arial" w:cs="Arial"/>
                <w:lang w:val="es-MX"/>
              </w:rPr>
              <w:t>e</w:t>
            </w:r>
            <w:r w:rsidRPr="00370434">
              <w:rPr>
                <w:rFonts w:ascii="Arial" w:hAnsi="Arial" w:cs="Arial"/>
                <w:lang w:val="es-MX"/>
              </w:rPr>
              <w:t xml:space="preserve">xtensión máxima: 1.000 caracteres). </w:t>
            </w:r>
          </w:p>
          <w:p w14:paraId="4D0BDF5C" w14:textId="77777777" w:rsidR="00293CA5" w:rsidRDefault="00293CA5" w:rsidP="00293CA5">
            <w:pPr>
              <w:pStyle w:val="Prrafodelista"/>
              <w:ind w:left="360"/>
              <w:jc w:val="both"/>
              <w:rPr>
                <w:rFonts w:ascii="Arial" w:hAnsi="Arial" w:cs="Arial"/>
                <w:sz w:val="22"/>
                <w:szCs w:val="22"/>
                <w:lang w:val="es-MX"/>
              </w:rPr>
            </w:pPr>
          </w:p>
          <w:p w14:paraId="5B849BC5" w14:textId="28CD7328" w:rsidR="00293CA5" w:rsidRPr="00272900" w:rsidRDefault="00293CA5" w:rsidP="00293CA5">
            <w:pPr>
              <w:pStyle w:val="Prrafodelista"/>
              <w:ind w:left="360"/>
              <w:jc w:val="both"/>
              <w:rPr>
                <w:rFonts w:ascii="Arial" w:hAnsi="Arial" w:cs="Arial"/>
                <w:i/>
                <w:iCs/>
                <w:sz w:val="22"/>
                <w:szCs w:val="22"/>
                <w:lang w:val="es-MX"/>
              </w:rPr>
            </w:pPr>
            <w:r w:rsidRPr="00272900">
              <w:rPr>
                <w:rFonts w:ascii="Arial" w:hAnsi="Arial" w:cs="Arial"/>
                <w:b/>
                <w:bCs/>
                <w:sz w:val="22"/>
                <w:szCs w:val="22"/>
                <w:lang w:val="es-MX"/>
              </w:rPr>
              <w:t>Ejemplo</w:t>
            </w:r>
            <w:r>
              <w:rPr>
                <w:rFonts w:ascii="Arial" w:hAnsi="Arial" w:cs="Arial"/>
                <w:sz w:val="22"/>
                <w:szCs w:val="22"/>
                <w:lang w:val="es-MX"/>
              </w:rPr>
              <w:t xml:space="preserve">: </w:t>
            </w:r>
            <w:r w:rsidR="004639D6">
              <w:rPr>
                <w:rFonts w:ascii="Arial" w:hAnsi="Arial" w:cs="Arial"/>
                <w:sz w:val="22"/>
                <w:szCs w:val="22"/>
                <w:lang w:val="es-MX"/>
              </w:rPr>
              <w:t xml:space="preserve">causa) </w:t>
            </w:r>
            <w:r w:rsidR="004639D6" w:rsidRPr="001774A2">
              <w:rPr>
                <w:rFonts w:ascii="Arial" w:hAnsi="Arial" w:cs="Arial"/>
                <w:i/>
                <w:sz w:val="22"/>
                <w:szCs w:val="22"/>
              </w:rPr>
              <w:t xml:space="preserve">Inexistencia de cuerpos normativos que reconozcan y regulen las labores de cuidado, </w:t>
            </w:r>
            <w:r w:rsidR="004639D6">
              <w:rPr>
                <w:rFonts w:ascii="Arial" w:hAnsi="Arial" w:cs="Arial"/>
                <w:i/>
                <w:sz w:val="22"/>
                <w:szCs w:val="22"/>
              </w:rPr>
              <w:t>(efectos)</w:t>
            </w:r>
            <w:r w:rsidR="004639D6" w:rsidRPr="001774A2">
              <w:rPr>
                <w:rFonts w:ascii="Arial" w:hAnsi="Arial" w:cs="Arial"/>
                <w:i/>
                <w:sz w:val="22"/>
                <w:szCs w:val="22"/>
              </w:rPr>
              <w:t xml:space="preserve"> genera que las mujeres dediquen al día más del doble del tiempo que los hombres al trabajo doméstico, dificultando el acceso al mercado del trabajo, posibilidad de educarse, deterioro de salud mental, entre otros. </w:t>
            </w:r>
            <w:r w:rsidR="004639D6" w:rsidRPr="001774A2">
              <w:rPr>
                <w:rFonts w:ascii="Arial" w:hAnsi="Arial" w:cs="Arial"/>
                <w:sz w:val="22"/>
                <w:szCs w:val="22"/>
              </w:rPr>
              <w:t>(ENUT, 2015)</w:t>
            </w:r>
          </w:p>
          <w:p w14:paraId="0958BC1F" w14:textId="77777777" w:rsidR="00293CA5" w:rsidRPr="00370434" w:rsidRDefault="00293CA5" w:rsidP="00293CA5">
            <w:pPr>
              <w:pStyle w:val="Prrafodelista"/>
              <w:ind w:left="360"/>
              <w:jc w:val="both"/>
              <w:rPr>
                <w:rFonts w:ascii="Arial" w:hAnsi="Arial" w:cs="Arial"/>
                <w:i/>
                <w:lang w:val="es-MX"/>
              </w:rPr>
            </w:pPr>
          </w:p>
        </w:tc>
      </w:tr>
    </w:tbl>
    <w:p w14:paraId="2748B420" w14:textId="77777777" w:rsidR="00293CA5" w:rsidRPr="00370434" w:rsidRDefault="00293CA5"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293CA5" w:rsidRPr="00370434" w14:paraId="5B338320" w14:textId="77777777" w:rsidTr="00293CA5">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32E979"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b/>
                <w:lang w:val="es-MX"/>
              </w:rPr>
              <w:t xml:space="preserve">SECCIÓN 2: OBJETIVOS </w:t>
            </w:r>
          </w:p>
        </w:tc>
      </w:tr>
      <w:tr w:rsidR="00293CA5" w:rsidRPr="00370434" w14:paraId="6E5C9C57" w14:textId="77777777" w:rsidTr="00293CA5">
        <w:tc>
          <w:tcPr>
            <w:tcW w:w="11057" w:type="dxa"/>
            <w:tcBorders>
              <w:top w:val="single" w:sz="4" w:space="0" w:color="auto"/>
              <w:left w:val="single" w:sz="4" w:space="0" w:color="auto"/>
              <w:bottom w:val="single" w:sz="4" w:space="0" w:color="auto"/>
              <w:right w:val="single" w:sz="4" w:space="0" w:color="auto"/>
            </w:tcBorders>
            <w:hideMark/>
          </w:tcPr>
          <w:p w14:paraId="623A36FE" w14:textId="6CC796E7" w:rsidR="00293CA5" w:rsidRPr="00370434" w:rsidRDefault="00293CA5" w:rsidP="00293CA5">
            <w:pPr>
              <w:spacing w:after="0" w:line="240" w:lineRule="auto"/>
              <w:jc w:val="both"/>
              <w:rPr>
                <w:rFonts w:ascii="Arial" w:hAnsi="Arial" w:cs="Arial"/>
                <w:b/>
                <w:lang w:val="es-MX" w:eastAsia="es-ES"/>
              </w:rPr>
            </w:pPr>
            <w:r w:rsidRPr="00370434">
              <w:rPr>
                <w:rFonts w:ascii="Arial" w:hAnsi="Arial" w:cs="Arial"/>
                <w:b/>
              </w:rPr>
              <w:t>2.1</w:t>
            </w:r>
            <w:r w:rsidRPr="00370434">
              <w:rPr>
                <w:rFonts w:ascii="Arial" w:hAnsi="Arial" w:cs="Arial"/>
                <w:b/>
                <w:lang w:val="es-MX"/>
              </w:rPr>
              <w:t xml:space="preserve"> OBJETIVO GENERAL: </w:t>
            </w:r>
            <w:r w:rsidRPr="00370434">
              <w:rPr>
                <w:rFonts w:ascii="Arial" w:hAnsi="Arial" w:cs="Arial"/>
                <w:lang w:val="es-MX"/>
              </w:rPr>
              <w:t>(</w:t>
            </w:r>
            <w:r w:rsidR="00BD2EB9">
              <w:rPr>
                <w:rFonts w:ascii="Arial" w:hAnsi="Arial" w:cs="Arial"/>
                <w:lang w:val="es-MX"/>
              </w:rPr>
              <w:t>e</w:t>
            </w:r>
            <w:r w:rsidRPr="00370434">
              <w:rPr>
                <w:rFonts w:ascii="Arial" w:hAnsi="Arial" w:cs="Arial"/>
                <w:lang w:val="es-MX"/>
              </w:rPr>
              <w:t>xtensión máxima: 600 caracteres)</w:t>
            </w:r>
          </w:p>
        </w:tc>
      </w:tr>
      <w:tr w:rsidR="00293CA5" w:rsidRPr="00370434" w14:paraId="388A76FC" w14:textId="77777777" w:rsidTr="00A7403A">
        <w:trPr>
          <w:trHeight w:val="2571"/>
        </w:trPr>
        <w:tc>
          <w:tcPr>
            <w:tcW w:w="11057" w:type="dxa"/>
            <w:tcBorders>
              <w:top w:val="single" w:sz="4" w:space="0" w:color="auto"/>
              <w:left w:val="single" w:sz="4" w:space="0" w:color="auto"/>
              <w:bottom w:val="single" w:sz="4" w:space="0" w:color="auto"/>
              <w:right w:val="single" w:sz="4" w:space="0" w:color="auto"/>
            </w:tcBorders>
          </w:tcPr>
          <w:p w14:paraId="71E6AF49"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Indique el objetivo general del proyecto.</w:t>
            </w:r>
          </w:p>
          <w:p w14:paraId="39DF8320" w14:textId="77777777" w:rsidR="00293CA5" w:rsidRPr="00370434" w:rsidRDefault="00293CA5" w:rsidP="00293CA5">
            <w:pPr>
              <w:spacing w:after="0" w:line="240" w:lineRule="auto"/>
              <w:jc w:val="both"/>
              <w:rPr>
                <w:rFonts w:ascii="Arial" w:hAnsi="Arial" w:cs="Arial"/>
                <w:lang w:val="es-MX"/>
              </w:rPr>
            </w:pPr>
          </w:p>
          <w:p w14:paraId="4EB622FD" w14:textId="3FF4FFCC" w:rsidR="00293CA5" w:rsidRDefault="00293CA5" w:rsidP="00293CA5">
            <w:pPr>
              <w:spacing w:after="0" w:line="240" w:lineRule="auto"/>
              <w:jc w:val="both"/>
              <w:rPr>
                <w:rFonts w:ascii="Arial" w:hAnsi="Arial" w:cs="Arial"/>
                <w:lang w:val="es-MX"/>
              </w:rPr>
            </w:pPr>
            <w:r w:rsidRPr="00370434">
              <w:rPr>
                <w:rFonts w:ascii="Arial" w:hAnsi="Arial" w:cs="Arial"/>
                <w:b/>
                <w:lang w:val="es-MX"/>
              </w:rPr>
              <w:t>Objetivo general</w:t>
            </w:r>
            <w:r w:rsidRPr="00370434">
              <w:rPr>
                <w:rFonts w:ascii="Arial" w:hAnsi="Arial" w:cs="Arial"/>
                <w:lang w:val="es-MX"/>
              </w:rPr>
              <w:t>: es la descripción de cómo la iniciativa contribuye en el largo plazo</w:t>
            </w:r>
            <w:r>
              <w:rPr>
                <w:rFonts w:ascii="Arial" w:hAnsi="Arial" w:cs="Arial"/>
                <w:lang w:val="es-MX"/>
              </w:rPr>
              <w:t xml:space="preserve"> y de manera directa</w:t>
            </w:r>
            <w:r w:rsidRPr="00370434">
              <w:rPr>
                <w:rFonts w:ascii="Arial" w:hAnsi="Arial" w:cs="Arial"/>
                <w:lang w:val="es-MX"/>
              </w:rPr>
              <w:t xml:space="preserve"> a la solución del problema o la satisfacción de una necesidad que se ha diagnosticado.</w:t>
            </w:r>
            <w:r>
              <w:rPr>
                <w:rFonts w:ascii="Arial" w:hAnsi="Arial" w:cs="Arial"/>
                <w:lang w:val="es-MX"/>
              </w:rPr>
              <w:t xml:space="preserve"> </w:t>
            </w:r>
            <w:r w:rsidRPr="00370434">
              <w:rPr>
                <w:rFonts w:ascii="Arial" w:hAnsi="Arial" w:cs="Arial"/>
                <w:lang w:val="es-MX"/>
              </w:rPr>
              <w:t>Estructure su proyecto de tal forma que tenga sólo un objetivo general.</w:t>
            </w:r>
          </w:p>
          <w:p w14:paraId="3C691EE0" w14:textId="77777777" w:rsidR="00293CA5" w:rsidRDefault="00293CA5" w:rsidP="00293CA5">
            <w:pPr>
              <w:spacing w:after="0" w:line="240" w:lineRule="auto"/>
              <w:jc w:val="both"/>
              <w:rPr>
                <w:rFonts w:ascii="Arial" w:hAnsi="Arial" w:cs="Arial"/>
                <w:lang w:val="es-MX"/>
              </w:rPr>
            </w:pPr>
          </w:p>
          <w:p w14:paraId="673448A7" w14:textId="77777777" w:rsidR="004639D6" w:rsidRPr="001774A2" w:rsidRDefault="00293CA5" w:rsidP="000B3693">
            <w:pPr>
              <w:shd w:val="clear" w:color="auto" w:fill="FFFFFF"/>
              <w:jc w:val="both"/>
              <w:rPr>
                <w:rFonts w:eastAsia="Times New Roman" w:cs="Calibri"/>
                <w:i/>
                <w:color w:val="000000"/>
                <w:lang w:eastAsia="es-CL"/>
              </w:rPr>
            </w:pPr>
            <w:r w:rsidRPr="00272900">
              <w:rPr>
                <w:rFonts w:ascii="Arial" w:hAnsi="Arial" w:cs="Arial"/>
                <w:b/>
                <w:bCs/>
                <w:lang w:val="es-MX"/>
              </w:rPr>
              <w:t>Ejemplo</w:t>
            </w:r>
            <w:r>
              <w:rPr>
                <w:rFonts w:ascii="Arial" w:hAnsi="Arial" w:cs="Arial"/>
                <w:lang w:val="es-MX"/>
              </w:rPr>
              <w:t xml:space="preserve">: </w:t>
            </w:r>
            <w:r w:rsidR="004639D6" w:rsidRPr="001774A2">
              <w:rPr>
                <w:rFonts w:ascii="Arial" w:eastAsia="Times New Roman" w:hAnsi="Arial" w:cs="Arial"/>
                <w:i/>
                <w:color w:val="000000"/>
                <w:lang w:eastAsia="es-CL"/>
              </w:rPr>
              <w:t>Fortalecer las habilidades de cuidado en familias con integrantes que presenten niveles d</w:t>
            </w:r>
            <w:r w:rsidR="004639D6">
              <w:rPr>
                <w:rFonts w:ascii="Arial" w:eastAsia="Times New Roman" w:hAnsi="Arial" w:cs="Arial"/>
                <w:i/>
                <w:color w:val="000000"/>
                <w:lang w:eastAsia="es-CL"/>
              </w:rPr>
              <w:t>e dependencia motriz o cognitiva</w:t>
            </w:r>
            <w:r w:rsidR="004639D6" w:rsidRPr="001774A2">
              <w:rPr>
                <w:rFonts w:ascii="Arial" w:eastAsia="Times New Roman" w:hAnsi="Arial" w:cs="Arial"/>
                <w:i/>
                <w:color w:val="000000"/>
                <w:lang w:eastAsia="es-CL"/>
              </w:rPr>
              <w:t>, a través de capacitación en técnicas de enfermería, con el fin de ampliar las labores de cuidado al grupo familiar.</w:t>
            </w:r>
          </w:p>
          <w:p w14:paraId="5A318364" w14:textId="77777777" w:rsidR="00293CA5" w:rsidRPr="00370434" w:rsidRDefault="00293CA5" w:rsidP="00293CA5">
            <w:pPr>
              <w:spacing w:after="0" w:line="240" w:lineRule="auto"/>
              <w:rPr>
                <w:rFonts w:ascii="Arial" w:hAnsi="Arial" w:cs="Arial"/>
                <w:lang w:val="es-MX" w:eastAsia="es-ES"/>
              </w:rPr>
            </w:pPr>
          </w:p>
        </w:tc>
      </w:tr>
      <w:tr w:rsidR="00C23BD5" w:rsidRPr="00370434" w14:paraId="5E230472" w14:textId="77777777" w:rsidTr="00A7403A">
        <w:trPr>
          <w:trHeight w:val="618"/>
        </w:trPr>
        <w:tc>
          <w:tcPr>
            <w:tcW w:w="11057" w:type="dxa"/>
            <w:tcBorders>
              <w:top w:val="single" w:sz="4" w:space="0" w:color="auto"/>
              <w:left w:val="single" w:sz="4" w:space="0" w:color="auto"/>
              <w:bottom w:val="single" w:sz="4" w:space="0" w:color="auto"/>
              <w:right w:val="single" w:sz="4" w:space="0" w:color="auto"/>
            </w:tcBorders>
          </w:tcPr>
          <w:p w14:paraId="26AE9D1B" w14:textId="77777777" w:rsidR="00C23BD5" w:rsidRDefault="00C23BD5" w:rsidP="00A7403A"/>
          <w:p w14:paraId="5A9D3DC4" w14:textId="77777777" w:rsidR="00C23BD5" w:rsidRDefault="00C23BD5" w:rsidP="00A7403A"/>
          <w:p w14:paraId="7F34A0B7" w14:textId="77777777" w:rsidR="00C23BD5" w:rsidRDefault="00C23BD5" w:rsidP="00A7403A"/>
          <w:p w14:paraId="10C6448D" w14:textId="77777777" w:rsidR="00C23BD5" w:rsidRDefault="00C23BD5" w:rsidP="00A7403A"/>
          <w:p w14:paraId="465B4F15" w14:textId="77777777" w:rsidR="00C23BD5" w:rsidRDefault="00C23BD5" w:rsidP="00A7403A"/>
          <w:p w14:paraId="43B6FD5F" w14:textId="214099DC" w:rsidR="00C23BD5" w:rsidRDefault="00C23BD5" w:rsidP="00A7403A"/>
        </w:tc>
      </w:tr>
      <w:tr w:rsidR="00293CA5" w:rsidRPr="00370434" w14:paraId="69B24BFB" w14:textId="77777777" w:rsidTr="00293CA5">
        <w:tc>
          <w:tcPr>
            <w:tcW w:w="11057" w:type="dxa"/>
            <w:tcBorders>
              <w:top w:val="single" w:sz="4" w:space="0" w:color="auto"/>
              <w:left w:val="single" w:sz="4" w:space="0" w:color="auto"/>
              <w:bottom w:val="single" w:sz="4" w:space="0" w:color="auto"/>
              <w:right w:val="single" w:sz="4" w:space="0" w:color="auto"/>
            </w:tcBorders>
            <w:hideMark/>
          </w:tcPr>
          <w:p w14:paraId="1680E3DD" w14:textId="6D797FCB" w:rsidR="00293CA5" w:rsidRPr="00370434" w:rsidRDefault="00293CA5" w:rsidP="00293CA5">
            <w:pPr>
              <w:spacing w:after="0" w:line="240" w:lineRule="auto"/>
              <w:jc w:val="both"/>
              <w:rPr>
                <w:rFonts w:ascii="Arial" w:hAnsi="Arial" w:cs="Arial"/>
                <w:b/>
                <w:lang w:val="es-MX" w:eastAsia="es-ES"/>
              </w:rPr>
            </w:pPr>
            <w:r w:rsidRPr="00370434">
              <w:rPr>
                <w:rFonts w:ascii="Arial" w:hAnsi="Arial" w:cs="Arial"/>
                <w:b/>
                <w:lang w:val="es-MX"/>
              </w:rPr>
              <w:t xml:space="preserve">2.2 OBJETIVOS ESPECÍFICOS: </w:t>
            </w:r>
            <w:r w:rsidRPr="00370434">
              <w:rPr>
                <w:rFonts w:ascii="Arial" w:hAnsi="Arial" w:cs="Arial"/>
                <w:lang w:val="es-MX"/>
              </w:rPr>
              <w:t>(</w:t>
            </w:r>
            <w:r w:rsidR="00BD2EB9">
              <w:rPr>
                <w:rFonts w:ascii="Arial" w:hAnsi="Arial" w:cs="Arial"/>
                <w:lang w:val="es-MX"/>
              </w:rPr>
              <w:t>e</w:t>
            </w:r>
            <w:r w:rsidRPr="00370434">
              <w:rPr>
                <w:rFonts w:ascii="Arial" w:hAnsi="Arial" w:cs="Arial"/>
                <w:lang w:val="es-MX"/>
              </w:rPr>
              <w:t>xtensión máxima: 600 caracteres por objetivo)</w:t>
            </w:r>
          </w:p>
        </w:tc>
      </w:tr>
      <w:tr w:rsidR="00293CA5" w:rsidRPr="00370434" w14:paraId="50515AA6" w14:textId="77777777" w:rsidTr="00293CA5">
        <w:trPr>
          <w:trHeight w:val="3630"/>
        </w:trPr>
        <w:tc>
          <w:tcPr>
            <w:tcW w:w="11057" w:type="dxa"/>
            <w:tcBorders>
              <w:top w:val="single" w:sz="4" w:space="0" w:color="auto"/>
              <w:left w:val="single" w:sz="4" w:space="0" w:color="auto"/>
              <w:bottom w:val="single" w:sz="4" w:space="0" w:color="auto"/>
              <w:right w:val="single" w:sz="4" w:space="0" w:color="auto"/>
            </w:tcBorders>
          </w:tcPr>
          <w:p w14:paraId="7819CCF3"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lastRenderedPageBreak/>
              <w:t>Indique los objetivos específicos del proyecto.</w:t>
            </w:r>
          </w:p>
          <w:p w14:paraId="10D86E48" w14:textId="77777777" w:rsidR="00293CA5" w:rsidRPr="00370434" w:rsidRDefault="00293CA5" w:rsidP="00293CA5">
            <w:pPr>
              <w:spacing w:after="0" w:line="240" w:lineRule="auto"/>
              <w:jc w:val="both"/>
              <w:rPr>
                <w:rFonts w:ascii="Arial" w:hAnsi="Arial" w:cs="Arial"/>
                <w:lang w:val="es-MX"/>
              </w:rPr>
            </w:pPr>
          </w:p>
          <w:p w14:paraId="5A0B7820" w14:textId="4D960A98"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Objetivos específicos</w:t>
            </w:r>
            <w:r w:rsidRPr="00370434">
              <w:rPr>
                <w:rFonts w:ascii="Arial" w:hAnsi="Arial" w:cs="Arial"/>
                <w:lang w:val="es-MX"/>
              </w:rPr>
              <w:t xml:space="preserve">: son las </w:t>
            </w:r>
            <w:r>
              <w:rPr>
                <w:rFonts w:ascii="Arial" w:hAnsi="Arial" w:cs="Arial"/>
                <w:lang w:val="es-MX"/>
              </w:rPr>
              <w:t>metas parciales</w:t>
            </w:r>
            <w:r w:rsidRPr="00370434">
              <w:rPr>
                <w:rFonts w:ascii="Arial" w:hAnsi="Arial" w:cs="Arial"/>
                <w:lang w:val="es-MX"/>
              </w:rPr>
              <w:t xml:space="preserve"> que se deben realizar para alcanzar el objetivo general. Facilitan el cumplimiento de </w:t>
            </w:r>
            <w:r>
              <w:rPr>
                <w:rFonts w:ascii="Arial" w:hAnsi="Arial" w:cs="Arial"/>
                <w:lang w:val="es-MX"/>
              </w:rPr>
              <w:t>é</w:t>
            </w:r>
            <w:r w:rsidRPr="00370434">
              <w:rPr>
                <w:rFonts w:ascii="Arial" w:hAnsi="Arial" w:cs="Arial"/>
                <w:lang w:val="es-MX"/>
              </w:rPr>
              <w:t xml:space="preserve">ste, mediante la determinación de etapas o la precisión de los aspectos necesarios para cumplir con el objetivo general del proyecto. Se derivan de </w:t>
            </w:r>
            <w:r>
              <w:rPr>
                <w:rFonts w:ascii="Arial" w:hAnsi="Arial" w:cs="Arial"/>
                <w:lang w:val="es-MX"/>
              </w:rPr>
              <w:t>é</w:t>
            </w:r>
            <w:r w:rsidRPr="00370434">
              <w:rPr>
                <w:rFonts w:ascii="Arial" w:hAnsi="Arial" w:cs="Arial"/>
                <w:lang w:val="es-MX"/>
              </w:rPr>
              <w:t xml:space="preserve">ste e inciden directamente en los logros a obtener. Defina a lo menos </w:t>
            </w:r>
            <w:r w:rsidR="00D55511">
              <w:rPr>
                <w:rFonts w:ascii="Arial" w:hAnsi="Arial" w:cs="Arial"/>
                <w:lang w:val="es-MX"/>
              </w:rPr>
              <w:t>1</w:t>
            </w:r>
            <w:r w:rsidRPr="00370434">
              <w:rPr>
                <w:rFonts w:ascii="Arial" w:hAnsi="Arial" w:cs="Arial"/>
                <w:lang w:val="es-MX"/>
              </w:rPr>
              <w:t xml:space="preserve"> objetivo específico y máximo </w:t>
            </w:r>
            <w:r w:rsidR="00D55511">
              <w:rPr>
                <w:rFonts w:ascii="Arial" w:hAnsi="Arial" w:cs="Arial"/>
                <w:lang w:val="es-MX"/>
              </w:rPr>
              <w:t>3</w:t>
            </w:r>
            <w:r w:rsidRPr="00370434">
              <w:rPr>
                <w:rFonts w:ascii="Arial" w:hAnsi="Arial" w:cs="Arial"/>
                <w:lang w:val="es-MX"/>
              </w:rPr>
              <w:t>. Se les debe enumerar.</w:t>
            </w:r>
          </w:p>
          <w:p w14:paraId="050C57C5" w14:textId="77777777" w:rsidR="00293CA5" w:rsidRPr="00370434" w:rsidRDefault="00293CA5" w:rsidP="00293CA5">
            <w:pPr>
              <w:spacing w:after="0" w:line="240" w:lineRule="auto"/>
              <w:jc w:val="both"/>
              <w:rPr>
                <w:rFonts w:ascii="Arial" w:hAnsi="Arial" w:cs="Arial"/>
                <w:lang w:val="es-MX"/>
              </w:rPr>
            </w:pPr>
          </w:p>
          <w:p w14:paraId="458FC282" w14:textId="77777777" w:rsidR="00293CA5" w:rsidRDefault="00293CA5" w:rsidP="00293CA5">
            <w:pPr>
              <w:spacing w:after="0" w:line="240" w:lineRule="auto"/>
              <w:jc w:val="both"/>
              <w:rPr>
                <w:rFonts w:ascii="Arial" w:hAnsi="Arial" w:cs="Arial"/>
                <w:b/>
                <w:lang w:val="es-MX"/>
              </w:rPr>
            </w:pPr>
            <w:r w:rsidRPr="00370434">
              <w:rPr>
                <w:rFonts w:ascii="Arial" w:hAnsi="Arial" w:cs="Arial"/>
                <w:b/>
                <w:lang w:val="es-MX"/>
              </w:rPr>
              <w:t>Es necesario que cada objetivo específico enunciado tenga asociada una acción en la sección Actividades.</w:t>
            </w:r>
          </w:p>
          <w:p w14:paraId="3725D9EE" w14:textId="77777777" w:rsidR="00293CA5" w:rsidRDefault="00293CA5" w:rsidP="00293CA5">
            <w:pPr>
              <w:spacing w:after="0" w:line="240" w:lineRule="auto"/>
              <w:jc w:val="both"/>
              <w:rPr>
                <w:rFonts w:ascii="Arial" w:hAnsi="Arial" w:cs="Arial"/>
                <w:b/>
                <w:lang w:val="es-MX"/>
              </w:rPr>
            </w:pPr>
          </w:p>
          <w:p w14:paraId="12EE84DF" w14:textId="77777777" w:rsidR="004639D6" w:rsidRPr="001774A2" w:rsidRDefault="00293CA5" w:rsidP="004639D6">
            <w:pPr>
              <w:spacing w:after="0" w:line="240" w:lineRule="auto"/>
              <w:jc w:val="both"/>
              <w:rPr>
                <w:rFonts w:ascii="Arial" w:hAnsi="Arial" w:cs="Arial"/>
                <w:b/>
                <w:i/>
                <w:iCs/>
                <w:lang w:val="es-MX"/>
              </w:rPr>
            </w:pPr>
            <w:r>
              <w:rPr>
                <w:rFonts w:ascii="Arial" w:hAnsi="Arial" w:cs="Arial"/>
                <w:b/>
                <w:lang w:val="es-MX"/>
              </w:rPr>
              <w:t>Ejemplo</w:t>
            </w:r>
            <w:r w:rsidRPr="00272900">
              <w:rPr>
                <w:rFonts w:ascii="Arial" w:hAnsi="Arial" w:cs="Arial"/>
                <w:bCs/>
                <w:lang w:val="es-MX"/>
              </w:rPr>
              <w:t xml:space="preserve">: </w:t>
            </w:r>
            <w:r w:rsidR="004639D6" w:rsidRPr="001774A2">
              <w:rPr>
                <w:rFonts w:ascii="Arial" w:hAnsi="Arial" w:cs="Arial"/>
                <w:i/>
                <w:color w:val="212121"/>
                <w:shd w:val="clear" w:color="auto" w:fill="FFFFFF"/>
              </w:rPr>
              <w:t>1. Generar redes entre instituciones públicas locales, organizaciones socia</w:t>
            </w:r>
            <w:r w:rsidR="004639D6">
              <w:rPr>
                <w:rFonts w:ascii="Arial" w:hAnsi="Arial" w:cs="Arial"/>
                <w:i/>
                <w:color w:val="212121"/>
                <w:shd w:val="clear" w:color="auto" w:fill="FFFFFF"/>
              </w:rPr>
              <w:t>les y sus beneficiarios directos</w:t>
            </w:r>
            <w:r w:rsidR="004639D6" w:rsidRPr="001774A2">
              <w:rPr>
                <w:rFonts w:ascii="Arial" w:hAnsi="Arial" w:cs="Arial"/>
                <w:i/>
                <w:color w:val="212121"/>
                <w:shd w:val="clear" w:color="auto" w:fill="FFFFFF"/>
              </w:rPr>
              <w:t xml:space="preserve"> apoyando sus labores de cuidado.</w:t>
            </w:r>
            <w:r w:rsidR="004639D6" w:rsidRPr="001774A2">
              <w:rPr>
                <w:rFonts w:ascii="Arial" w:hAnsi="Arial" w:cs="Arial"/>
                <w:i/>
                <w:color w:val="212121"/>
              </w:rPr>
              <w:br/>
            </w:r>
            <w:r w:rsidR="004639D6" w:rsidRPr="001774A2">
              <w:rPr>
                <w:rFonts w:ascii="Arial" w:hAnsi="Arial" w:cs="Arial"/>
                <w:i/>
                <w:color w:val="212121"/>
              </w:rPr>
              <w:br/>
            </w:r>
            <w:r w:rsidR="004639D6" w:rsidRPr="001774A2">
              <w:rPr>
                <w:rFonts w:ascii="Arial" w:hAnsi="Arial" w:cs="Arial"/>
                <w:i/>
                <w:color w:val="212121"/>
                <w:shd w:val="clear" w:color="auto" w:fill="FFFFFF"/>
              </w:rPr>
              <w:t>2. Entregar atenciones psicológicas a todos los beneficiarios</w:t>
            </w:r>
            <w:r w:rsidR="004639D6">
              <w:rPr>
                <w:rFonts w:ascii="Arial" w:hAnsi="Arial" w:cs="Arial"/>
                <w:i/>
                <w:color w:val="212121"/>
                <w:shd w:val="clear" w:color="auto" w:fill="FFFFFF"/>
              </w:rPr>
              <w:t xml:space="preserve"> directos</w:t>
            </w:r>
            <w:r w:rsidR="004639D6" w:rsidRPr="001774A2">
              <w:rPr>
                <w:rFonts w:ascii="Arial" w:hAnsi="Arial" w:cs="Arial"/>
                <w:i/>
                <w:color w:val="212121"/>
                <w:shd w:val="clear" w:color="auto" w:fill="FFFFFF"/>
              </w:rPr>
              <w:t xml:space="preserve"> que se dediquen a labores de cuidado no remunerado con el fin de mejorar su salud mental.</w:t>
            </w:r>
          </w:p>
          <w:p w14:paraId="48EBFC55" w14:textId="095AAD6C" w:rsidR="00293CA5" w:rsidRPr="00272900" w:rsidRDefault="00293CA5" w:rsidP="00293CA5">
            <w:pPr>
              <w:spacing w:after="0" w:line="240" w:lineRule="auto"/>
              <w:jc w:val="both"/>
              <w:rPr>
                <w:rFonts w:ascii="Arial" w:hAnsi="Arial" w:cs="Arial"/>
                <w:b/>
                <w:i/>
                <w:iCs/>
                <w:lang w:val="es-MX"/>
              </w:rPr>
            </w:pPr>
          </w:p>
          <w:p w14:paraId="203C2F15" w14:textId="77777777" w:rsidR="00293CA5" w:rsidRDefault="00293CA5" w:rsidP="00293CA5">
            <w:pPr>
              <w:spacing w:after="0" w:line="240" w:lineRule="auto"/>
              <w:jc w:val="both"/>
              <w:rPr>
                <w:rFonts w:ascii="Arial" w:hAnsi="Arial" w:cs="Arial"/>
                <w:b/>
                <w:lang w:val="es-MX"/>
              </w:rPr>
            </w:pPr>
          </w:p>
          <w:p w14:paraId="3FE7092D" w14:textId="77777777" w:rsidR="00293CA5" w:rsidRPr="00370434" w:rsidRDefault="00293CA5" w:rsidP="00293CA5">
            <w:pPr>
              <w:spacing w:after="0" w:line="240" w:lineRule="auto"/>
              <w:jc w:val="both"/>
              <w:rPr>
                <w:rFonts w:ascii="Arial" w:hAnsi="Arial" w:cs="Arial"/>
                <w:b/>
                <w:lang w:val="es-MX"/>
              </w:rPr>
            </w:pPr>
          </w:p>
          <w:p w14:paraId="1D57E74E" w14:textId="77777777" w:rsidR="00293CA5" w:rsidRPr="00705BB9" w:rsidRDefault="00293CA5" w:rsidP="00293CA5">
            <w:pPr>
              <w:ind w:left="360"/>
              <w:rPr>
                <w:b/>
                <w:lang w:val="es-MX"/>
              </w:rPr>
            </w:pPr>
          </w:p>
        </w:tc>
      </w:tr>
      <w:tr w:rsidR="00293CA5" w:rsidRPr="00370434" w14:paraId="3585BB2D" w14:textId="77777777" w:rsidTr="00293CA5">
        <w:trPr>
          <w:trHeight w:val="70"/>
        </w:trPr>
        <w:tc>
          <w:tcPr>
            <w:tcW w:w="11057" w:type="dxa"/>
            <w:tcBorders>
              <w:top w:val="single" w:sz="4" w:space="0" w:color="auto"/>
              <w:left w:val="single" w:sz="4" w:space="0" w:color="auto"/>
              <w:bottom w:val="single" w:sz="4" w:space="0" w:color="auto"/>
              <w:right w:val="single" w:sz="4" w:space="0" w:color="auto"/>
            </w:tcBorders>
          </w:tcPr>
          <w:p w14:paraId="5C0F7ECD" w14:textId="77777777" w:rsidR="00293CA5" w:rsidRPr="00370434" w:rsidRDefault="00293CA5" w:rsidP="00293CA5">
            <w:pPr>
              <w:spacing w:after="0" w:line="240" w:lineRule="auto"/>
              <w:rPr>
                <w:rFonts w:ascii="Arial" w:hAnsi="Arial" w:cs="Arial"/>
                <w:b/>
                <w:i/>
                <w:lang w:val="es-MX"/>
              </w:rPr>
            </w:pPr>
          </w:p>
          <w:p w14:paraId="598058E9" w14:textId="77777777" w:rsidR="00293CA5" w:rsidRPr="00370434" w:rsidRDefault="00293CA5" w:rsidP="00293CA5">
            <w:pPr>
              <w:spacing w:after="0" w:line="240" w:lineRule="auto"/>
              <w:rPr>
                <w:rFonts w:ascii="Arial" w:hAnsi="Arial" w:cs="Arial"/>
                <w:b/>
                <w:i/>
                <w:lang w:val="es-MX"/>
              </w:rPr>
            </w:pPr>
          </w:p>
          <w:p w14:paraId="2BDFC5B4" w14:textId="77777777" w:rsidR="00293CA5" w:rsidRPr="00370434" w:rsidRDefault="00293CA5" w:rsidP="00293CA5">
            <w:pPr>
              <w:spacing w:after="0" w:line="240" w:lineRule="auto"/>
              <w:rPr>
                <w:rFonts w:ascii="Arial" w:hAnsi="Arial" w:cs="Arial"/>
                <w:lang w:val="es-MX"/>
              </w:rPr>
            </w:pPr>
          </w:p>
          <w:p w14:paraId="42B042D0" w14:textId="77777777" w:rsidR="00293CA5" w:rsidRPr="00370434" w:rsidRDefault="00293CA5" w:rsidP="00293CA5">
            <w:pPr>
              <w:spacing w:after="0" w:line="240" w:lineRule="auto"/>
              <w:rPr>
                <w:rFonts w:ascii="Arial" w:hAnsi="Arial" w:cs="Arial"/>
                <w:lang w:val="es-MX"/>
              </w:rPr>
            </w:pPr>
          </w:p>
          <w:p w14:paraId="7EFFF6C8" w14:textId="77777777" w:rsidR="00293CA5" w:rsidRPr="00370434" w:rsidRDefault="00293CA5" w:rsidP="00293CA5">
            <w:pPr>
              <w:spacing w:after="0" w:line="240" w:lineRule="auto"/>
              <w:rPr>
                <w:rFonts w:ascii="Arial" w:hAnsi="Arial" w:cs="Arial"/>
                <w:lang w:val="es-MX"/>
              </w:rPr>
            </w:pPr>
          </w:p>
          <w:p w14:paraId="3CAB52F6" w14:textId="77777777" w:rsidR="00293CA5" w:rsidRPr="00370434" w:rsidRDefault="00293CA5" w:rsidP="00293CA5">
            <w:pPr>
              <w:spacing w:after="0" w:line="240" w:lineRule="auto"/>
              <w:rPr>
                <w:rFonts w:ascii="Arial" w:hAnsi="Arial" w:cs="Arial"/>
                <w:lang w:val="es-MX"/>
              </w:rPr>
            </w:pPr>
          </w:p>
          <w:p w14:paraId="139A8E66" w14:textId="77777777" w:rsidR="00293CA5" w:rsidRPr="00370434" w:rsidRDefault="00293CA5" w:rsidP="00293CA5">
            <w:pPr>
              <w:spacing w:after="0" w:line="240" w:lineRule="auto"/>
              <w:rPr>
                <w:rFonts w:ascii="Arial" w:hAnsi="Arial" w:cs="Arial"/>
                <w:lang w:val="es-MX"/>
              </w:rPr>
            </w:pPr>
          </w:p>
          <w:p w14:paraId="13282EEA" w14:textId="77777777" w:rsidR="00293CA5" w:rsidRPr="00370434" w:rsidRDefault="00293CA5" w:rsidP="00293CA5">
            <w:pPr>
              <w:spacing w:after="0" w:line="240" w:lineRule="auto"/>
              <w:rPr>
                <w:rFonts w:ascii="Arial" w:hAnsi="Arial" w:cs="Arial"/>
                <w:lang w:val="es-MX"/>
              </w:rPr>
            </w:pPr>
          </w:p>
          <w:p w14:paraId="079C7E9C" w14:textId="77777777" w:rsidR="00293CA5" w:rsidRPr="00370434" w:rsidRDefault="00293CA5" w:rsidP="00293CA5">
            <w:pPr>
              <w:spacing w:after="0" w:line="240" w:lineRule="auto"/>
              <w:rPr>
                <w:rFonts w:ascii="Arial" w:hAnsi="Arial" w:cs="Arial"/>
                <w:lang w:val="es-MX"/>
              </w:rPr>
            </w:pPr>
          </w:p>
          <w:p w14:paraId="19B1D19C" w14:textId="77777777" w:rsidR="00293CA5" w:rsidRPr="00370434" w:rsidRDefault="00293CA5" w:rsidP="00293CA5">
            <w:pPr>
              <w:spacing w:after="0" w:line="240" w:lineRule="auto"/>
              <w:rPr>
                <w:rFonts w:ascii="Arial" w:hAnsi="Arial" w:cs="Arial"/>
                <w:lang w:val="es-MX"/>
              </w:rPr>
            </w:pPr>
          </w:p>
          <w:p w14:paraId="55C30438" w14:textId="77777777" w:rsidR="00293CA5" w:rsidRPr="00370434" w:rsidRDefault="00293CA5" w:rsidP="00293CA5">
            <w:pPr>
              <w:spacing w:after="0" w:line="240" w:lineRule="auto"/>
              <w:rPr>
                <w:rFonts w:ascii="Arial" w:hAnsi="Arial" w:cs="Arial"/>
                <w:b/>
                <w:lang w:val="es-MX"/>
              </w:rPr>
            </w:pPr>
          </w:p>
        </w:tc>
      </w:tr>
    </w:tbl>
    <w:p w14:paraId="666A773A" w14:textId="77777777" w:rsidR="00293CA5" w:rsidRPr="00370434" w:rsidRDefault="00293CA5" w:rsidP="00293CA5">
      <w:pPr>
        <w:rPr>
          <w:rFonts w:ascii="Arial" w:hAnsi="Arial" w:cs="Arial"/>
        </w:rPr>
      </w:pPr>
    </w:p>
    <w:tbl>
      <w:tblPr>
        <w:tblW w:w="110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1417"/>
        <w:gridCol w:w="7402"/>
      </w:tblGrid>
      <w:tr w:rsidR="009A08A6" w:rsidRPr="00370434" w14:paraId="432EACE3" w14:textId="77777777" w:rsidTr="00C67082">
        <w:trPr>
          <w:trHeight w:val="558"/>
        </w:trPr>
        <w:tc>
          <w:tcPr>
            <w:tcW w:w="11086" w:type="dxa"/>
            <w:gridSpan w:val="3"/>
            <w:tcBorders>
              <w:top w:val="single" w:sz="4" w:space="0" w:color="auto"/>
              <w:left w:val="single" w:sz="4" w:space="0" w:color="auto"/>
              <w:bottom w:val="single" w:sz="4" w:space="0" w:color="auto"/>
              <w:right w:val="single" w:sz="4" w:space="0" w:color="auto"/>
            </w:tcBorders>
          </w:tcPr>
          <w:p w14:paraId="166BDDF5" w14:textId="3A91CBD9" w:rsidR="009A08A6" w:rsidRPr="00370434" w:rsidRDefault="005752EC" w:rsidP="00C67082">
            <w:pPr>
              <w:rPr>
                <w:rFonts w:ascii="Arial" w:hAnsi="Arial" w:cs="Arial"/>
                <w:b/>
              </w:rPr>
            </w:pPr>
            <w:r>
              <w:rPr>
                <w:rFonts w:ascii="Arial" w:hAnsi="Arial" w:cs="Arial"/>
                <w:b/>
              </w:rPr>
              <w:t>SECCIÓN</w:t>
            </w:r>
            <w:r w:rsidR="009A08A6">
              <w:rPr>
                <w:rFonts w:ascii="Arial" w:hAnsi="Arial" w:cs="Arial"/>
                <w:b/>
              </w:rPr>
              <w:t xml:space="preserve"> 3: </w:t>
            </w:r>
            <w:r>
              <w:rPr>
                <w:rFonts w:ascii="Arial" w:hAnsi="Arial" w:cs="Arial"/>
                <w:b/>
              </w:rPr>
              <w:t>PARTICIPANTES</w:t>
            </w:r>
          </w:p>
        </w:tc>
      </w:tr>
      <w:tr w:rsidR="009A08A6" w:rsidRPr="00370434" w14:paraId="66754945" w14:textId="77777777" w:rsidTr="00C67082">
        <w:trPr>
          <w:trHeight w:val="983"/>
        </w:trPr>
        <w:tc>
          <w:tcPr>
            <w:tcW w:w="11086" w:type="dxa"/>
            <w:gridSpan w:val="3"/>
            <w:tcBorders>
              <w:top w:val="single" w:sz="4" w:space="0" w:color="auto"/>
              <w:left w:val="single" w:sz="4" w:space="0" w:color="auto"/>
              <w:bottom w:val="single" w:sz="4" w:space="0" w:color="auto"/>
              <w:right w:val="single" w:sz="4" w:space="0" w:color="auto"/>
            </w:tcBorders>
          </w:tcPr>
          <w:p w14:paraId="7EFE3B10" w14:textId="77777777" w:rsidR="00A16752" w:rsidRDefault="00A16752" w:rsidP="00C67082">
            <w:pPr>
              <w:jc w:val="both"/>
              <w:rPr>
                <w:rFonts w:ascii="Arial" w:hAnsi="Arial" w:cs="Arial"/>
                <w:b/>
              </w:rPr>
            </w:pPr>
            <w:r w:rsidRPr="00C67082">
              <w:rPr>
                <w:rFonts w:ascii="Arial" w:hAnsi="Arial" w:cs="Arial"/>
                <w:bCs/>
              </w:rPr>
              <w:t>Especifique y cuantifique a la población participante por tramos de edad. Es obligatorio que se exprese en número de personas, y no en otras unidades de medidas. Considerar solo</w:t>
            </w:r>
            <w:r>
              <w:rPr>
                <w:rFonts w:ascii="Arial" w:hAnsi="Arial" w:cs="Arial"/>
                <w:b/>
              </w:rPr>
              <w:t xml:space="preserve"> </w:t>
            </w:r>
            <w:r w:rsidRPr="00C67082">
              <w:rPr>
                <w:rFonts w:ascii="Arial" w:hAnsi="Arial" w:cs="Arial"/>
                <w:b/>
                <w:u w:val="single"/>
              </w:rPr>
              <w:t>la población beneficiaria directa</w:t>
            </w:r>
            <w:r>
              <w:rPr>
                <w:rFonts w:ascii="Arial" w:hAnsi="Arial" w:cs="Arial"/>
                <w:b/>
              </w:rPr>
              <w:t>.</w:t>
            </w:r>
          </w:p>
          <w:p w14:paraId="367FE629" w14:textId="77777777" w:rsidR="00A16752" w:rsidRDefault="00A16752" w:rsidP="00C67082">
            <w:pPr>
              <w:jc w:val="both"/>
              <w:rPr>
                <w:rFonts w:ascii="Arial" w:hAnsi="Arial" w:cs="Arial"/>
                <w:b/>
              </w:rPr>
            </w:pPr>
            <w:r>
              <w:rPr>
                <w:rFonts w:ascii="Arial" w:hAnsi="Arial" w:cs="Arial"/>
                <w:b/>
              </w:rPr>
              <w:t xml:space="preserve">Tramo </w:t>
            </w:r>
            <w:r w:rsidRPr="00C67082">
              <w:rPr>
                <w:rFonts w:ascii="Arial" w:hAnsi="Arial" w:cs="Arial"/>
                <w:bCs/>
              </w:rPr>
              <w:t>Etario: indique la cantidad de personas participantes según rango de edad.</w:t>
            </w:r>
          </w:p>
          <w:p w14:paraId="00FCD1BD" w14:textId="77777777" w:rsidR="00A16752" w:rsidRPr="00C67082" w:rsidRDefault="0039232C" w:rsidP="00C67082">
            <w:pPr>
              <w:jc w:val="both"/>
              <w:rPr>
                <w:rFonts w:ascii="Arial" w:hAnsi="Arial" w:cs="Arial"/>
                <w:bCs/>
              </w:rPr>
            </w:pPr>
            <w:r>
              <w:rPr>
                <w:rFonts w:ascii="Arial" w:hAnsi="Arial" w:cs="Arial"/>
                <w:b/>
              </w:rPr>
              <w:t xml:space="preserve">Criterios de Selección: </w:t>
            </w:r>
            <w:r w:rsidRPr="00C67082">
              <w:rPr>
                <w:rFonts w:ascii="Arial" w:hAnsi="Arial" w:cs="Arial"/>
                <w:bCs/>
              </w:rPr>
              <w:t>indique el criterio que se utilizará para seleccionar a las y los participantes del proyecto, según sus condiciones de pobreza y/o vulnerabilidad social. Los criterios deben ser específicos y verificables, evite usar expresiones genéricas.</w:t>
            </w:r>
          </w:p>
          <w:p w14:paraId="3DFE7903" w14:textId="5B96EADA" w:rsidR="0039232C" w:rsidRPr="00C67082" w:rsidRDefault="0039232C" w:rsidP="00C67082">
            <w:pPr>
              <w:jc w:val="both"/>
              <w:rPr>
                <w:rFonts w:ascii="Arial" w:hAnsi="Arial" w:cs="Arial"/>
                <w:b/>
                <w:i/>
                <w:iCs/>
              </w:rPr>
            </w:pPr>
            <w:r w:rsidRPr="0039232C">
              <w:rPr>
                <w:rFonts w:ascii="Arial" w:hAnsi="Arial" w:cs="Arial"/>
                <w:b/>
              </w:rPr>
              <w:t>Ejemplo:</w:t>
            </w:r>
            <w:r w:rsidRPr="00C67082">
              <w:rPr>
                <w:rFonts w:ascii="Arial" w:hAnsi="Arial" w:cs="Arial"/>
                <w:b/>
                <w:i/>
                <w:iCs/>
              </w:rPr>
              <w:t xml:space="preserve"> </w:t>
            </w:r>
            <w:r w:rsidRPr="00C67082">
              <w:rPr>
                <w:rFonts w:ascii="Arial" w:hAnsi="Arial" w:cs="Arial"/>
                <w:i/>
                <w:iCs/>
                <w:color w:val="212529"/>
                <w:sz w:val="23"/>
                <w:szCs w:val="23"/>
                <w:shd w:val="clear" w:color="auto" w:fill="F2F2F2"/>
              </w:rPr>
              <w:t>Estudiantes entre 15-29 años, pertenecientes a x comunidades educativas municipales o subvencionadas, la cuales presenten un Índice de Vulnerabilidad Escolar sobre el 87%%. Adicional a ello, se priorizará a estudiantes que durante los últimos dos años hayan presentado intermitencia en sus estudios producto. </w:t>
            </w:r>
          </w:p>
        </w:tc>
      </w:tr>
      <w:tr w:rsidR="009215C6" w:rsidRPr="00370434" w14:paraId="795BFC68" w14:textId="77777777" w:rsidTr="000B3693">
        <w:trPr>
          <w:trHeight w:val="983"/>
        </w:trPr>
        <w:tc>
          <w:tcPr>
            <w:tcW w:w="2267" w:type="dxa"/>
            <w:tcBorders>
              <w:top w:val="single" w:sz="4" w:space="0" w:color="auto"/>
              <w:left w:val="single" w:sz="4" w:space="0" w:color="auto"/>
              <w:bottom w:val="single" w:sz="4" w:space="0" w:color="auto"/>
              <w:right w:val="single" w:sz="4" w:space="0" w:color="auto"/>
            </w:tcBorders>
          </w:tcPr>
          <w:p w14:paraId="42259E31" w14:textId="77777777" w:rsidR="009215C6" w:rsidRPr="00370434" w:rsidRDefault="009215C6" w:rsidP="00293CA5">
            <w:pPr>
              <w:spacing w:after="0" w:line="240" w:lineRule="auto"/>
              <w:jc w:val="center"/>
              <w:rPr>
                <w:rFonts w:ascii="Arial" w:hAnsi="Arial" w:cs="Arial"/>
                <w:b/>
              </w:rPr>
            </w:pPr>
          </w:p>
          <w:p w14:paraId="09C1EB4E" w14:textId="77777777" w:rsidR="009215C6" w:rsidRPr="00370434" w:rsidRDefault="009215C6" w:rsidP="00293CA5">
            <w:pPr>
              <w:spacing w:after="0" w:line="240" w:lineRule="auto"/>
              <w:rPr>
                <w:rFonts w:ascii="Arial" w:hAnsi="Arial" w:cs="Arial"/>
                <w:b/>
              </w:rPr>
            </w:pPr>
            <w:r w:rsidRPr="00370434">
              <w:rPr>
                <w:rFonts w:ascii="Arial" w:hAnsi="Arial" w:cs="Arial"/>
                <w:b/>
              </w:rPr>
              <w:t>Tramo Etario</w:t>
            </w:r>
          </w:p>
        </w:tc>
        <w:tc>
          <w:tcPr>
            <w:tcW w:w="1417" w:type="dxa"/>
            <w:tcBorders>
              <w:top w:val="single" w:sz="4" w:space="0" w:color="auto"/>
              <w:left w:val="single" w:sz="4" w:space="0" w:color="auto"/>
              <w:bottom w:val="single" w:sz="4" w:space="0" w:color="auto"/>
              <w:right w:val="single" w:sz="4" w:space="0" w:color="auto"/>
            </w:tcBorders>
          </w:tcPr>
          <w:p w14:paraId="7BDB8410" w14:textId="77777777" w:rsidR="009215C6" w:rsidRPr="00370434" w:rsidRDefault="009215C6" w:rsidP="00293CA5">
            <w:pPr>
              <w:jc w:val="center"/>
              <w:rPr>
                <w:rFonts w:ascii="Arial" w:hAnsi="Arial" w:cs="Arial"/>
                <w:b/>
              </w:rPr>
            </w:pPr>
            <w:r w:rsidRPr="00370434">
              <w:rPr>
                <w:rFonts w:ascii="Arial" w:hAnsi="Arial" w:cs="Arial"/>
                <w:b/>
              </w:rPr>
              <w:t>Total</w:t>
            </w:r>
          </w:p>
          <w:p w14:paraId="2F6647CF" w14:textId="77777777" w:rsidR="009215C6" w:rsidRPr="00370434" w:rsidRDefault="009215C6" w:rsidP="00293CA5">
            <w:pPr>
              <w:spacing w:after="0" w:line="240" w:lineRule="auto"/>
              <w:jc w:val="center"/>
              <w:rPr>
                <w:rFonts w:ascii="Arial" w:hAnsi="Arial" w:cs="Arial"/>
                <w:b/>
              </w:rPr>
            </w:pPr>
          </w:p>
        </w:tc>
        <w:tc>
          <w:tcPr>
            <w:tcW w:w="7402" w:type="dxa"/>
            <w:tcBorders>
              <w:top w:val="single" w:sz="4" w:space="0" w:color="auto"/>
              <w:left w:val="single" w:sz="4" w:space="0" w:color="auto"/>
              <w:bottom w:val="single" w:sz="4" w:space="0" w:color="auto"/>
              <w:right w:val="single" w:sz="4" w:space="0" w:color="auto"/>
            </w:tcBorders>
          </w:tcPr>
          <w:p w14:paraId="01DD9C8E" w14:textId="77777777" w:rsidR="009215C6" w:rsidRPr="00370434" w:rsidRDefault="009215C6" w:rsidP="00293CA5">
            <w:pPr>
              <w:jc w:val="center"/>
              <w:rPr>
                <w:rFonts w:ascii="Arial" w:hAnsi="Arial" w:cs="Arial"/>
                <w:b/>
              </w:rPr>
            </w:pPr>
            <w:r w:rsidRPr="00370434">
              <w:rPr>
                <w:rFonts w:ascii="Arial" w:hAnsi="Arial" w:cs="Arial"/>
                <w:b/>
              </w:rPr>
              <w:t>Criterios de Selección</w:t>
            </w:r>
          </w:p>
          <w:p w14:paraId="2DCBAA96" w14:textId="77777777" w:rsidR="009215C6" w:rsidRPr="00370434" w:rsidRDefault="009215C6" w:rsidP="00293CA5">
            <w:pPr>
              <w:spacing w:after="0" w:line="240" w:lineRule="auto"/>
              <w:jc w:val="center"/>
              <w:rPr>
                <w:rFonts w:ascii="Arial" w:hAnsi="Arial" w:cs="Arial"/>
                <w:b/>
              </w:rPr>
            </w:pPr>
          </w:p>
        </w:tc>
      </w:tr>
      <w:tr w:rsidR="009215C6" w:rsidRPr="00370434" w14:paraId="2FA2D232" w14:textId="77777777" w:rsidTr="000B3693">
        <w:trPr>
          <w:trHeight w:val="953"/>
        </w:trPr>
        <w:tc>
          <w:tcPr>
            <w:tcW w:w="2267" w:type="dxa"/>
            <w:tcBorders>
              <w:top w:val="single" w:sz="4" w:space="0" w:color="auto"/>
              <w:left w:val="single" w:sz="4" w:space="0" w:color="auto"/>
              <w:bottom w:val="single" w:sz="4" w:space="0" w:color="auto"/>
              <w:right w:val="single" w:sz="4" w:space="0" w:color="auto"/>
            </w:tcBorders>
            <w:vAlign w:val="center"/>
          </w:tcPr>
          <w:p w14:paraId="58EF104D" w14:textId="77777777" w:rsidR="009215C6" w:rsidRPr="00370434" w:rsidRDefault="009215C6" w:rsidP="00293CA5">
            <w:pPr>
              <w:spacing w:after="0" w:line="240" w:lineRule="auto"/>
              <w:jc w:val="both"/>
              <w:rPr>
                <w:rFonts w:ascii="Arial" w:hAnsi="Arial" w:cs="Arial"/>
                <w:lang w:val="es-ES" w:eastAsia="es-ES"/>
              </w:rPr>
            </w:pPr>
            <w:r w:rsidRPr="00370434">
              <w:rPr>
                <w:rFonts w:ascii="Arial" w:hAnsi="Arial" w:cs="Arial"/>
              </w:rPr>
              <w:t>Entre 0 y 14 años</w:t>
            </w:r>
          </w:p>
        </w:tc>
        <w:tc>
          <w:tcPr>
            <w:tcW w:w="1417" w:type="dxa"/>
            <w:tcBorders>
              <w:top w:val="single" w:sz="4" w:space="0" w:color="auto"/>
              <w:left w:val="single" w:sz="4" w:space="0" w:color="auto"/>
              <w:bottom w:val="single" w:sz="4" w:space="0" w:color="auto"/>
              <w:right w:val="single" w:sz="4" w:space="0" w:color="auto"/>
            </w:tcBorders>
          </w:tcPr>
          <w:p w14:paraId="2D56A4C1" w14:textId="77777777" w:rsidR="009215C6" w:rsidRPr="00370434" w:rsidRDefault="009215C6" w:rsidP="00293CA5">
            <w:pPr>
              <w:rPr>
                <w:rFonts w:ascii="Arial" w:hAnsi="Arial" w:cs="Arial"/>
                <w:lang w:val="es-ES" w:eastAsia="es-ES"/>
              </w:rPr>
            </w:pPr>
          </w:p>
          <w:p w14:paraId="6FFB384F" w14:textId="77777777" w:rsidR="009215C6" w:rsidRPr="00370434" w:rsidRDefault="009215C6" w:rsidP="00293CA5">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cBorders>
          </w:tcPr>
          <w:p w14:paraId="13AC1162" w14:textId="77777777" w:rsidR="009215C6" w:rsidRPr="00370434" w:rsidRDefault="009215C6" w:rsidP="00293CA5">
            <w:pPr>
              <w:rPr>
                <w:rFonts w:ascii="Arial" w:hAnsi="Arial" w:cs="Arial"/>
                <w:lang w:val="es-ES" w:eastAsia="es-ES"/>
              </w:rPr>
            </w:pPr>
          </w:p>
          <w:p w14:paraId="4B23989E" w14:textId="77777777" w:rsidR="009215C6" w:rsidRPr="00370434" w:rsidRDefault="009215C6" w:rsidP="00293CA5">
            <w:pPr>
              <w:spacing w:after="0" w:line="240" w:lineRule="auto"/>
              <w:jc w:val="both"/>
              <w:rPr>
                <w:rFonts w:ascii="Arial" w:hAnsi="Arial" w:cs="Arial"/>
                <w:lang w:val="es-ES" w:eastAsia="es-ES"/>
              </w:rPr>
            </w:pPr>
          </w:p>
        </w:tc>
      </w:tr>
      <w:tr w:rsidR="009215C6" w:rsidRPr="00370434" w14:paraId="661A16A0" w14:textId="77777777" w:rsidTr="000B3693">
        <w:trPr>
          <w:trHeight w:val="855"/>
        </w:trPr>
        <w:tc>
          <w:tcPr>
            <w:tcW w:w="2267" w:type="dxa"/>
            <w:tcBorders>
              <w:top w:val="single" w:sz="4" w:space="0" w:color="auto"/>
              <w:left w:val="single" w:sz="4" w:space="0" w:color="auto"/>
              <w:bottom w:val="single" w:sz="4" w:space="0" w:color="auto"/>
              <w:right w:val="single" w:sz="4" w:space="0" w:color="auto"/>
            </w:tcBorders>
            <w:vAlign w:val="center"/>
          </w:tcPr>
          <w:p w14:paraId="1466981E" w14:textId="77777777" w:rsidR="009215C6" w:rsidRPr="00370434" w:rsidRDefault="009215C6" w:rsidP="00293CA5">
            <w:pPr>
              <w:spacing w:after="0" w:line="240" w:lineRule="auto"/>
              <w:jc w:val="both"/>
              <w:rPr>
                <w:rFonts w:ascii="Arial" w:hAnsi="Arial" w:cs="Arial"/>
                <w:lang w:val="es-ES" w:eastAsia="es-ES"/>
              </w:rPr>
            </w:pPr>
            <w:r w:rsidRPr="00370434">
              <w:rPr>
                <w:rFonts w:ascii="Arial" w:hAnsi="Arial" w:cs="Arial"/>
              </w:rPr>
              <w:t>Entre 15 y 29 años</w:t>
            </w:r>
          </w:p>
        </w:tc>
        <w:tc>
          <w:tcPr>
            <w:tcW w:w="1417" w:type="dxa"/>
            <w:tcBorders>
              <w:top w:val="single" w:sz="4" w:space="0" w:color="auto"/>
              <w:left w:val="single" w:sz="4" w:space="0" w:color="auto"/>
              <w:bottom w:val="single" w:sz="4" w:space="0" w:color="auto"/>
              <w:right w:val="single" w:sz="4" w:space="0" w:color="auto"/>
            </w:tcBorders>
          </w:tcPr>
          <w:p w14:paraId="284C2C48" w14:textId="77777777" w:rsidR="009215C6" w:rsidRPr="00370434" w:rsidRDefault="009215C6" w:rsidP="00293CA5">
            <w:pPr>
              <w:rPr>
                <w:rFonts w:ascii="Arial" w:hAnsi="Arial" w:cs="Arial"/>
                <w:lang w:val="es-ES" w:eastAsia="es-ES"/>
              </w:rPr>
            </w:pPr>
          </w:p>
          <w:p w14:paraId="0D4B95F6" w14:textId="77777777" w:rsidR="009215C6" w:rsidRPr="00370434" w:rsidRDefault="009215C6" w:rsidP="00293CA5">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cBorders>
          </w:tcPr>
          <w:p w14:paraId="27C4A824" w14:textId="77777777" w:rsidR="009215C6" w:rsidRPr="00370434" w:rsidRDefault="009215C6" w:rsidP="00293CA5">
            <w:pPr>
              <w:rPr>
                <w:rFonts w:ascii="Arial" w:hAnsi="Arial" w:cs="Arial"/>
                <w:lang w:val="es-ES" w:eastAsia="es-ES"/>
              </w:rPr>
            </w:pPr>
          </w:p>
          <w:p w14:paraId="3E733DE4" w14:textId="77777777" w:rsidR="009215C6" w:rsidRPr="00370434" w:rsidRDefault="009215C6" w:rsidP="00293CA5">
            <w:pPr>
              <w:spacing w:after="0" w:line="240" w:lineRule="auto"/>
              <w:jc w:val="both"/>
              <w:rPr>
                <w:rFonts w:ascii="Arial" w:hAnsi="Arial" w:cs="Arial"/>
                <w:lang w:val="es-ES" w:eastAsia="es-ES"/>
              </w:rPr>
            </w:pPr>
          </w:p>
        </w:tc>
      </w:tr>
      <w:tr w:rsidR="009215C6" w:rsidRPr="00370434" w14:paraId="6A4EB784" w14:textId="77777777" w:rsidTr="000B3693">
        <w:trPr>
          <w:trHeight w:val="998"/>
        </w:trPr>
        <w:tc>
          <w:tcPr>
            <w:tcW w:w="2267" w:type="dxa"/>
            <w:tcBorders>
              <w:top w:val="single" w:sz="4" w:space="0" w:color="auto"/>
              <w:left w:val="single" w:sz="4" w:space="0" w:color="auto"/>
              <w:bottom w:val="single" w:sz="4" w:space="0" w:color="auto"/>
              <w:right w:val="single" w:sz="4" w:space="0" w:color="auto"/>
            </w:tcBorders>
            <w:vAlign w:val="center"/>
          </w:tcPr>
          <w:p w14:paraId="11E2E287" w14:textId="77777777" w:rsidR="009215C6" w:rsidRPr="00370434" w:rsidRDefault="009215C6" w:rsidP="00293CA5">
            <w:pPr>
              <w:spacing w:after="0" w:line="240" w:lineRule="auto"/>
              <w:jc w:val="both"/>
              <w:rPr>
                <w:rFonts w:ascii="Arial" w:hAnsi="Arial" w:cs="Arial"/>
                <w:lang w:val="es-ES" w:eastAsia="es-ES"/>
              </w:rPr>
            </w:pPr>
            <w:r w:rsidRPr="00370434">
              <w:rPr>
                <w:rFonts w:ascii="Arial" w:hAnsi="Arial" w:cs="Arial"/>
              </w:rPr>
              <w:lastRenderedPageBreak/>
              <w:t>Entre 30 y 59 años</w:t>
            </w:r>
          </w:p>
        </w:tc>
        <w:tc>
          <w:tcPr>
            <w:tcW w:w="1417" w:type="dxa"/>
            <w:tcBorders>
              <w:top w:val="single" w:sz="4" w:space="0" w:color="auto"/>
              <w:left w:val="single" w:sz="4" w:space="0" w:color="auto"/>
              <w:bottom w:val="single" w:sz="4" w:space="0" w:color="auto"/>
              <w:right w:val="single" w:sz="4" w:space="0" w:color="auto"/>
            </w:tcBorders>
          </w:tcPr>
          <w:p w14:paraId="6BB393FF" w14:textId="77777777" w:rsidR="009215C6" w:rsidRPr="00370434" w:rsidRDefault="009215C6" w:rsidP="00293CA5">
            <w:pPr>
              <w:rPr>
                <w:rFonts w:ascii="Arial" w:hAnsi="Arial" w:cs="Arial"/>
                <w:lang w:val="es-ES" w:eastAsia="es-ES"/>
              </w:rPr>
            </w:pPr>
          </w:p>
          <w:p w14:paraId="634193CC" w14:textId="77777777" w:rsidR="009215C6" w:rsidRPr="00370434" w:rsidRDefault="009215C6" w:rsidP="00293CA5">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cBorders>
          </w:tcPr>
          <w:p w14:paraId="65CFE42E" w14:textId="77777777" w:rsidR="009215C6" w:rsidRPr="00370434" w:rsidRDefault="009215C6" w:rsidP="00293CA5">
            <w:pPr>
              <w:rPr>
                <w:rFonts w:ascii="Arial" w:hAnsi="Arial" w:cs="Arial"/>
                <w:lang w:val="es-ES" w:eastAsia="es-ES"/>
              </w:rPr>
            </w:pPr>
          </w:p>
          <w:p w14:paraId="7371A834" w14:textId="77777777" w:rsidR="009215C6" w:rsidRPr="00370434" w:rsidRDefault="009215C6" w:rsidP="00293CA5">
            <w:pPr>
              <w:spacing w:after="0" w:line="240" w:lineRule="auto"/>
              <w:jc w:val="both"/>
              <w:rPr>
                <w:rFonts w:ascii="Arial" w:hAnsi="Arial" w:cs="Arial"/>
                <w:lang w:val="es-ES" w:eastAsia="es-ES"/>
              </w:rPr>
            </w:pPr>
          </w:p>
        </w:tc>
      </w:tr>
      <w:tr w:rsidR="009215C6" w:rsidRPr="00370434" w14:paraId="2D59998C" w14:textId="77777777" w:rsidTr="000B3693">
        <w:trPr>
          <w:trHeight w:val="900"/>
        </w:trPr>
        <w:tc>
          <w:tcPr>
            <w:tcW w:w="2267" w:type="dxa"/>
            <w:tcBorders>
              <w:top w:val="single" w:sz="4" w:space="0" w:color="auto"/>
              <w:left w:val="single" w:sz="4" w:space="0" w:color="auto"/>
              <w:bottom w:val="single" w:sz="4" w:space="0" w:color="auto"/>
              <w:right w:val="single" w:sz="4" w:space="0" w:color="auto"/>
            </w:tcBorders>
            <w:vAlign w:val="center"/>
          </w:tcPr>
          <w:p w14:paraId="68E3410E" w14:textId="77777777" w:rsidR="009215C6" w:rsidRPr="00370434" w:rsidRDefault="009215C6" w:rsidP="00293CA5">
            <w:pPr>
              <w:spacing w:after="0" w:line="240" w:lineRule="auto"/>
              <w:jc w:val="both"/>
              <w:rPr>
                <w:rFonts w:ascii="Arial" w:hAnsi="Arial" w:cs="Arial"/>
                <w:lang w:val="es-ES" w:eastAsia="es-ES"/>
              </w:rPr>
            </w:pPr>
            <w:r w:rsidRPr="00370434">
              <w:rPr>
                <w:rFonts w:ascii="Arial" w:hAnsi="Arial" w:cs="Arial"/>
              </w:rPr>
              <w:t>60 años en adelante</w:t>
            </w:r>
          </w:p>
        </w:tc>
        <w:tc>
          <w:tcPr>
            <w:tcW w:w="1417" w:type="dxa"/>
            <w:tcBorders>
              <w:top w:val="single" w:sz="4" w:space="0" w:color="auto"/>
              <w:left w:val="single" w:sz="4" w:space="0" w:color="auto"/>
              <w:bottom w:val="single" w:sz="4" w:space="0" w:color="auto"/>
              <w:right w:val="single" w:sz="4" w:space="0" w:color="auto"/>
            </w:tcBorders>
          </w:tcPr>
          <w:p w14:paraId="4CB405C7" w14:textId="77777777" w:rsidR="009215C6" w:rsidRPr="00370434" w:rsidRDefault="009215C6" w:rsidP="00293CA5">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cBorders>
          </w:tcPr>
          <w:p w14:paraId="314E8BE5" w14:textId="77777777" w:rsidR="009215C6" w:rsidRPr="00370434" w:rsidRDefault="009215C6" w:rsidP="00293CA5">
            <w:pPr>
              <w:spacing w:after="0" w:line="240" w:lineRule="auto"/>
              <w:jc w:val="both"/>
              <w:rPr>
                <w:rFonts w:ascii="Arial" w:hAnsi="Arial" w:cs="Arial"/>
                <w:lang w:val="es-ES" w:eastAsia="es-ES"/>
              </w:rPr>
            </w:pPr>
          </w:p>
        </w:tc>
      </w:tr>
      <w:tr w:rsidR="009215C6" w:rsidRPr="00370434" w14:paraId="6410E0EA" w14:textId="77777777" w:rsidTr="000B3693">
        <w:trPr>
          <w:trHeight w:val="856"/>
        </w:trPr>
        <w:tc>
          <w:tcPr>
            <w:tcW w:w="2267" w:type="dxa"/>
            <w:tcBorders>
              <w:top w:val="single" w:sz="4" w:space="0" w:color="auto"/>
              <w:left w:val="single" w:sz="4" w:space="0" w:color="auto"/>
              <w:bottom w:val="single" w:sz="4" w:space="0" w:color="auto"/>
              <w:right w:val="single" w:sz="4" w:space="0" w:color="auto"/>
            </w:tcBorders>
            <w:vAlign w:val="center"/>
          </w:tcPr>
          <w:p w14:paraId="61646307" w14:textId="77777777" w:rsidR="009215C6" w:rsidRPr="00370434" w:rsidRDefault="009215C6" w:rsidP="00293CA5">
            <w:pPr>
              <w:spacing w:after="0" w:line="240" w:lineRule="auto"/>
              <w:jc w:val="both"/>
              <w:rPr>
                <w:rFonts w:ascii="Arial" w:hAnsi="Arial" w:cs="Arial"/>
                <w:b/>
                <w:lang w:val="es-ES" w:eastAsia="es-ES"/>
              </w:rPr>
            </w:pPr>
            <w:r w:rsidRPr="00370434">
              <w:rPr>
                <w:rFonts w:ascii="Arial" w:hAnsi="Arial" w:cs="Arial"/>
                <w:b/>
              </w:rPr>
              <w:t>Total de la Población</w:t>
            </w:r>
          </w:p>
        </w:tc>
        <w:tc>
          <w:tcPr>
            <w:tcW w:w="1417" w:type="dxa"/>
            <w:tcBorders>
              <w:top w:val="single" w:sz="4" w:space="0" w:color="auto"/>
              <w:left w:val="single" w:sz="4" w:space="0" w:color="auto"/>
              <w:bottom w:val="single" w:sz="4" w:space="0" w:color="auto"/>
              <w:right w:val="single" w:sz="4" w:space="0" w:color="auto"/>
            </w:tcBorders>
          </w:tcPr>
          <w:p w14:paraId="0CB8420E" w14:textId="77777777" w:rsidR="009215C6" w:rsidRPr="00370434" w:rsidRDefault="009215C6" w:rsidP="00293CA5">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3CABF12" w14:textId="77777777" w:rsidR="009215C6" w:rsidRPr="00370434" w:rsidRDefault="009215C6" w:rsidP="00293CA5">
            <w:pPr>
              <w:spacing w:after="0" w:line="240" w:lineRule="auto"/>
              <w:jc w:val="both"/>
              <w:rPr>
                <w:rFonts w:ascii="Arial" w:hAnsi="Arial" w:cs="Arial"/>
                <w:lang w:val="es-ES" w:eastAsia="es-ES"/>
              </w:rPr>
            </w:pPr>
          </w:p>
        </w:tc>
      </w:tr>
    </w:tbl>
    <w:p w14:paraId="769166DE" w14:textId="77777777" w:rsidR="00293CA5" w:rsidRPr="00370434" w:rsidRDefault="00293CA5" w:rsidP="00293CA5">
      <w:pPr>
        <w:rPr>
          <w:rFonts w:ascii="Arial" w:hAnsi="Arial" w:cs="Arial"/>
        </w:rPr>
      </w:pPr>
    </w:p>
    <w:p w14:paraId="43244823" w14:textId="77777777" w:rsidR="00293CA5" w:rsidRPr="00370434" w:rsidRDefault="00293CA5" w:rsidP="00293CA5">
      <w:pPr>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09"/>
        <w:gridCol w:w="1673"/>
        <w:gridCol w:w="1701"/>
        <w:gridCol w:w="1105"/>
        <w:gridCol w:w="1701"/>
      </w:tblGrid>
      <w:tr w:rsidR="00293CA5" w:rsidRPr="00370434" w14:paraId="57D565AC" w14:textId="77777777" w:rsidTr="7C215DAD">
        <w:trPr>
          <w:trHeight w:val="370"/>
        </w:trPr>
        <w:tc>
          <w:tcPr>
            <w:tcW w:w="1105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F0395C"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SECCIÓN 4: DEFINICIÓN DE ACTIVIDADES</w:t>
            </w:r>
          </w:p>
        </w:tc>
      </w:tr>
      <w:tr w:rsidR="00293CA5" w:rsidRPr="00370434" w14:paraId="12B95AE9" w14:textId="77777777" w:rsidTr="7C215DAD">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30AA5CDD" w14:textId="77777777" w:rsidR="00293CA5" w:rsidRPr="00370434" w:rsidRDefault="00293CA5" w:rsidP="00293CA5">
            <w:pPr>
              <w:spacing w:after="0" w:line="240" w:lineRule="auto"/>
              <w:rPr>
                <w:rFonts w:ascii="Arial" w:eastAsia="Times New Roman" w:hAnsi="Arial" w:cs="Arial"/>
                <w:b/>
                <w:bCs/>
                <w:lang w:val="es-ES" w:eastAsia="es-CL"/>
              </w:rPr>
            </w:pPr>
            <w:r w:rsidRPr="00370434">
              <w:rPr>
                <w:rFonts w:ascii="Arial" w:hAnsi="Arial" w:cs="Arial"/>
                <w:b/>
                <w:bCs/>
                <w:lang w:eastAsia="es-CL"/>
              </w:rPr>
              <w:t>Definición de las actividades</w:t>
            </w:r>
          </w:p>
        </w:tc>
      </w:tr>
      <w:tr w:rsidR="00293CA5" w:rsidRPr="00370434" w14:paraId="54A3803D" w14:textId="77777777" w:rsidTr="7C215DAD">
        <w:trPr>
          <w:trHeight w:val="566"/>
        </w:trPr>
        <w:tc>
          <w:tcPr>
            <w:tcW w:w="11057" w:type="dxa"/>
            <w:gridSpan w:val="6"/>
            <w:tcBorders>
              <w:top w:val="single" w:sz="4" w:space="0" w:color="auto"/>
              <w:left w:val="single" w:sz="4" w:space="0" w:color="auto"/>
              <w:right w:val="single" w:sz="4" w:space="0" w:color="auto"/>
            </w:tcBorders>
            <w:shd w:val="clear" w:color="auto" w:fill="FFFFFF" w:themeFill="background1"/>
            <w:tcMar>
              <w:top w:w="0" w:type="dxa"/>
              <w:left w:w="70" w:type="dxa"/>
              <w:bottom w:w="0" w:type="dxa"/>
              <w:right w:w="70" w:type="dxa"/>
            </w:tcMar>
            <w:hideMark/>
          </w:tcPr>
          <w:p w14:paraId="6BE16134" w14:textId="19487BDF"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Identifique y describa las actividades a realizar para cumplir los objetivos del proyecto. Indique el objetivo específico con que se asocia cada actividad, a partir de los objetivos definidos y numerados en la sección 2.2 del formulario. Todos los objetivos específicos deben estar asociados por lo menos a una actividad. Utilice la tabla que se presenta a continuación. Agregue cuantas filas sean necesarias para describir las actividades (</w:t>
            </w:r>
            <w:r w:rsidR="00BD2EB9">
              <w:rPr>
                <w:rFonts w:ascii="Arial" w:hAnsi="Arial" w:cs="Arial"/>
                <w:lang w:val="es-MX"/>
              </w:rPr>
              <w:t>e</w:t>
            </w:r>
            <w:r w:rsidRPr="00370434">
              <w:rPr>
                <w:rFonts w:ascii="Arial" w:hAnsi="Arial" w:cs="Arial"/>
                <w:lang w:val="es-MX"/>
              </w:rPr>
              <w:t>xtensión máximo: 600 caracteres).</w:t>
            </w:r>
          </w:p>
          <w:p w14:paraId="405AE973" w14:textId="77777777" w:rsidR="00293CA5" w:rsidRPr="00370434" w:rsidRDefault="00293CA5" w:rsidP="00293CA5">
            <w:pPr>
              <w:keepNext/>
              <w:tabs>
                <w:tab w:val="center" w:pos="1620"/>
              </w:tabs>
              <w:spacing w:after="0" w:line="240" w:lineRule="auto"/>
              <w:jc w:val="both"/>
              <w:outlineLvl w:val="2"/>
              <w:rPr>
                <w:rFonts w:ascii="Arial" w:hAnsi="Arial" w:cs="Arial"/>
                <w:lang w:val="es-MX"/>
              </w:rPr>
            </w:pPr>
          </w:p>
          <w:p w14:paraId="7ABAA76E" w14:textId="77777777" w:rsidR="00293CA5" w:rsidRDefault="00293CA5" w:rsidP="00293CA5">
            <w:pPr>
              <w:spacing w:after="0" w:line="240" w:lineRule="auto"/>
              <w:jc w:val="both"/>
              <w:rPr>
                <w:rFonts w:ascii="Arial" w:hAnsi="Arial" w:cs="Arial"/>
                <w:b/>
                <w:lang w:val="es-MX"/>
              </w:rPr>
            </w:pPr>
            <w:r w:rsidRPr="00370434">
              <w:rPr>
                <w:rFonts w:ascii="Arial" w:hAnsi="Arial" w:cs="Arial"/>
                <w:b/>
                <w:lang w:val="es-MX"/>
              </w:rPr>
              <w:t>Es necesario que cada actividad enunciada tenga asociado un objetivo específico.</w:t>
            </w:r>
          </w:p>
          <w:p w14:paraId="65B6322D" w14:textId="77777777" w:rsidR="00293CA5" w:rsidRDefault="00293CA5" w:rsidP="00293CA5">
            <w:pPr>
              <w:spacing w:after="0" w:line="240" w:lineRule="auto"/>
              <w:jc w:val="both"/>
              <w:rPr>
                <w:rFonts w:ascii="Arial" w:hAnsi="Arial" w:cs="Arial"/>
                <w:b/>
                <w:lang w:val="es-MX"/>
              </w:rPr>
            </w:pPr>
          </w:p>
          <w:p w14:paraId="19AFD512" w14:textId="39E27E2A" w:rsidR="00293CA5" w:rsidRDefault="00293CA5" w:rsidP="00293CA5">
            <w:pPr>
              <w:spacing w:after="0" w:line="240" w:lineRule="auto"/>
              <w:jc w:val="both"/>
              <w:rPr>
                <w:rFonts w:ascii="Arial" w:hAnsi="Arial" w:cs="Arial"/>
                <w:b/>
                <w:lang w:val="es-MX"/>
              </w:rPr>
            </w:pPr>
            <w:r>
              <w:rPr>
                <w:rFonts w:ascii="Arial" w:hAnsi="Arial" w:cs="Arial"/>
                <w:b/>
                <w:lang w:val="es-MX"/>
              </w:rPr>
              <w:t xml:space="preserve">Establecer actividades que tengan directa relación con el cumplimiento de los objetivos del proyecto. </w:t>
            </w:r>
          </w:p>
          <w:p w14:paraId="098DDC86" w14:textId="77777777" w:rsidR="00293CA5" w:rsidRDefault="00293CA5" w:rsidP="00293CA5">
            <w:pPr>
              <w:spacing w:after="0" w:line="240" w:lineRule="auto"/>
              <w:jc w:val="both"/>
              <w:rPr>
                <w:rFonts w:ascii="Arial" w:hAnsi="Arial" w:cs="Arial"/>
                <w:b/>
                <w:lang w:val="es-MX"/>
              </w:rPr>
            </w:pPr>
          </w:p>
          <w:p w14:paraId="2251B103" w14:textId="77777777" w:rsidR="00293CA5" w:rsidRPr="00370434" w:rsidRDefault="00293CA5" w:rsidP="00293CA5">
            <w:pPr>
              <w:keepNext/>
              <w:tabs>
                <w:tab w:val="center" w:pos="1620"/>
              </w:tabs>
              <w:spacing w:after="0" w:line="240" w:lineRule="auto"/>
              <w:jc w:val="both"/>
              <w:outlineLvl w:val="2"/>
              <w:rPr>
                <w:rFonts w:ascii="Arial" w:hAnsi="Arial" w:cs="Arial"/>
                <w:lang w:val="es-MX"/>
              </w:rPr>
            </w:pPr>
          </w:p>
          <w:p w14:paraId="330079A3" w14:textId="2CBDCA0F" w:rsidR="00293CA5" w:rsidRDefault="00293CA5" w:rsidP="00293CA5">
            <w:pPr>
              <w:spacing w:after="0" w:line="240" w:lineRule="auto"/>
              <w:jc w:val="both"/>
              <w:rPr>
                <w:rFonts w:ascii="Arial" w:hAnsi="Arial" w:cs="Arial"/>
                <w:lang w:val="es-MX"/>
              </w:rPr>
            </w:pPr>
            <w:r w:rsidRPr="00370434">
              <w:rPr>
                <w:rFonts w:ascii="Arial" w:hAnsi="Arial" w:cs="Arial"/>
                <w:b/>
                <w:lang w:val="es-MX"/>
              </w:rPr>
              <w:t>Descripción de la actividad:</w:t>
            </w:r>
            <w:r w:rsidRPr="00370434">
              <w:rPr>
                <w:rFonts w:ascii="Arial" w:hAnsi="Arial" w:cs="Arial"/>
                <w:lang w:val="es-MX"/>
              </w:rPr>
              <w:t xml:space="preserve"> describa</w:t>
            </w:r>
            <w:r w:rsidR="00566119">
              <w:rPr>
                <w:rFonts w:ascii="Arial" w:hAnsi="Arial" w:cs="Arial"/>
                <w:lang w:val="es-MX"/>
              </w:rPr>
              <w:t xml:space="preserve"> </w:t>
            </w:r>
            <w:r w:rsidRPr="00370434">
              <w:rPr>
                <w:rFonts w:ascii="Arial" w:hAnsi="Arial" w:cs="Arial"/>
                <w:lang w:val="es-MX"/>
              </w:rPr>
              <w:t>lo que se espera realizar en la actividad indicada.</w:t>
            </w:r>
            <w:r w:rsidR="00566119">
              <w:rPr>
                <w:rFonts w:ascii="Arial" w:hAnsi="Arial" w:cs="Arial"/>
                <w:lang w:val="es-MX"/>
              </w:rPr>
              <w:t xml:space="preserve"> En particular, detallar para actividades presenciales las medidas que se tomaran para resguardar la salud de los participantes. Por otro lado, para actividades que contemplen capacitaciones, talleres, cursos, entre otras </w:t>
            </w:r>
            <w:r w:rsidR="002331D3">
              <w:rPr>
                <w:rFonts w:ascii="Arial" w:hAnsi="Arial" w:cs="Arial"/>
                <w:lang w:val="es-MX"/>
              </w:rPr>
              <w:t>prácticas</w:t>
            </w:r>
            <w:r w:rsidR="00566119">
              <w:rPr>
                <w:rFonts w:ascii="Arial" w:hAnsi="Arial" w:cs="Arial"/>
                <w:lang w:val="es-MX"/>
              </w:rPr>
              <w:t xml:space="preserve"> de aprendizaje, establecer un listado de los temas a tratar en ellos.</w:t>
            </w:r>
          </w:p>
          <w:p w14:paraId="07FD6F3B" w14:textId="77777777" w:rsidR="00DE7FC1" w:rsidRPr="00370434" w:rsidRDefault="00DE7FC1" w:rsidP="00293CA5">
            <w:pPr>
              <w:spacing w:after="0" w:line="240" w:lineRule="auto"/>
              <w:jc w:val="both"/>
              <w:rPr>
                <w:rFonts w:ascii="Arial" w:hAnsi="Arial" w:cs="Arial"/>
                <w:lang w:val="es-MX"/>
              </w:rPr>
            </w:pPr>
          </w:p>
          <w:p w14:paraId="28F7D7DE" w14:textId="77777777" w:rsidR="00293CA5" w:rsidRPr="00370434" w:rsidRDefault="00293CA5" w:rsidP="00293CA5">
            <w:pPr>
              <w:spacing w:after="0" w:line="240" w:lineRule="auto"/>
              <w:jc w:val="both"/>
              <w:rPr>
                <w:rFonts w:ascii="Arial" w:hAnsi="Arial" w:cs="Arial"/>
                <w:lang w:val="es-MX"/>
              </w:rPr>
            </w:pPr>
          </w:p>
          <w:p w14:paraId="472125DB"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t>Objetivo específico con el que se asocia:</w:t>
            </w:r>
            <w:r w:rsidRPr="00370434">
              <w:rPr>
                <w:rFonts w:ascii="Arial" w:hAnsi="Arial" w:cs="Arial"/>
                <w:lang w:val="es-MX"/>
              </w:rPr>
              <w:t xml:space="preserve"> indique a qué objetivo específico se vincula la actividad que se realizará. En esta parte se debe mencionar el número del objetivo, según sección 2.2.</w:t>
            </w:r>
          </w:p>
          <w:p w14:paraId="5DB623F7" w14:textId="77777777" w:rsidR="00293CA5" w:rsidRPr="00370434" w:rsidRDefault="00293CA5" w:rsidP="00293CA5">
            <w:pPr>
              <w:spacing w:after="0" w:line="240" w:lineRule="auto"/>
              <w:jc w:val="both"/>
              <w:rPr>
                <w:rFonts w:ascii="Arial" w:hAnsi="Arial" w:cs="Arial"/>
                <w:lang w:val="es-MX"/>
              </w:rPr>
            </w:pPr>
          </w:p>
          <w:p w14:paraId="2540004E" w14:textId="77777777" w:rsidR="00847A73" w:rsidRDefault="00293CA5" w:rsidP="00293CA5">
            <w:pPr>
              <w:spacing w:after="0" w:line="240" w:lineRule="auto"/>
              <w:jc w:val="both"/>
              <w:rPr>
                <w:ins w:id="2" w:author="Cristina  Menaique Muñoz" w:date="2023-03-14T10:17:00Z"/>
                <w:rFonts w:ascii="Arial" w:hAnsi="Arial" w:cs="Arial"/>
                <w:iCs/>
                <w:lang w:eastAsia="es-CL"/>
              </w:rPr>
            </w:pPr>
            <w:r w:rsidRPr="00A7411F">
              <w:rPr>
                <w:rFonts w:ascii="Arial" w:hAnsi="Arial" w:cs="Arial"/>
                <w:b/>
                <w:lang w:val="es-MX"/>
              </w:rPr>
              <w:t xml:space="preserve">Medio de verificación: </w:t>
            </w:r>
            <w:r w:rsidRPr="00A7411F">
              <w:rPr>
                <w:rFonts w:ascii="Arial" w:hAnsi="Arial" w:cs="Arial"/>
                <w:iCs/>
                <w:lang w:eastAsia="es-CL"/>
              </w:rPr>
              <w:t>son aquellos elementos que se entregarán para acreditar la efectiva realización de cada actividad.</w:t>
            </w:r>
            <w:r w:rsidR="00B5465A" w:rsidRPr="00A7411F">
              <w:rPr>
                <w:rFonts w:ascii="Arial" w:hAnsi="Arial" w:cs="Arial"/>
                <w:iCs/>
                <w:lang w:eastAsia="es-CL"/>
              </w:rPr>
              <w:t xml:space="preserve"> Deberán presentar medios de verificación que permita identificar la cantidad de beneficiarios, ya sea a través de </w:t>
            </w:r>
            <w:r w:rsidRPr="00A7411F">
              <w:rPr>
                <w:rFonts w:ascii="Arial" w:hAnsi="Arial" w:cs="Arial"/>
                <w:iCs/>
                <w:lang w:eastAsia="es-CL"/>
              </w:rPr>
              <w:t xml:space="preserve">listados de asistencia minutas de actividades y fotografías </w:t>
            </w:r>
            <w:r w:rsidR="00B5465A" w:rsidRPr="00A7411F">
              <w:rPr>
                <w:rFonts w:ascii="Arial" w:hAnsi="Arial" w:cs="Arial"/>
                <w:iCs/>
                <w:lang w:eastAsia="es-CL"/>
              </w:rPr>
              <w:t>los cuales serán necesarios para rendir actividades y gastos</w:t>
            </w:r>
            <w:r w:rsidRPr="00A7411F">
              <w:rPr>
                <w:rFonts w:ascii="Arial" w:hAnsi="Arial" w:cs="Arial"/>
                <w:iCs/>
                <w:lang w:eastAsia="es-CL"/>
              </w:rPr>
              <w:t xml:space="preserve"> para todas las actividades donde interactúen participantes del proyecto. Por lo tanto, los medios de verificación que se establezcan deben ser relacionados con el producto y/o servicio entregado en la actividad, por </w:t>
            </w:r>
          </w:p>
          <w:p w14:paraId="2F8E99AA" w14:textId="235865B0" w:rsidR="00293CA5" w:rsidRDefault="00293CA5" w:rsidP="00293CA5">
            <w:pPr>
              <w:spacing w:after="0" w:line="240" w:lineRule="auto"/>
              <w:jc w:val="both"/>
              <w:rPr>
                <w:rFonts w:ascii="Arial" w:hAnsi="Arial" w:cs="Arial"/>
                <w:iCs/>
                <w:lang w:eastAsia="es-CL"/>
              </w:rPr>
            </w:pPr>
            <w:r w:rsidRPr="00A7411F">
              <w:rPr>
                <w:rFonts w:ascii="Arial" w:hAnsi="Arial" w:cs="Arial"/>
                <w:iCs/>
                <w:lang w:eastAsia="es-CL"/>
              </w:rPr>
              <w:t>ejemplo: “Encuesta de satisfacción del taller realizado”, “Informe de los resultados de la evaluación final del taller”, “Informe con resúmenes del trabajo realizado con los participantes”, entre otros. Deberán ser reportados al Ministerio de Desarrollo Social y Familia a través de los informes mensuales o final, a medida que se vayan ejecutando las actividades.</w:t>
            </w:r>
          </w:p>
          <w:p w14:paraId="2B71B072" w14:textId="50933278" w:rsidR="006B3A86" w:rsidRDefault="006B3A86" w:rsidP="00293CA5">
            <w:pPr>
              <w:spacing w:after="0" w:line="240" w:lineRule="auto"/>
              <w:jc w:val="both"/>
              <w:rPr>
                <w:rFonts w:ascii="Arial" w:hAnsi="Arial" w:cs="Arial"/>
                <w:iCs/>
                <w:lang w:eastAsia="es-CL"/>
              </w:rPr>
            </w:pPr>
          </w:p>
          <w:p w14:paraId="772C3FC9" w14:textId="5F14D68C" w:rsidR="006B3A86" w:rsidRDefault="006B3A86" w:rsidP="006B3A86">
            <w:pPr>
              <w:spacing w:after="0" w:line="240" w:lineRule="auto"/>
              <w:jc w:val="both"/>
              <w:rPr>
                <w:rFonts w:ascii="Arial" w:hAnsi="Arial" w:cs="Arial"/>
                <w:lang w:val="es-MX"/>
              </w:rPr>
            </w:pPr>
            <w:r w:rsidRPr="00C67082">
              <w:rPr>
                <w:rFonts w:ascii="Arial" w:hAnsi="Arial" w:cs="Arial"/>
                <w:b/>
                <w:bCs/>
                <w:lang w:val="es-MX"/>
              </w:rPr>
              <w:t>Mes(es) de ejecución</w:t>
            </w:r>
            <w:r w:rsidRPr="00370434">
              <w:rPr>
                <w:rFonts w:ascii="Arial" w:hAnsi="Arial" w:cs="Arial"/>
                <w:lang w:val="es-MX"/>
              </w:rPr>
              <w:t xml:space="preserve">: indique la cantidad de </w:t>
            </w:r>
            <w:r>
              <w:rPr>
                <w:rFonts w:ascii="Arial" w:hAnsi="Arial" w:cs="Arial"/>
                <w:lang w:val="es-MX"/>
              </w:rPr>
              <w:t>meses</w:t>
            </w:r>
            <w:r w:rsidRPr="00370434">
              <w:rPr>
                <w:rFonts w:ascii="Arial" w:hAnsi="Arial" w:cs="Arial"/>
                <w:lang w:val="es-MX"/>
              </w:rPr>
              <w:t xml:space="preserve"> que se ejecutará la actividad.</w:t>
            </w:r>
          </w:p>
          <w:p w14:paraId="3A03F6E4" w14:textId="77777777" w:rsidR="006B3A86" w:rsidRDefault="006B3A86" w:rsidP="00293CA5">
            <w:pPr>
              <w:spacing w:after="0" w:line="240" w:lineRule="auto"/>
              <w:jc w:val="both"/>
              <w:rPr>
                <w:rFonts w:ascii="Arial" w:hAnsi="Arial" w:cs="Arial"/>
                <w:iCs/>
                <w:lang w:eastAsia="es-CL"/>
              </w:rPr>
            </w:pPr>
          </w:p>
          <w:p w14:paraId="19F70F40" w14:textId="4AF5F1E9" w:rsidR="00104164" w:rsidRDefault="00104164" w:rsidP="00293CA5">
            <w:pPr>
              <w:spacing w:after="0" w:line="240" w:lineRule="auto"/>
              <w:jc w:val="both"/>
              <w:rPr>
                <w:rFonts w:ascii="Arial" w:hAnsi="Arial" w:cs="Arial"/>
                <w:iCs/>
                <w:lang w:eastAsia="es-CL"/>
              </w:rPr>
            </w:pPr>
          </w:p>
          <w:p w14:paraId="584E5EE5" w14:textId="6B13E4B7" w:rsidR="00104164" w:rsidRPr="000B3693" w:rsidRDefault="006D26BF" w:rsidP="00293CA5">
            <w:pPr>
              <w:spacing w:after="0" w:line="240" w:lineRule="auto"/>
              <w:jc w:val="both"/>
              <w:rPr>
                <w:rFonts w:ascii="Arial" w:hAnsi="Arial" w:cs="Arial"/>
                <w:b/>
                <w:bCs/>
                <w:iCs/>
                <w:u w:val="single"/>
                <w:lang w:eastAsia="es-CL"/>
              </w:rPr>
            </w:pPr>
            <w:r w:rsidRPr="000B3693">
              <w:rPr>
                <w:rFonts w:ascii="Arial" w:hAnsi="Arial" w:cs="Arial"/>
                <w:b/>
                <w:bCs/>
                <w:iCs/>
                <w:u w:val="single"/>
                <w:lang w:eastAsia="es-CL"/>
              </w:rPr>
              <w:t>Se deben considerar solo actividades centrales y/o técnicas correspondientes al alcance de los objetivos específicos. No presentar actividades administrativas (ejemplo: compra de materiales, rendiciones, entre otras)</w:t>
            </w:r>
          </w:p>
          <w:p w14:paraId="211350D1" w14:textId="7D1020DD" w:rsidR="00104164" w:rsidRDefault="00104164" w:rsidP="00293CA5">
            <w:pPr>
              <w:spacing w:after="0" w:line="240" w:lineRule="auto"/>
              <w:jc w:val="both"/>
              <w:rPr>
                <w:rFonts w:ascii="Arial" w:hAnsi="Arial" w:cs="Arial"/>
                <w:iCs/>
                <w:lang w:eastAsia="es-CL"/>
              </w:rPr>
            </w:pPr>
          </w:p>
          <w:p w14:paraId="0CA9EDEC" w14:textId="77777777" w:rsidR="00293CA5" w:rsidRDefault="00293CA5" w:rsidP="00293CA5">
            <w:pPr>
              <w:spacing w:after="0" w:line="240" w:lineRule="auto"/>
              <w:jc w:val="both"/>
              <w:rPr>
                <w:rFonts w:ascii="Arial" w:hAnsi="Arial" w:cs="Arial"/>
                <w:iCs/>
                <w:lang w:eastAsia="es-CL"/>
              </w:rPr>
            </w:pPr>
          </w:p>
          <w:p w14:paraId="6E191E12" w14:textId="4B6BB0A0" w:rsidR="00293CA5" w:rsidRPr="00A905C3" w:rsidRDefault="00293CA5" w:rsidP="00293CA5">
            <w:pPr>
              <w:spacing w:after="0" w:line="240" w:lineRule="auto"/>
              <w:jc w:val="both"/>
              <w:rPr>
                <w:rFonts w:ascii="Arial" w:eastAsia="Times New Roman" w:hAnsi="Arial" w:cs="Arial"/>
                <w:b/>
                <w:iCs/>
                <w:lang w:val="es-ES" w:eastAsia="es-CL"/>
              </w:rPr>
            </w:pPr>
            <w:r w:rsidRPr="00A905C3">
              <w:rPr>
                <w:rFonts w:ascii="Arial" w:hAnsi="Arial" w:cs="Arial"/>
                <w:b/>
                <w:iCs/>
                <w:lang w:eastAsia="es-CL"/>
              </w:rPr>
              <w:t>*Todas las instituciones deberán presentar</w:t>
            </w:r>
            <w:r>
              <w:rPr>
                <w:rFonts w:ascii="Arial" w:hAnsi="Arial" w:cs="Arial"/>
                <w:b/>
                <w:iCs/>
                <w:lang w:eastAsia="es-CL"/>
              </w:rPr>
              <w:t>,</w:t>
            </w:r>
            <w:r w:rsidRPr="00A905C3">
              <w:rPr>
                <w:rFonts w:ascii="Arial" w:hAnsi="Arial" w:cs="Arial"/>
                <w:b/>
                <w:iCs/>
                <w:lang w:eastAsia="es-CL"/>
              </w:rPr>
              <w:t xml:space="preserve"> </w:t>
            </w:r>
            <w:r>
              <w:rPr>
                <w:rFonts w:ascii="Arial" w:hAnsi="Arial" w:cs="Arial"/>
                <w:b/>
                <w:iCs/>
                <w:lang w:eastAsia="es-CL"/>
              </w:rPr>
              <w:t xml:space="preserve">al menos, </w:t>
            </w:r>
            <w:r w:rsidRPr="00A905C3">
              <w:rPr>
                <w:rFonts w:ascii="Arial" w:hAnsi="Arial" w:cs="Arial"/>
                <w:b/>
                <w:iCs/>
                <w:lang w:eastAsia="es-CL"/>
              </w:rPr>
              <w:t>una actividad de evaluación del proyecto con los participantes</w:t>
            </w:r>
            <w:r w:rsidR="00104164">
              <w:rPr>
                <w:rFonts w:ascii="Arial" w:hAnsi="Arial" w:cs="Arial"/>
                <w:b/>
                <w:iCs/>
                <w:lang w:eastAsia="es-CL"/>
              </w:rPr>
              <w:t xml:space="preserve"> y una actividad de difusión de la iniciativa</w:t>
            </w:r>
            <w:r w:rsidRPr="00A905C3">
              <w:rPr>
                <w:rFonts w:ascii="Arial" w:hAnsi="Arial" w:cs="Arial"/>
                <w:b/>
                <w:iCs/>
                <w:lang w:eastAsia="es-CL"/>
              </w:rPr>
              <w:t>.</w:t>
            </w:r>
          </w:p>
        </w:tc>
      </w:tr>
      <w:tr w:rsidR="00293CA5" w:rsidRPr="00370434" w14:paraId="61DC7DCE" w14:textId="77777777" w:rsidTr="7C215DAD">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bottom"/>
            <w:hideMark/>
          </w:tcPr>
          <w:p w14:paraId="1F7B8CFD"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 xml:space="preserve">Descripción de las actividades </w:t>
            </w:r>
          </w:p>
        </w:tc>
      </w:tr>
      <w:tr w:rsidR="00093A8F" w:rsidRPr="00370434" w14:paraId="20255DC6" w14:textId="77777777" w:rsidTr="7C215DAD">
        <w:trPr>
          <w:trHeight w:val="255"/>
        </w:trPr>
        <w:tc>
          <w:tcPr>
            <w:tcW w:w="2268" w:type="dxa"/>
            <w:tcBorders>
              <w:top w:val="single" w:sz="4" w:space="0" w:color="auto"/>
              <w:left w:val="single" w:sz="4" w:space="0" w:color="auto"/>
              <w:bottom w:val="single" w:sz="4" w:space="0" w:color="auto"/>
              <w:right w:val="single" w:sz="4" w:space="0" w:color="000000" w:themeColor="text1"/>
            </w:tcBorders>
            <w:shd w:val="clear" w:color="auto" w:fill="FFFFFF" w:themeFill="background1"/>
            <w:noWrap/>
            <w:tcMar>
              <w:top w:w="0" w:type="dxa"/>
              <w:left w:w="70" w:type="dxa"/>
              <w:bottom w:w="0" w:type="dxa"/>
              <w:right w:w="70" w:type="dxa"/>
            </w:tcMar>
            <w:vAlign w:val="center"/>
            <w:hideMark/>
          </w:tcPr>
          <w:p w14:paraId="62D33501" w14:textId="77777777" w:rsidR="00093A8F" w:rsidRPr="00370434" w:rsidRDefault="00093A8F" w:rsidP="00293CA5">
            <w:pPr>
              <w:spacing w:after="0" w:line="240" w:lineRule="auto"/>
              <w:jc w:val="center"/>
              <w:rPr>
                <w:rFonts w:ascii="Arial" w:eastAsia="Times New Roman" w:hAnsi="Arial" w:cs="Arial"/>
                <w:lang w:val="es-ES" w:eastAsia="es-CL"/>
              </w:rPr>
            </w:pPr>
            <w:r w:rsidRPr="00370434">
              <w:rPr>
                <w:rFonts w:ascii="Arial" w:hAnsi="Arial" w:cs="Arial"/>
                <w:lang w:eastAsia="es-CL"/>
              </w:rPr>
              <w:lastRenderedPageBreak/>
              <w:t>Nombre de la Actividad</w:t>
            </w:r>
          </w:p>
        </w:tc>
        <w:tc>
          <w:tcPr>
            <w:tcW w:w="2609"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0" w:type="dxa"/>
              <w:left w:w="70" w:type="dxa"/>
              <w:bottom w:w="0" w:type="dxa"/>
              <w:right w:w="70" w:type="dxa"/>
            </w:tcMar>
            <w:vAlign w:val="center"/>
            <w:hideMark/>
          </w:tcPr>
          <w:p w14:paraId="5BA55A27" w14:textId="77777777" w:rsidR="00093A8F" w:rsidRPr="00370434" w:rsidRDefault="00093A8F" w:rsidP="00293CA5">
            <w:pPr>
              <w:spacing w:after="0" w:line="240" w:lineRule="auto"/>
              <w:jc w:val="center"/>
              <w:rPr>
                <w:rFonts w:ascii="Arial" w:eastAsia="Times New Roman" w:hAnsi="Arial" w:cs="Arial"/>
                <w:lang w:val="es-ES" w:eastAsia="es-CL"/>
              </w:rPr>
            </w:pPr>
            <w:r w:rsidRPr="00370434">
              <w:rPr>
                <w:rFonts w:ascii="Arial" w:hAnsi="Arial" w:cs="Arial"/>
                <w:lang w:eastAsia="es-CL"/>
              </w:rPr>
              <w:t>Descripción de la Actividad</w:t>
            </w:r>
          </w:p>
        </w:tc>
        <w:tc>
          <w:tcPr>
            <w:tcW w:w="1673" w:type="dxa"/>
            <w:tcBorders>
              <w:top w:val="single" w:sz="4" w:space="0" w:color="auto"/>
              <w:left w:val="nil"/>
              <w:bottom w:val="single" w:sz="4" w:space="0" w:color="auto"/>
              <w:right w:val="single" w:sz="4" w:space="0" w:color="auto"/>
            </w:tcBorders>
            <w:shd w:val="clear" w:color="auto" w:fill="FFFFFF" w:themeFill="background1"/>
            <w:vAlign w:val="center"/>
          </w:tcPr>
          <w:p w14:paraId="671BE04A" w14:textId="77777777" w:rsidR="00093A8F" w:rsidRPr="00370434" w:rsidRDefault="00093A8F" w:rsidP="00293CA5">
            <w:pPr>
              <w:spacing w:after="0" w:line="240" w:lineRule="auto"/>
              <w:jc w:val="center"/>
              <w:rPr>
                <w:rFonts w:ascii="Arial" w:eastAsia="Times New Roman" w:hAnsi="Arial" w:cs="Arial"/>
                <w:lang w:val="es-ES" w:eastAsia="es-CL"/>
              </w:rPr>
            </w:pPr>
            <w:r w:rsidRPr="00370434">
              <w:rPr>
                <w:rFonts w:ascii="Arial" w:hAnsi="Arial" w:cs="Arial"/>
                <w:lang w:eastAsia="es-CL"/>
              </w:rPr>
              <w:t>Objetivo específico con el que se asocia (N° de objetivo)</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3378754A" w14:textId="77777777" w:rsidR="00093A8F" w:rsidRPr="00370434" w:rsidRDefault="00093A8F" w:rsidP="00293CA5">
            <w:pPr>
              <w:spacing w:after="0" w:line="240" w:lineRule="auto"/>
              <w:jc w:val="center"/>
              <w:rPr>
                <w:rFonts w:ascii="Arial" w:eastAsia="Times New Roman" w:hAnsi="Arial" w:cs="Arial"/>
                <w:lang w:val="es-ES" w:eastAsia="es-CL"/>
              </w:rPr>
            </w:pPr>
            <w:r w:rsidRPr="00370434">
              <w:rPr>
                <w:rFonts w:ascii="Arial" w:eastAsia="Times New Roman" w:hAnsi="Arial" w:cs="Arial"/>
                <w:lang w:val="es-ES" w:eastAsia="es-CL"/>
              </w:rPr>
              <w:t>Medio(s) de Verificación</w:t>
            </w:r>
          </w:p>
        </w:tc>
        <w:tc>
          <w:tcPr>
            <w:tcW w:w="280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F385BC5" w14:textId="77777777" w:rsidR="00093A8F" w:rsidRPr="00370434" w:rsidRDefault="2EBC8389" w:rsidP="00293CA5">
            <w:pPr>
              <w:jc w:val="center"/>
              <w:rPr>
                <w:rFonts w:ascii="Arial" w:eastAsia="Times New Roman" w:hAnsi="Arial" w:cs="Arial"/>
                <w:lang w:val="es-ES" w:eastAsia="es-CL"/>
              </w:rPr>
            </w:pPr>
            <w:r w:rsidRPr="00370434">
              <w:rPr>
                <w:rFonts w:ascii="Arial" w:eastAsia="Times New Roman" w:hAnsi="Arial" w:cs="Arial"/>
                <w:lang w:val="es-ES" w:eastAsia="es-CL"/>
              </w:rPr>
              <w:t>Mes(es) de ejecución</w:t>
            </w:r>
            <w:r w:rsidR="00093A8F" w:rsidRPr="00370434">
              <w:rPr>
                <w:rStyle w:val="Refdenotaalpie"/>
                <w:rFonts w:ascii="Arial" w:eastAsia="Times New Roman" w:hAnsi="Arial" w:cs="Arial"/>
                <w:lang w:val="es-ES" w:eastAsia="es-CL"/>
              </w:rPr>
              <w:footnoteReference w:id="13"/>
            </w:r>
          </w:p>
        </w:tc>
      </w:tr>
      <w:tr w:rsidR="00093A8F" w:rsidRPr="00370434" w14:paraId="551ABF27" w14:textId="77777777" w:rsidTr="7C215DAD">
        <w:trPr>
          <w:trHeight w:val="520"/>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548B3A2A" w14:textId="02A79B16" w:rsidR="00093A8F" w:rsidRPr="00370434" w:rsidRDefault="004639D6" w:rsidP="00293CA5">
            <w:pPr>
              <w:spacing w:after="0" w:line="240" w:lineRule="auto"/>
              <w:jc w:val="center"/>
              <w:rPr>
                <w:rFonts w:ascii="Arial" w:eastAsia="Times New Roman" w:hAnsi="Arial" w:cs="Arial"/>
                <w:b/>
                <w:i/>
                <w:iCs/>
                <w:lang w:val="es-ES" w:eastAsia="es-CL"/>
              </w:rPr>
            </w:pPr>
            <w:r w:rsidRPr="001774A2">
              <w:rPr>
                <w:rFonts w:ascii="Arial" w:hAnsi="Arial" w:cs="Arial"/>
                <w:b/>
                <w:i/>
              </w:rPr>
              <w:t>“</w:t>
            </w:r>
            <w:r w:rsidRPr="0017707D">
              <w:rPr>
                <w:rFonts w:ascii="Arial" w:hAnsi="Arial" w:cs="Arial"/>
                <w:i/>
              </w:rPr>
              <w:t>Talleres de corresponsabilidad en la administración del hogar</w:t>
            </w:r>
            <w:r w:rsidRPr="001774A2">
              <w:rPr>
                <w:rFonts w:ascii="Arial" w:hAnsi="Arial" w:cs="Arial"/>
                <w:b/>
                <w:i/>
              </w:rPr>
              <w:t>”</w:t>
            </w: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7C4330CD" w14:textId="3B49F334" w:rsidR="00566119" w:rsidRPr="00370434" w:rsidRDefault="004639D6" w:rsidP="00566119">
            <w:pPr>
              <w:spacing w:after="0" w:line="240" w:lineRule="auto"/>
              <w:jc w:val="center"/>
              <w:rPr>
                <w:rFonts w:ascii="Arial" w:eastAsia="Times New Roman" w:hAnsi="Arial" w:cs="Arial"/>
                <w:b/>
                <w:i/>
                <w:iCs/>
                <w:lang w:val="es-ES" w:eastAsia="es-CL"/>
              </w:rPr>
            </w:pPr>
            <w:r w:rsidRPr="0017707D">
              <w:rPr>
                <w:rFonts w:ascii="Arial" w:hAnsi="Arial" w:cs="Arial"/>
                <w:i/>
              </w:rPr>
              <w:t>Ejecutar talleres en modalidad presencial –si la contingencia sanitaria lo permite- sobre corresponsabilidad para participantes del hogar, facilitando procesos democratizadores desde un enfoque de género con la finalidad de reducir brechas y estereotipos de género diagnosticados por la comunidad en el hogar. La temporalidad de la presente actividad será de 1 hora cada semana durante 4 meses.</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485D6" w14:textId="1F03EA3C" w:rsidR="00093A8F" w:rsidRPr="00370434" w:rsidRDefault="00093A8F"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Objetivo 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16186" w14:textId="77777777" w:rsidR="00294CCC" w:rsidRPr="0017707D" w:rsidRDefault="00294CCC" w:rsidP="00294CCC">
            <w:pPr>
              <w:spacing w:line="240" w:lineRule="auto"/>
              <w:rPr>
                <w:rFonts w:ascii="Arial" w:hAnsi="Arial" w:cs="Arial"/>
                <w:i/>
              </w:rPr>
            </w:pPr>
            <w:r w:rsidRPr="0017707D">
              <w:rPr>
                <w:rFonts w:ascii="Arial" w:hAnsi="Arial" w:cs="Arial"/>
                <w:i/>
              </w:rPr>
              <w:t>Lista de asistentes Fotografías</w:t>
            </w:r>
          </w:p>
          <w:p w14:paraId="471F45CC" w14:textId="743DB930" w:rsidR="00093A8F" w:rsidRPr="00370434" w:rsidRDefault="00294CCC" w:rsidP="00294CCC">
            <w:pPr>
              <w:spacing w:after="0" w:line="240" w:lineRule="auto"/>
              <w:jc w:val="center"/>
              <w:rPr>
                <w:rFonts w:ascii="Arial" w:eastAsia="Times New Roman" w:hAnsi="Arial" w:cs="Arial"/>
                <w:b/>
                <w:i/>
                <w:lang w:val="es-ES" w:eastAsia="es-CL"/>
              </w:rPr>
            </w:pPr>
            <w:r w:rsidRPr="0017707D">
              <w:rPr>
                <w:rFonts w:ascii="Arial" w:hAnsi="Arial" w:cs="Arial"/>
                <w:i/>
              </w:rPr>
              <w:t>Evaluación del taller inicial y final</w:t>
            </w: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5820C" w14:textId="5EB20BEE" w:rsidR="00093A8F" w:rsidRPr="00370434" w:rsidRDefault="00093A8F"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 xml:space="preserve">Mes 1, 2, 3 </w:t>
            </w:r>
            <w:r w:rsidR="00294CCC">
              <w:rPr>
                <w:rFonts w:ascii="Arial" w:eastAsia="Times New Roman" w:hAnsi="Arial" w:cs="Arial"/>
                <w:b/>
                <w:i/>
                <w:lang w:val="es-ES" w:eastAsia="es-CL"/>
              </w:rPr>
              <w:t xml:space="preserve"> y</w:t>
            </w:r>
            <w:r w:rsidRPr="00370434">
              <w:rPr>
                <w:rFonts w:ascii="Arial" w:eastAsia="Times New Roman" w:hAnsi="Arial" w:cs="Arial"/>
                <w:b/>
                <w:i/>
                <w:lang w:val="es-ES" w:eastAsia="es-CL"/>
              </w:rPr>
              <w:t>4</w:t>
            </w:r>
            <w:r>
              <w:rPr>
                <w:rFonts w:ascii="Arial" w:eastAsia="Times New Roman" w:hAnsi="Arial" w:cs="Arial"/>
                <w:b/>
                <w:i/>
                <w:lang w:val="es-ES" w:eastAsia="es-CL"/>
              </w:rPr>
              <w:t xml:space="preserve">, </w:t>
            </w:r>
          </w:p>
        </w:tc>
      </w:tr>
      <w:tr w:rsidR="00093A8F" w:rsidRPr="00370434" w14:paraId="73603F48" w14:textId="77777777" w:rsidTr="7C215DA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E242F3A" w14:textId="77777777" w:rsidR="00093A8F" w:rsidRPr="00370434" w:rsidRDefault="00093A8F"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D34D222" w14:textId="77777777" w:rsidR="00093A8F" w:rsidRPr="00370434" w:rsidRDefault="00093A8F" w:rsidP="00293CA5">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6846DB9B" w14:textId="77777777" w:rsidR="00093A8F" w:rsidRPr="00370434" w:rsidRDefault="00093A8F"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163B6A2" w14:textId="77777777" w:rsidR="00093A8F" w:rsidRPr="00370434" w:rsidRDefault="00093A8F" w:rsidP="00293CA5">
            <w:pPr>
              <w:spacing w:after="0" w:line="240" w:lineRule="auto"/>
              <w:rPr>
                <w:rFonts w:ascii="Arial" w:eastAsia="Times New Roman" w:hAnsi="Arial" w:cs="Arial"/>
                <w:lang w:val="es-ES" w:eastAsia="es-CL"/>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6218D9" w14:textId="77777777" w:rsidR="00093A8F" w:rsidRPr="00370434" w:rsidRDefault="00093A8F" w:rsidP="00293CA5">
            <w:pPr>
              <w:spacing w:after="0" w:line="240" w:lineRule="auto"/>
              <w:rPr>
                <w:rFonts w:ascii="Arial" w:eastAsia="Times New Roman" w:hAnsi="Arial" w:cs="Arial"/>
                <w:lang w:val="es-ES" w:eastAsia="es-CL"/>
              </w:rPr>
            </w:pPr>
          </w:p>
        </w:tc>
      </w:tr>
      <w:tr w:rsidR="00093A8F" w:rsidRPr="00370434" w14:paraId="1CCE5461" w14:textId="77777777" w:rsidTr="7C215DA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E689B86" w14:textId="77777777" w:rsidR="00093A8F" w:rsidRPr="00370434" w:rsidRDefault="00093A8F"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E2352F3" w14:textId="77777777" w:rsidR="00093A8F" w:rsidRPr="00370434" w:rsidRDefault="00093A8F" w:rsidP="00293CA5">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35D05808" w14:textId="77777777" w:rsidR="00093A8F" w:rsidRPr="00370434" w:rsidRDefault="00093A8F"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4CDF131" w14:textId="77777777" w:rsidR="00093A8F" w:rsidRPr="00370434" w:rsidRDefault="00093A8F" w:rsidP="00293CA5">
            <w:pPr>
              <w:spacing w:after="0" w:line="240" w:lineRule="auto"/>
              <w:rPr>
                <w:rFonts w:ascii="Arial" w:eastAsia="Times New Roman" w:hAnsi="Arial" w:cs="Arial"/>
                <w:lang w:val="es-ES" w:eastAsia="es-CL"/>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AAA6D0" w14:textId="77777777" w:rsidR="00093A8F" w:rsidRPr="00370434" w:rsidRDefault="00093A8F" w:rsidP="00293CA5">
            <w:pPr>
              <w:spacing w:after="0" w:line="240" w:lineRule="auto"/>
              <w:rPr>
                <w:rFonts w:ascii="Arial" w:eastAsia="Times New Roman" w:hAnsi="Arial" w:cs="Arial"/>
                <w:lang w:val="es-ES" w:eastAsia="es-CL"/>
              </w:rPr>
            </w:pPr>
          </w:p>
        </w:tc>
      </w:tr>
      <w:tr w:rsidR="00093A8F" w:rsidRPr="00370434" w14:paraId="64E595DA" w14:textId="77777777" w:rsidTr="7C215DA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287C669" w14:textId="77777777" w:rsidR="00093A8F" w:rsidRPr="00370434" w:rsidRDefault="00093A8F"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DD37453" w14:textId="77777777" w:rsidR="00093A8F" w:rsidRPr="00370434" w:rsidRDefault="00093A8F" w:rsidP="00293CA5">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46DFC696" w14:textId="77777777" w:rsidR="00093A8F" w:rsidRPr="00370434" w:rsidRDefault="00093A8F"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3526" w14:textId="77777777" w:rsidR="00093A8F" w:rsidRPr="00370434" w:rsidRDefault="00093A8F" w:rsidP="00293CA5">
            <w:pPr>
              <w:spacing w:after="0" w:line="240" w:lineRule="auto"/>
              <w:rPr>
                <w:rFonts w:ascii="Arial" w:eastAsia="Times New Roman" w:hAnsi="Arial" w:cs="Arial"/>
                <w:lang w:val="es-ES" w:eastAsia="es-CL"/>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4D9F50" w14:textId="77777777" w:rsidR="00093A8F" w:rsidRPr="00370434" w:rsidRDefault="00093A8F" w:rsidP="00293CA5">
            <w:pPr>
              <w:spacing w:after="0" w:line="240" w:lineRule="auto"/>
              <w:rPr>
                <w:rFonts w:ascii="Arial" w:eastAsia="Times New Roman" w:hAnsi="Arial" w:cs="Arial"/>
                <w:lang w:val="es-ES" w:eastAsia="es-CL"/>
              </w:rPr>
            </w:pPr>
          </w:p>
        </w:tc>
      </w:tr>
      <w:tr w:rsidR="00293CA5" w:rsidRPr="00370434" w14:paraId="18759C83" w14:textId="77777777" w:rsidTr="7C215DA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6B2CB93" w14:textId="77777777" w:rsidR="00293CA5" w:rsidRPr="00370434" w:rsidRDefault="00293CA5"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4389827" w14:textId="77777777" w:rsidR="00293CA5" w:rsidRPr="00370434" w:rsidRDefault="00293CA5" w:rsidP="00293CA5">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2A31CA2A" w14:textId="77777777" w:rsidR="00293CA5" w:rsidRPr="00370434" w:rsidRDefault="00293CA5" w:rsidP="00293CA5">
            <w:pPr>
              <w:spacing w:after="0" w:line="240" w:lineRule="auto"/>
              <w:rPr>
                <w:rFonts w:ascii="Arial" w:hAnsi="Arial" w:cs="Arial"/>
                <w:lang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325775C" w14:textId="77777777" w:rsidR="00293CA5" w:rsidRPr="00370434" w:rsidRDefault="00293CA5" w:rsidP="00293CA5">
            <w:pPr>
              <w:spacing w:after="0" w:line="240" w:lineRule="auto"/>
              <w:rPr>
                <w:rFonts w:ascii="Arial" w:eastAsia="Times New Roman" w:hAnsi="Arial" w:cs="Arial"/>
                <w:lang w:val="es-ES" w:eastAsia="es-CL"/>
              </w:rPr>
            </w:pP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5F60F6E9"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5ED3777" w14:textId="77777777" w:rsidR="00293CA5" w:rsidRPr="00370434" w:rsidRDefault="00293CA5" w:rsidP="00293CA5">
            <w:pPr>
              <w:spacing w:after="0" w:line="240" w:lineRule="auto"/>
              <w:rPr>
                <w:rFonts w:ascii="Arial" w:eastAsia="Times New Roman" w:hAnsi="Arial" w:cs="Arial"/>
                <w:lang w:val="es-ES" w:eastAsia="es-CL"/>
              </w:rPr>
            </w:pPr>
          </w:p>
        </w:tc>
      </w:tr>
      <w:tr w:rsidR="00293CA5" w:rsidRPr="00370434" w14:paraId="2E6B80CC" w14:textId="77777777" w:rsidTr="7C215DAD">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301FD9E"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rPr>
              <w:t>Puede seguir ingresando tantas actividades como sea necesario</w:t>
            </w:r>
          </w:p>
        </w:tc>
      </w:tr>
    </w:tbl>
    <w:p w14:paraId="6D38E940" w14:textId="3C9CF5BB" w:rsidR="00293CA5" w:rsidRDefault="00293CA5" w:rsidP="00293CA5">
      <w:pPr>
        <w:spacing w:after="0" w:line="240" w:lineRule="auto"/>
        <w:rPr>
          <w:rFonts w:ascii="Arial" w:hAnsi="Arial" w:cs="Arial"/>
        </w:rPr>
      </w:pPr>
    </w:p>
    <w:p w14:paraId="6C8BD1B6" w14:textId="4AF91798" w:rsidR="00093A8F" w:rsidRDefault="00093A8F" w:rsidP="00293CA5">
      <w:pPr>
        <w:spacing w:after="0" w:line="240" w:lineRule="auto"/>
        <w:rPr>
          <w:rFonts w:ascii="Arial" w:hAnsi="Arial" w:cs="Arial"/>
        </w:rPr>
      </w:pPr>
    </w:p>
    <w:p w14:paraId="510B1263" w14:textId="77777777" w:rsidR="00093A8F" w:rsidRPr="00370434" w:rsidRDefault="00093A8F" w:rsidP="00293CA5">
      <w:pPr>
        <w:spacing w:after="0" w:line="240" w:lineRule="auto"/>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2268"/>
        <w:gridCol w:w="3261"/>
        <w:gridCol w:w="3543"/>
        <w:gridCol w:w="1985"/>
      </w:tblGrid>
      <w:tr w:rsidR="00293CA5" w:rsidRPr="00370434" w14:paraId="651E51C0" w14:textId="77777777" w:rsidTr="00293CA5">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6A6A6"/>
            <w:noWrap/>
            <w:vAlign w:val="bottom"/>
            <w:hideMark/>
          </w:tcPr>
          <w:p w14:paraId="3B591F9B"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SECCIÓN 5: RESULTADOS ESPERADOS</w:t>
            </w:r>
          </w:p>
        </w:tc>
      </w:tr>
      <w:tr w:rsidR="00293CA5" w:rsidRPr="00370434" w14:paraId="0CFDF001" w14:textId="77777777" w:rsidTr="00293CA5">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3327C9" w14:textId="77777777" w:rsidR="00293CA5" w:rsidRPr="00370434" w:rsidRDefault="00293CA5" w:rsidP="00293CA5">
            <w:pPr>
              <w:spacing w:after="0" w:line="240" w:lineRule="auto"/>
              <w:ind w:right="72"/>
              <w:jc w:val="both"/>
              <w:rPr>
                <w:rFonts w:ascii="Arial" w:hAnsi="Arial" w:cs="Arial"/>
                <w:lang w:val="es-MX"/>
              </w:rPr>
            </w:pPr>
          </w:p>
          <w:p w14:paraId="608A3F95" w14:textId="6F8094C1" w:rsidR="00293CA5" w:rsidRDefault="00293CA5" w:rsidP="00293CA5">
            <w:pPr>
              <w:spacing w:after="0" w:line="240" w:lineRule="auto"/>
              <w:ind w:right="72"/>
              <w:jc w:val="both"/>
              <w:rPr>
                <w:rFonts w:ascii="Arial" w:hAnsi="Arial" w:cs="Arial"/>
                <w:lang w:val="es-MX"/>
              </w:rPr>
            </w:pPr>
            <w:r w:rsidRPr="00370434">
              <w:rPr>
                <w:rFonts w:ascii="Arial" w:hAnsi="Arial" w:cs="Arial"/>
                <w:lang w:val="es-MX"/>
              </w:rPr>
              <w:t>Corresponde a los cambios que el proyecto espera haber logrado sobre y la población afectada, una vez ejecutadas sus actividades</w:t>
            </w:r>
            <w:r w:rsidR="0063278D">
              <w:rPr>
                <w:rFonts w:ascii="Arial" w:hAnsi="Arial" w:cs="Arial"/>
                <w:lang w:val="es-MX"/>
              </w:rPr>
              <w:t>, con cambios de reducción del problema público antes descrito y que dio origen al proyecto</w:t>
            </w:r>
            <w:r w:rsidRPr="00370434">
              <w:rPr>
                <w:rFonts w:ascii="Arial" w:hAnsi="Arial" w:cs="Arial"/>
                <w:lang w:val="es-MX"/>
              </w:rPr>
              <w:t>. Los resultados esperados comprometen una meta verificable en un período de tiempo determinado y se relacionan directamente con el alcance de los objetivos específicos del proyecto.</w:t>
            </w:r>
          </w:p>
          <w:p w14:paraId="32B610BF" w14:textId="77777777" w:rsidR="00293CA5" w:rsidRDefault="00293CA5" w:rsidP="00293CA5">
            <w:pPr>
              <w:spacing w:after="0" w:line="240" w:lineRule="auto"/>
              <w:ind w:right="72"/>
              <w:jc w:val="both"/>
              <w:rPr>
                <w:rFonts w:ascii="Arial" w:hAnsi="Arial" w:cs="Arial"/>
                <w:lang w:val="es-MX"/>
              </w:rPr>
            </w:pPr>
          </w:p>
          <w:p w14:paraId="0DAD2C28" w14:textId="77777777" w:rsidR="00293CA5" w:rsidRPr="00370434" w:rsidRDefault="00293CA5" w:rsidP="00293CA5">
            <w:pPr>
              <w:spacing w:after="0" w:line="240" w:lineRule="auto"/>
              <w:ind w:right="-108"/>
              <w:jc w:val="both"/>
              <w:rPr>
                <w:rFonts w:ascii="Arial" w:hAnsi="Arial" w:cs="Arial"/>
                <w:b/>
                <w:lang w:val="es-MX"/>
              </w:rPr>
            </w:pPr>
          </w:p>
          <w:p w14:paraId="4783B9EC" w14:textId="77777777" w:rsidR="00293CA5" w:rsidRPr="00370434" w:rsidRDefault="00293CA5" w:rsidP="00293CA5">
            <w:pPr>
              <w:spacing w:after="0" w:line="240" w:lineRule="auto"/>
              <w:ind w:right="-108"/>
              <w:jc w:val="both"/>
              <w:rPr>
                <w:rFonts w:ascii="Arial" w:hAnsi="Arial" w:cs="Arial"/>
                <w:lang w:val="es-MX"/>
              </w:rPr>
            </w:pPr>
            <w:r w:rsidRPr="00370434">
              <w:rPr>
                <w:rFonts w:ascii="Arial" w:hAnsi="Arial" w:cs="Arial"/>
                <w:b/>
                <w:lang w:val="es-MX"/>
              </w:rPr>
              <w:t>Resultado esperado:</w:t>
            </w:r>
            <w:r w:rsidRPr="00370434">
              <w:rPr>
                <w:rFonts w:ascii="Arial" w:hAnsi="Arial" w:cs="Arial"/>
                <w:lang w:val="es-MX"/>
              </w:rPr>
              <w:t xml:space="preserve"> </w:t>
            </w:r>
            <w:r w:rsidRPr="00370434">
              <w:rPr>
                <w:rFonts w:ascii="Arial" w:hAnsi="Arial" w:cs="Arial"/>
                <w:iCs/>
                <w:lang w:eastAsia="es-CL"/>
              </w:rPr>
              <w:t>identifique y enuncie el resultado que espera lograr.</w:t>
            </w:r>
          </w:p>
          <w:p w14:paraId="23805FD6" w14:textId="77777777" w:rsidR="00293CA5" w:rsidRPr="00370434" w:rsidRDefault="00293CA5" w:rsidP="00293CA5">
            <w:pPr>
              <w:spacing w:after="0" w:line="240" w:lineRule="auto"/>
              <w:ind w:right="-108"/>
              <w:jc w:val="both"/>
              <w:rPr>
                <w:rFonts w:ascii="Arial" w:hAnsi="Arial" w:cs="Arial"/>
                <w:lang w:val="es-MX"/>
              </w:rPr>
            </w:pPr>
            <w:r w:rsidRPr="00370434">
              <w:rPr>
                <w:rFonts w:ascii="Arial" w:hAnsi="Arial" w:cs="Arial"/>
                <w:b/>
                <w:lang w:val="es-MX"/>
              </w:rPr>
              <w:t xml:space="preserve">Descripción del resultado esperado: </w:t>
            </w:r>
            <w:r w:rsidRPr="00370434">
              <w:rPr>
                <w:rFonts w:ascii="Arial" w:hAnsi="Arial" w:cs="Arial"/>
                <w:lang w:val="es-MX"/>
              </w:rPr>
              <w:t>señale</w:t>
            </w:r>
            <w:r w:rsidRPr="00370434">
              <w:rPr>
                <w:rFonts w:ascii="Arial" w:hAnsi="Arial" w:cs="Arial"/>
                <w:b/>
                <w:lang w:val="es-MX"/>
              </w:rPr>
              <w:t xml:space="preserve"> </w:t>
            </w:r>
            <w:r w:rsidRPr="00370434">
              <w:rPr>
                <w:rFonts w:ascii="Arial" w:hAnsi="Arial" w:cs="Arial"/>
                <w:lang w:val="es-MX"/>
              </w:rPr>
              <w:t>breve descripción del resultado y lo que busca medir.</w:t>
            </w:r>
          </w:p>
          <w:p w14:paraId="0EE96B10" w14:textId="63D8E6F8"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 xml:space="preserve">Nivel de éxito del resultado esperado: </w:t>
            </w:r>
            <w:r w:rsidRPr="00370434">
              <w:rPr>
                <w:rFonts w:ascii="Arial" w:hAnsi="Arial" w:cs="Arial"/>
                <w:lang w:val="es-MX"/>
              </w:rPr>
              <w:t>indique cuantitativa las metas sobre las cuales el proyecto considerará exitosa su ejecución, en términos de alcanzar los resultados esperados.</w:t>
            </w:r>
            <w:r>
              <w:rPr>
                <w:rFonts w:ascii="Arial" w:hAnsi="Arial" w:cs="Arial"/>
                <w:lang w:val="es-MX"/>
              </w:rPr>
              <w:t xml:space="preserve"> En caso de implementar una mejora o reformulación de proceso también deberán señalar en qué mes (mes 8 o mes 9) estará en ejecución la optimización propuesta.</w:t>
            </w:r>
          </w:p>
          <w:p w14:paraId="2BBD01E1"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Medios de verificación:</w:t>
            </w:r>
            <w:r w:rsidRPr="00370434">
              <w:rPr>
                <w:rFonts w:ascii="Arial" w:hAnsi="Arial" w:cs="Arial"/>
                <w:lang w:val="es-MX"/>
              </w:rPr>
              <w:t xml:space="preserve"> indique los elementos </w:t>
            </w:r>
            <w:r w:rsidRPr="00370434">
              <w:rPr>
                <w:rFonts w:ascii="Arial" w:hAnsi="Arial" w:cs="Arial"/>
                <w:iCs/>
                <w:lang w:eastAsia="es-CL"/>
              </w:rPr>
              <w:t>que permitirán validar y comprobar la efectiva realización de los resultados esperados y sus metas.</w:t>
            </w:r>
          </w:p>
        </w:tc>
      </w:tr>
      <w:tr w:rsidR="00293CA5" w:rsidRPr="00370434" w14:paraId="7BD57B3D"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2"/>
        </w:trPr>
        <w:tc>
          <w:tcPr>
            <w:tcW w:w="2268" w:type="dxa"/>
            <w:tcBorders>
              <w:top w:val="single" w:sz="4" w:space="0" w:color="auto"/>
              <w:left w:val="single" w:sz="4" w:space="0" w:color="auto"/>
              <w:right w:val="single" w:sz="4" w:space="0" w:color="auto"/>
            </w:tcBorders>
            <w:vAlign w:val="center"/>
            <w:hideMark/>
          </w:tcPr>
          <w:p w14:paraId="04ED12FC"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Resultado esperado</w:t>
            </w:r>
          </w:p>
        </w:tc>
        <w:tc>
          <w:tcPr>
            <w:tcW w:w="3261" w:type="dxa"/>
            <w:tcBorders>
              <w:top w:val="single" w:sz="4" w:space="0" w:color="auto"/>
              <w:left w:val="single" w:sz="4" w:space="0" w:color="auto"/>
              <w:right w:val="single" w:sz="4" w:space="0" w:color="auto"/>
            </w:tcBorders>
            <w:vAlign w:val="center"/>
            <w:hideMark/>
          </w:tcPr>
          <w:p w14:paraId="15FDFF0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Descripción del resultado</w:t>
            </w:r>
          </w:p>
        </w:tc>
        <w:tc>
          <w:tcPr>
            <w:tcW w:w="3543" w:type="dxa"/>
            <w:tcBorders>
              <w:top w:val="single" w:sz="4" w:space="0" w:color="auto"/>
              <w:left w:val="single" w:sz="4" w:space="0" w:color="auto"/>
              <w:right w:val="single" w:sz="4" w:space="0" w:color="auto"/>
            </w:tcBorders>
            <w:vAlign w:val="center"/>
            <w:hideMark/>
          </w:tcPr>
          <w:p w14:paraId="4C2C785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Nivel de éxito esperado</w:t>
            </w:r>
          </w:p>
        </w:tc>
        <w:tc>
          <w:tcPr>
            <w:tcW w:w="1985" w:type="dxa"/>
            <w:tcBorders>
              <w:top w:val="single" w:sz="4" w:space="0" w:color="auto"/>
              <w:left w:val="single" w:sz="4" w:space="0" w:color="auto"/>
              <w:right w:val="single" w:sz="4" w:space="0" w:color="auto"/>
            </w:tcBorders>
            <w:vAlign w:val="center"/>
            <w:hideMark/>
          </w:tcPr>
          <w:p w14:paraId="61119D89"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Medios de Verificación</w:t>
            </w:r>
          </w:p>
        </w:tc>
      </w:tr>
      <w:tr w:rsidR="00293CA5" w:rsidRPr="00370434" w14:paraId="1953D3C6"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21"/>
        </w:trPr>
        <w:tc>
          <w:tcPr>
            <w:tcW w:w="2268" w:type="dxa"/>
            <w:tcBorders>
              <w:top w:val="single" w:sz="4" w:space="0" w:color="auto"/>
              <w:left w:val="single" w:sz="4" w:space="0" w:color="auto"/>
              <w:bottom w:val="single" w:sz="4" w:space="0" w:color="auto"/>
              <w:right w:val="single" w:sz="4" w:space="0" w:color="auto"/>
            </w:tcBorders>
            <w:vAlign w:val="center"/>
            <w:hideMark/>
          </w:tcPr>
          <w:p w14:paraId="578E4116" w14:textId="3F32D338" w:rsidR="00293CA5" w:rsidRPr="00370434" w:rsidRDefault="00294CCC" w:rsidP="00293CA5">
            <w:pPr>
              <w:spacing w:after="0" w:line="240" w:lineRule="auto"/>
              <w:rPr>
                <w:rFonts w:ascii="Arial" w:eastAsia="Times New Roman" w:hAnsi="Arial" w:cs="Arial"/>
                <w:lang w:val="es-ES" w:eastAsia="es-ES"/>
              </w:rPr>
            </w:pPr>
            <w:r w:rsidRPr="00D11C1F">
              <w:rPr>
                <w:rFonts w:ascii="Arial" w:eastAsia="Times New Roman" w:hAnsi="Arial" w:cs="Arial"/>
                <w:i/>
                <w:lang w:val="es-ES" w:eastAsia="es-ES"/>
              </w:rPr>
              <w:t>Se logra mejorar la salud mental de los beneficiarios directos que proveen cuidado.</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763BDAA" w14:textId="2B7744B2" w:rsidR="00293CA5" w:rsidRPr="00370434" w:rsidRDefault="00294CCC" w:rsidP="00293CA5">
            <w:pPr>
              <w:spacing w:after="0" w:line="240" w:lineRule="auto"/>
              <w:jc w:val="center"/>
              <w:rPr>
                <w:rFonts w:ascii="Arial" w:hAnsi="Arial" w:cs="Arial"/>
                <w:i/>
                <w:lang w:val="es-MX"/>
              </w:rPr>
            </w:pPr>
            <w:r>
              <w:rPr>
                <w:rFonts w:ascii="Arial" w:hAnsi="Arial" w:cs="Arial"/>
                <w:i/>
                <w:lang w:val="es-MX"/>
              </w:rPr>
              <w:t>Prestar atenciones psicológicas a lo largo del proyecto mejorando su salud mental y entregando herramientas de autocuidado.</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86FDFFA" w14:textId="19932620" w:rsidR="00293CA5" w:rsidRPr="00370434" w:rsidRDefault="00294CCC" w:rsidP="00293CA5">
            <w:pPr>
              <w:spacing w:after="0" w:line="240" w:lineRule="auto"/>
              <w:jc w:val="center"/>
              <w:rPr>
                <w:rFonts w:ascii="Arial" w:eastAsia="Times New Roman" w:hAnsi="Arial" w:cs="Arial"/>
                <w:i/>
                <w:lang w:eastAsia="es-ES"/>
              </w:rPr>
            </w:pPr>
            <w:r>
              <w:rPr>
                <w:rFonts w:ascii="Arial" w:eastAsia="Times New Roman" w:hAnsi="Arial" w:cs="Arial"/>
                <w:i/>
                <w:lang w:eastAsia="es-ES"/>
              </w:rPr>
              <w:t>Lograr que el 80% de los beneficiarios directos tengan una mejora en su salud mental.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F03CA9" w14:textId="1D0D36E7" w:rsidR="00293CA5" w:rsidRPr="00370434" w:rsidRDefault="00294CCC" w:rsidP="00293CA5">
            <w:pPr>
              <w:spacing w:after="0" w:line="240" w:lineRule="auto"/>
              <w:jc w:val="center"/>
              <w:rPr>
                <w:rFonts w:ascii="Arial" w:eastAsia="Times New Roman" w:hAnsi="Arial" w:cs="Arial"/>
                <w:i/>
                <w:lang w:val="es-ES" w:eastAsia="es-ES"/>
              </w:rPr>
            </w:pPr>
            <w:r>
              <w:rPr>
                <w:rFonts w:ascii="Arial" w:hAnsi="Arial" w:cs="Arial"/>
                <w:i/>
              </w:rPr>
              <w:t>Evaluación psicológica inicial y evaluación psicológica final.</w:t>
            </w:r>
          </w:p>
        </w:tc>
      </w:tr>
      <w:tr w:rsidR="00293CA5" w:rsidRPr="00370434" w14:paraId="472BD1E0"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3"/>
        </w:trPr>
        <w:tc>
          <w:tcPr>
            <w:tcW w:w="2268" w:type="dxa"/>
            <w:tcBorders>
              <w:top w:val="single" w:sz="4" w:space="0" w:color="auto"/>
              <w:left w:val="single" w:sz="4" w:space="0" w:color="auto"/>
              <w:bottom w:val="single" w:sz="4" w:space="0" w:color="auto"/>
              <w:right w:val="single" w:sz="4" w:space="0" w:color="auto"/>
            </w:tcBorders>
            <w:vAlign w:val="center"/>
            <w:hideMark/>
          </w:tcPr>
          <w:p w14:paraId="3FF00522"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7601B7A6"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3AEF5464" w14:textId="77777777" w:rsidR="00293CA5" w:rsidRPr="00370434" w:rsidRDefault="00293CA5" w:rsidP="00293CA5">
            <w:pPr>
              <w:spacing w:after="0" w:line="240" w:lineRule="auto"/>
              <w:jc w:val="center"/>
              <w:rPr>
                <w:rFonts w:ascii="Arial" w:eastAsia="Times New Roman" w:hAnsi="Arial" w:cs="Arial"/>
                <w:lang w:val="es-ES" w:eastAsia="es-ES"/>
              </w:rPr>
            </w:pPr>
          </w:p>
          <w:p w14:paraId="0A854830" w14:textId="77777777" w:rsidR="00293CA5" w:rsidRPr="00370434" w:rsidRDefault="00293CA5" w:rsidP="00293CA5">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62F1455" w14:textId="77777777" w:rsidR="00293CA5" w:rsidRPr="00370434" w:rsidRDefault="00293CA5" w:rsidP="00293CA5">
            <w:pPr>
              <w:spacing w:after="0" w:line="240" w:lineRule="auto"/>
              <w:jc w:val="center"/>
              <w:rPr>
                <w:rFonts w:ascii="Arial" w:hAnsi="Arial" w:cs="Arial"/>
              </w:rPr>
            </w:pPr>
          </w:p>
        </w:tc>
      </w:tr>
      <w:tr w:rsidR="00293CA5" w:rsidRPr="00370434" w14:paraId="7A6F08F0"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9"/>
        </w:trPr>
        <w:tc>
          <w:tcPr>
            <w:tcW w:w="2268" w:type="dxa"/>
            <w:tcBorders>
              <w:top w:val="single" w:sz="4" w:space="0" w:color="auto"/>
              <w:left w:val="single" w:sz="4" w:space="0" w:color="auto"/>
              <w:bottom w:val="single" w:sz="4" w:space="0" w:color="auto"/>
              <w:right w:val="single" w:sz="4" w:space="0" w:color="auto"/>
            </w:tcBorders>
            <w:vAlign w:val="center"/>
            <w:hideMark/>
          </w:tcPr>
          <w:p w14:paraId="771F65C6"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0A90503F" w14:textId="77777777" w:rsidR="00293CA5" w:rsidRPr="00370434" w:rsidRDefault="00293CA5" w:rsidP="00293CA5">
            <w:pPr>
              <w:spacing w:after="0" w:line="240" w:lineRule="auto"/>
              <w:jc w:val="center"/>
              <w:rPr>
                <w:rFonts w:ascii="Arial" w:hAnsi="Arial" w:cs="Arial"/>
              </w:rPr>
            </w:pPr>
          </w:p>
          <w:p w14:paraId="5D634957" w14:textId="77777777" w:rsidR="00293CA5" w:rsidRPr="00370434" w:rsidRDefault="00293CA5" w:rsidP="00293CA5">
            <w:pPr>
              <w:spacing w:after="0" w:line="240" w:lineRule="auto"/>
              <w:jc w:val="center"/>
              <w:rPr>
                <w:rFonts w:ascii="Arial" w:hAnsi="Arial" w:cs="Arial"/>
              </w:rPr>
            </w:pPr>
          </w:p>
          <w:p w14:paraId="4501813F"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65C82447" w14:textId="77777777" w:rsidR="00293CA5" w:rsidRPr="00370434" w:rsidRDefault="00293CA5" w:rsidP="00293CA5">
            <w:pPr>
              <w:spacing w:after="0" w:line="240" w:lineRule="auto"/>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A24A231" w14:textId="77777777" w:rsidR="00293CA5" w:rsidRPr="00370434" w:rsidRDefault="00293CA5" w:rsidP="00293CA5">
            <w:pPr>
              <w:spacing w:after="0" w:line="240" w:lineRule="auto"/>
              <w:jc w:val="center"/>
              <w:rPr>
                <w:rFonts w:ascii="Arial" w:hAnsi="Arial" w:cs="Arial"/>
              </w:rPr>
            </w:pPr>
          </w:p>
        </w:tc>
      </w:tr>
      <w:tr w:rsidR="00293CA5" w:rsidRPr="00370434" w14:paraId="423BF271"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vAlign w:val="center"/>
            <w:hideMark/>
          </w:tcPr>
          <w:p w14:paraId="10B6E8E9"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5411E0B9"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4CE70E3F" w14:textId="77777777" w:rsidR="00293CA5" w:rsidRPr="00370434" w:rsidRDefault="00293CA5" w:rsidP="00293CA5">
            <w:pPr>
              <w:spacing w:after="0" w:line="240" w:lineRule="auto"/>
              <w:jc w:val="center"/>
              <w:rPr>
                <w:rFonts w:ascii="Arial" w:eastAsia="Times New Roman" w:hAnsi="Arial" w:cs="Arial"/>
                <w:lang w:val="es-ES" w:eastAsia="es-ES"/>
              </w:rPr>
            </w:pPr>
          </w:p>
          <w:p w14:paraId="571A5616" w14:textId="77777777" w:rsidR="00293CA5" w:rsidRPr="00370434" w:rsidRDefault="00293CA5" w:rsidP="00293CA5">
            <w:pPr>
              <w:spacing w:after="0" w:line="240" w:lineRule="auto"/>
              <w:jc w:val="center"/>
              <w:rPr>
                <w:rFonts w:ascii="Arial" w:eastAsia="Times New Roman" w:hAnsi="Arial" w:cs="Arial"/>
                <w:lang w:val="es-ES" w:eastAsia="es-ES"/>
              </w:rPr>
            </w:pPr>
          </w:p>
          <w:p w14:paraId="2865639C" w14:textId="77777777" w:rsidR="00293CA5" w:rsidRPr="00370434" w:rsidRDefault="00293CA5" w:rsidP="00293CA5">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4AB1470" w14:textId="77777777" w:rsidR="00293CA5" w:rsidRPr="00370434" w:rsidRDefault="00293CA5" w:rsidP="00293CA5">
            <w:pPr>
              <w:spacing w:after="0" w:line="240" w:lineRule="auto"/>
              <w:jc w:val="center"/>
              <w:rPr>
                <w:rFonts w:ascii="Arial" w:hAnsi="Arial" w:cs="Arial"/>
              </w:rPr>
            </w:pPr>
          </w:p>
        </w:tc>
      </w:tr>
      <w:tr w:rsidR="00293CA5" w:rsidRPr="00370434" w14:paraId="2F82FC7D"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4"/>
            <w:tcBorders>
              <w:top w:val="nil"/>
              <w:left w:val="single" w:sz="4" w:space="0" w:color="auto"/>
              <w:bottom w:val="single" w:sz="4" w:space="0" w:color="auto"/>
              <w:right w:val="single" w:sz="4" w:space="0" w:color="auto"/>
            </w:tcBorders>
            <w:hideMark/>
          </w:tcPr>
          <w:p w14:paraId="10D0A628" w14:textId="77777777" w:rsidR="00293CA5" w:rsidRPr="00370434" w:rsidRDefault="00293CA5" w:rsidP="00293CA5">
            <w:pPr>
              <w:spacing w:after="0" w:line="240" w:lineRule="auto"/>
              <w:rPr>
                <w:rFonts w:ascii="Arial" w:eastAsia="Times New Roman" w:hAnsi="Arial" w:cs="Arial"/>
                <w:lang w:val="es-ES" w:eastAsia="es-ES"/>
              </w:rPr>
            </w:pPr>
            <w:r w:rsidRPr="00370434">
              <w:rPr>
                <w:rFonts w:ascii="Arial" w:hAnsi="Arial" w:cs="Arial"/>
              </w:rPr>
              <w:t>Puede seguir ingresando tantos resultados como sea necesario</w:t>
            </w:r>
          </w:p>
        </w:tc>
      </w:tr>
    </w:tbl>
    <w:p w14:paraId="4F1D047A" w14:textId="77777777" w:rsidR="00293CA5" w:rsidRPr="00370434" w:rsidRDefault="00293CA5" w:rsidP="00293CA5"/>
    <w:tbl>
      <w:tblPr>
        <w:tblW w:w="11057" w:type="dxa"/>
        <w:tblInd w:w="-1064" w:type="dxa"/>
        <w:tblLayout w:type="fixed"/>
        <w:tblCellMar>
          <w:left w:w="70" w:type="dxa"/>
          <w:right w:w="70" w:type="dxa"/>
        </w:tblCellMar>
        <w:tblLook w:val="04A0" w:firstRow="1" w:lastRow="0" w:firstColumn="1" w:lastColumn="0" w:noHBand="0" w:noVBand="1"/>
      </w:tblPr>
      <w:tblGrid>
        <w:gridCol w:w="1518"/>
        <w:gridCol w:w="325"/>
        <w:gridCol w:w="80"/>
        <w:gridCol w:w="785"/>
        <w:gridCol w:w="676"/>
        <w:gridCol w:w="302"/>
        <w:gridCol w:w="503"/>
        <w:gridCol w:w="805"/>
        <w:gridCol w:w="805"/>
        <w:gridCol w:w="722"/>
        <w:gridCol w:w="83"/>
        <w:gridCol w:w="805"/>
        <w:gridCol w:w="672"/>
        <w:gridCol w:w="133"/>
        <w:gridCol w:w="805"/>
        <w:gridCol w:w="805"/>
        <w:gridCol w:w="1158"/>
        <w:gridCol w:w="75"/>
      </w:tblGrid>
      <w:tr w:rsidR="00293CA5" w:rsidRPr="00370434" w14:paraId="1A61121D" w14:textId="77777777" w:rsidTr="7C215DAD">
        <w:trPr>
          <w:trHeight w:val="285"/>
        </w:trPr>
        <w:tc>
          <w:tcPr>
            <w:tcW w:w="11057" w:type="dxa"/>
            <w:gridSpan w:val="18"/>
            <w:tcBorders>
              <w:top w:val="single" w:sz="4" w:space="0" w:color="auto"/>
              <w:left w:val="single" w:sz="4" w:space="0" w:color="auto"/>
              <w:bottom w:val="single" w:sz="4" w:space="0" w:color="auto"/>
              <w:right w:val="single" w:sz="4" w:space="0" w:color="000000" w:themeColor="text1"/>
            </w:tcBorders>
            <w:shd w:val="clear" w:color="auto" w:fill="A6A6A6" w:themeFill="background1" w:themeFillShade="A6"/>
            <w:noWrap/>
            <w:vAlign w:val="bottom"/>
            <w:hideMark/>
          </w:tcPr>
          <w:p w14:paraId="27419796"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SECCIÓN 6: DEFINICIÓN DE LOS RECURSOS HUMANOS</w:t>
            </w:r>
          </w:p>
        </w:tc>
      </w:tr>
      <w:tr w:rsidR="00293CA5" w:rsidRPr="00370434" w14:paraId="5656876B" w14:textId="77777777" w:rsidTr="7C215DAD">
        <w:trPr>
          <w:trHeight w:val="453"/>
        </w:trPr>
        <w:tc>
          <w:tcPr>
            <w:tcW w:w="11057" w:type="dxa"/>
            <w:gridSpan w:val="18"/>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190093FE"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iCs/>
                <w:lang w:eastAsia="es-CL"/>
              </w:rPr>
              <w:t xml:space="preserve">Complete los datos solicitados para cada uno/a de los/as integrantes del equipo ejecutor de la iniciativa, especificando sus características técnicas y/o profesionales, e identificando los roles y responsabilidades de cada uno/a. Se debe identificar la cantidad de personas y las horas totales que destinarán al proyecto </w:t>
            </w:r>
            <w:r w:rsidRPr="00370434">
              <w:rPr>
                <w:rFonts w:ascii="Arial" w:hAnsi="Arial" w:cs="Arial"/>
                <w:lang w:val="es-MX"/>
              </w:rPr>
              <w:t>(Extensión máxima: 600 caracteres por persona).</w:t>
            </w:r>
          </w:p>
          <w:p w14:paraId="463A2641" w14:textId="77777777" w:rsidR="00293CA5" w:rsidRPr="00370434" w:rsidRDefault="00293CA5" w:rsidP="00293CA5">
            <w:pPr>
              <w:spacing w:after="0" w:line="240" w:lineRule="auto"/>
              <w:jc w:val="both"/>
              <w:rPr>
                <w:rFonts w:ascii="Arial" w:hAnsi="Arial" w:cs="Arial"/>
                <w:iCs/>
                <w:lang w:eastAsia="es-CL"/>
              </w:rPr>
            </w:pPr>
          </w:p>
          <w:p w14:paraId="3FDA612F"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Señale en cada fila a uno/a de los/as integrantes del equipo ejecutor. Por ejemplo, si participarán tres profesionales “trabajador/a social”, entonces indique cada uno de ellos/as en una fila diferente. Y así sucesivamente para el resto de los integrantes. </w:t>
            </w:r>
          </w:p>
          <w:p w14:paraId="37CF0C2F" w14:textId="77777777" w:rsidR="00293CA5" w:rsidRPr="00370434" w:rsidRDefault="00293CA5" w:rsidP="00293CA5">
            <w:pPr>
              <w:spacing w:after="0" w:line="240" w:lineRule="auto"/>
              <w:jc w:val="both"/>
              <w:rPr>
                <w:rFonts w:ascii="Arial" w:hAnsi="Arial" w:cs="Arial"/>
                <w:iCs/>
                <w:lang w:eastAsia="es-CL"/>
              </w:rPr>
            </w:pPr>
          </w:p>
          <w:p w14:paraId="1D134530" w14:textId="77777777" w:rsidR="00293CA5" w:rsidRPr="00370434" w:rsidRDefault="00293CA5" w:rsidP="00293CA5">
            <w:pPr>
              <w:spacing w:after="0" w:line="240" w:lineRule="auto"/>
              <w:jc w:val="both"/>
              <w:rPr>
                <w:rFonts w:ascii="Arial" w:hAnsi="Arial" w:cs="Arial"/>
                <w:b/>
                <w:iCs/>
                <w:lang w:eastAsia="es-CL"/>
              </w:rPr>
            </w:pPr>
            <w:r w:rsidRPr="17D755E4">
              <w:rPr>
                <w:rFonts w:ascii="Arial" w:hAnsi="Arial" w:cs="Arial"/>
                <w:b/>
                <w:bCs/>
                <w:lang w:eastAsia="es-CL"/>
              </w:rPr>
              <w:t>El número de horas que cada persona dedica al proyecto debe ser el resultado de la siguiente regla de cálculo: (N° de horas mensuales dedicadas al proyecto)</w:t>
            </w:r>
            <w:r w:rsidRPr="17D755E4">
              <w:rPr>
                <w:rStyle w:val="Refdenotaalpie"/>
                <w:rFonts w:ascii="Arial" w:hAnsi="Arial" w:cs="Arial"/>
                <w:b/>
                <w:bCs/>
                <w:lang w:eastAsia="es-CL"/>
              </w:rPr>
              <w:footnoteReference w:id="14"/>
            </w:r>
            <w:r w:rsidRPr="17D755E4">
              <w:rPr>
                <w:rFonts w:ascii="Arial" w:hAnsi="Arial" w:cs="Arial"/>
                <w:b/>
                <w:bCs/>
                <w:lang w:eastAsia="es-CL"/>
              </w:rPr>
              <w:t xml:space="preserve"> x (N° de meses que participa en el proyecto) N° de horas dedicadas al proyecto en total. </w:t>
            </w:r>
          </w:p>
          <w:p w14:paraId="0751FB50" w14:textId="77777777" w:rsidR="00293CA5" w:rsidRPr="00370434" w:rsidRDefault="00293CA5" w:rsidP="00293CA5">
            <w:pPr>
              <w:spacing w:after="0" w:line="240" w:lineRule="auto"/>
              <w:jc w:val="both"/>
              <w:rPr>
                <w:rFonts w:ascii="Arial" w:hAnsi="Arial" w:cs="Arial"/>
                <w:b/>
                <w:iCs/>
                <w:lang w:eastAsia="es-CL"/>
              </w:rPr>
            </w:pPr>
          </w:p>
          <w:p w14:paraId="6F22DA5E" w14:textId="77777777" w:rsidR="00293CA5" w:rsidRPr="00370434" w:rsidRDefault="00293CA5" w:rsidP="00293CA5">
            <w:pPr>
              <w:jc w:val="both"/>
              <w:rPr>
                <w:rFonts w:ascii="Arial" w:hAnsi="Arial" w:cs="Arial"/>
                <w:b/>
                <w:bCs/>
              </w:rPr>
            </w:pPr>
            <w:r w:rsidRPr="00370434">
              <w:rPr>
                <w:rFonts w:ascii="Arial" w:hAnsi="Arial" w:cs="Arial"/>
                <w:b/>
                <w:bCs/>
              </w:rPr>
              <w:t>Recordar que el proyecto permite remuneraciones para los encargados técnico y financiero de éste, declarados al inicio del formulario. Por lo tanto, para considerarlo en el presupuesto de recursos humanos, es necesario ingresarlo en el listado de esta sección.</w:t>
            </w:r>
          </w:p>
          <w:p w14:paraId="27202BBB" w14:textId="77777777" w:rsidR="00293CA5" w:rsidRPr="00370434" w:rsidRDefault="00293CA5" w:rsidP="00293CA5">
            <w:pPr>
              <w:spacing w:after="0" w:line="240" w:lineRule="auto"/>
              <w:jc w:val="both"/>
              <w:rPr>
                <w:rFonts w:ascii="Arial" w:hAnsi="Arial" w:cs="Arial"/>
                <w:b/>
                <w:iCs/>
                <w:lang w:eastAsia="es-CL"/>
              </w:rPr>
            </w:pPr>
          </w:p>
          <w:p w14:paraId="767E969E" w14:textId="53B964B3" w:rsidR="00104164" w:rsidRDefault="00104164" w:rsidP="00293CA5">
            <w:pPr>
              <w:spacing w:after="0" w:line="240" w:lineRule="auto"/>
              <w:jc w:val="both"/>
              <w:rPr>
                <w:rFonts w:ascii="Arial" w:hAnsi="Arial" w:cs="Arial"/>
                <w:b/>
                <w:iCs/>
                <w:lang w:eastAsia="es-CL"/>
              </w:rPr>
            </w:pPr>
          </w:p>
          <w:p w14:paraId="2EE9B1CB" w14:textId="77777777" w:rsidR="00293CA5" w:rsidRPr="00370434" w:rsidRDefault="00293CA5" w:rsidP="00293CA5">
            <w:pPr>
              <w:spacing w:after="0" w:line="240" w:lineRule="auto"/>
              <w:jc w:val="both"/>
              <w:rPr>
                <w:rFonts w:ascii="Arial" w:hAnsi="Arial" w:cs="Arial"/>
                <w:b/>
                <w:i/>
                <w:iCs/>
                <w:lang w:eastAsia="es-CL"/>
              </w:rPr>
            </w:pPr>
            <w:r w:rsidRPr="00370434">
              <w:rPr>
                <w:rFonts w:ascii="Arial" w:hAnsi="Arial" w:cs="Arial"/>
                <w:iCs/>
                <w:lang w:eastAsia="es-CL"/>
              </w:rPr>
              <w:t xml:space="preserve">Agregue cuantas filas sean necesarias para la descripción de la totalidad del equipo y sus tareas. </w:t>
            </w:r>
          </w:p>
        </w:tc>
      </w:tr>
      <w:tr w:rsidR="00293CA5" w:rsidRPr="00370434" w14:paraId="26F4C0F1" w14:textId="77777777" w:rsidTr="7C215DAD">
        <w:trPr>
          <w:trHeight w:val="269"/>
        </w:trPr>
        <w:tc>
          <w:tcPr>
            <w:tcW w:w="11057" w:type="dxa"/>
            <w:gridSpan w:val="18"/>
            <w:vMerge/>
            <w:vAlign w:val="center"/>
            <w:hideMark/>
          </w:tcPr>
          <w:p w14:paraId="5096096F" w14:textId="77777777" w:rsidR="00293CA5" w:rsidRPr="00370434" w:rsidRDefault="00293CA5" w:rsidP="00293CA5">
            <w:pPr>
              <w:spacing w:after="0" w:line="240" w:lineRule="auto"/>
              <w:rPr>
                <w:rFonts w:ascii="Arial" w:eastAsia="Times New Roman" w:hAnsi="Arial" w:cs="Arial"/>
                <w:i/>
                <w:iCs/>
                <w:lang w:eastAsia="es-CL"/>
              </w:rPr>
            </w:pPr>
          </w:p>
        </w:tc>
      </w:tr>
      <w:tr w:rsidR="00293CA5" w:rsidRPr="00370434" w14:paraId="441EFB2E" w14:textId="77777777" w:rsidTr="7C215DAD">
        <w:trPr>
          <w:trHeight w:val="269"/>
        </w:trPr>
        <w:tc>
          <w:tcPr>
            <w:tcW w:w="11057" w:type="dxa"/>
            <w:gridSpan w:val="18"/>
            <w:vMerge/>
            <w:vAlign w:val="center"/>
            <w:hideMark/>
          </w:tcPr>
          <w:p w14:paraId="169A9A52" w14:textId="77777777" w:rsidR="00293CA5" w:rsidRPr="00370434" w:rsidRDefault="00293CA5" w:rsidP="00293CA5">
            <w:pPr>
              <w:spacing w:after="0" w:line="240" w:lineRule="auto"/>
              <w:rPr>
                <w:rFonts w:ascii="Arial" w:eastAsia="Times New Roman" w:hAnsi="Arial" w:cs="Arial"/>
                <w:i/>
                <w:iCs/>
                <w:lang w:eastAsia="es-CL"/>
              </w:rPr>
            </w:pPr>
          </w:p>
        </w:tc>
      </w:tr>
      <w:tr w:rsidR="00293CA5" w:rsidRPr="00370434" w14:paraId="036E1B5D" w14:textId="77777777" w:rsidTr="7C215DAD">
        <w:trPr>
          <w:trHeight w:val="255"/>
        </w:trPr>
        <w:tc>
          <w:tcPr>
            <w:tcW w:w="1518" w:type="dxa"/>
            <w:tcBorders>
              <w:top w:val="nil"/>
              <w:left w:val="nil"/>
              <w:bottom w:val="single" w:sz="4" w:space="0" w:color="auto"/>
              <w:right w:val="nil"/>
            </w:tcBorders>
            <w:shd w:val="clear" w:color="auto" w:fill="FFFFFF" w:themeFill="background1"/>
            <w:noWrap/>
            <w:vAlign w:val="bottom"/>
            <w:hideMark/>
          </w:tcPr>
          <w:p w14:paraId="7396E0CF"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405" w:type="dxa"/>
            <w:gridSpan w:val="2"/>
            <w:tcBorders>
              <w:top w:val="nil"/>
              <w:left w:val="nil"/>
              <w:bottom w:val="single" w:sz="4" w:space="0" w:color="auto"/>
              <w:right w:val="nil"/>
            </w:tcBorders>
            <w:shd w:val="clear" w:color="auto" w:fill="FFFFFF" w:themeFill="background1"/>
            <w:noWrap/>
            <w:vAlign w:val="bottom"/>
            <w:hideMark/>
          </w:tcPr>
          <w:p w14:paraId="7E3B61E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785" w:type="dxa"/>
            <w:tcBorders>
              <w:top w:val="nil"/>
              <w:left w:val="nil"/>
              <w:bottom w:val="single" w:sz="4" w:space="0" w:color="auto"/>
              <w:right w:val="nil"/>
            </w:tcBorders>
            <w:shd w:val="clear" w:color="auto" w:fill="FFFFFF" w:themeFill="background1"/>
            <w:noWrap/>
            <w:vAlign w:val="bottom"/>
            <w:hideMark/>
          </w:tcPr>
          <w:p w14:paraId="4726D82B"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676" w:type="dxa"/>
            <w:tcBorders>
              <w:top w:val="nil"/>
              <w:left w:val="nil"/>
              <w:bottom w:val="single" w:sz="4" w:space="0" w:color="auto"/>
              <w:right w:val="nil"/>
            </w:tcBorders>
            <w:shd w:val="clear" w:color="auto" w:fill="FFFFFF" w:themeFill="background1"/>
            <w:noWrap/>
            <w:vAlign w:val="bottom"/>
            <w:hideMark/>
          </w:tcPr>
          <w:p w14:paraId="383FC4F6"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auto" w:fill="FFFFFF" w:themeFill="background1"/>
            <w:noWrap/>
            <w:vAlign w:val="bottom"/>
            <w:hideMark/>
          </w:tcPr>
          <w:p w14:paraId="0173D4F5"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auto" w:fill="FFFFFF" w:themeFill="background1"/>
            <w:noWrap/>
            <w:vAlign w:val="bottom"/>
            <w:hideMark/>
          </w:tcPr>
          <w:p w14:paraId="53BD6856"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auto" w:fill="FFFFFF" w:themeFill="background1"/>
            <w:noWrap/>
            <w:vAlign w:val="bottom"/>
            <w:hideMark/>
          </w:tcPr>
          <w:p w14:paraId="245880F7"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auto" w:fill="FFFFFF" w:themeFill="background1"/>
            <w:noWrap/>
            <w:vAlign w:val="bottom"/>
            <w:hideMark/>
          </w:tcPr>
          <w:p w14:paraId="72583AE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auto" w:fill="FFFFFF" w:themeFill="background1"/>
            <w:noWrap/>
            <w:vAlign w:val="bottom"/>
            <w:hideMark/>
          </w:tcPr>
          <w:p w14:paraId="3DD79797"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auto" w:fill="FFFFFF" w:themeFill="background1"/>
            <w:noWrap/>
            <w:vAlign w:val="bottom"/>
            <w:hideMark/>
          </w:tcPr>
          <w:p w14:paraId="12DF4B35"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auto" w:fill="FFFFFF" w:themeFill="background1"/>
            <w:noWrap/>
            <w:vAlign w:val="bottom"/>
            <w:hideMark/>
          </w:tcPr>
          <w:p w14:paraId="1B54F172"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auto" w:fill="FFFFFF" w:themeFill="background1"/>
            <w:noWrap/>
            <w:vAlign w:val="bottom"/>
            <w:hideMark/>
          </w:tcPr>
          <w:p w14:paraId="24BF56F1"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1233" w:type="dxa"/>
            <w:gridSpan w:val="2"/>
            <w:tcBorders>
              <w:top w:val="nil"/>
              <w:left w:val="nil"/>
              <w:bottom w:val="single" w:sz="4" w:space="0" w:color="auto"/>
              <w:right w:val="nil"/>
            </w:tcBorders>
            <w:shd w:val="clear" w:color="auto" w:fill="FFFFFF" w:themeFill="background1"/>
            <w:noWrap/>
            <w:vAlign w:val="bottom"/>
            <w:hideMark/>
          </w:tcPr>
          <w:p w14:paraId="5B771BB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r>
      <w:tr w:rsidR="00293CA5" w:rsidRPr="00370434" w14:paraId="0763F102" w14:textId="77777777" w:rsidTr="7C215DAD">
        <w:trPr>
          <w:trHeight w:val="255"/>
        </w:trPr>
        <w:tc>
          <w:tcPr>
            <w:tcW w:w="11057" w:type="dxa"/>
            <w:gridSpan w:val="18"/>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1C6BE5"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Identificación y antecedentes del equipo.</w:t>
            </w:r>
          </w:p>
        </w:tc>
      </w:tr>
      <w:tr w:rsidR="00093A8F" w:rsidRPr="00370434" w14:paraId="201045A3" w14:textId="77777777" w:rsidTr="7C215DAD">
        <w:trPr>
          <w:gridAfter w:val="1"/>
          <w:wAfter w:w="75" w:type="dxa"/>
          <w:trHeight w:val="255"/>
        </w:trPr>
        <w:tc>
          <w:tcPr>
            <w:tcW w:w="1843" w:type="dxa"/>
            <w:gridSpan w:val="2"/>
            <w:vMerge w:val="restart"/>
            <w:tcBorders>
              <w:top w:val="single" w:sz="4" w:space="0" w:color="auto"/>
              <w:left w:val="single" w:sz="4" w:space="0" w:color="auto"/>
              <w:bottom w:val="single" w:sz="4" w:space="0" w:color="000000" w:themeColor="text1"/>
              <w:right w:val="single" w:sz="4" w:space="0" w:color="auto"/>
            </w:tcBorders>
            <w:shd w:val="clear" w:color="auto" w:fill="FFFFFF" w:themeFill="background1"/>
            <w:noWrap/>
            <w:vAlign w:val="center"/>
          </w:tcPr>
          <w:p w14:paraId="202191C6" w14:textId="2DADD503" w:rsidR="00093A8F" w:rsidRPr="00370434" w:rsidRDefault="00C93451" w:rsidP="00293CA5">
            <w:pPr>
              <w:spacing w:after="0" w:line="240" w:lineRule="auto"/>
              <w:jc w:val="center"/>
              <w:rPr>
                <w:rFonts w:ascii="Arial" w:hAnsi="Arial" w:cs="Arial"/>
                <w:lang w:val="es-MX"/>
              </w:rPr>
            </w:pPr>
            <w:r>
              <w:rPr>
                <w:rFonts w:ascii="Arial" w:hAnsi="Arial" w:cs="Arial"/>
                <w:lang w:val="es-MX"/>
              </w:rPr>
              <w:t xml:space="preserve">Cargo </w:t>
            </w:r>
          </w:p>
        </w:tc>
        <w:tc>
          <w:tcPr>
            <w:tcW w:w="1843" w:type="dxa"/>
            <w:gridSpan w:val="4"/>
            <w:vMerge w:val="restart"/>
            <w:tcBorders>
              <w:top w:val="single" w:sz="4" w:space="0" w:color="auto"/>
              <w:left w:val="single" w:sz="4" w:space="0" w:color="auto"/>
              <w:bottom w:val="single" w:sz="4" w:space="0" w:color="000000" w:themeColor="text1"/>
              <w:right w:val="single" w:sz="4" w:space="0" w:color="auto"/>
            </w:tcBorders>
            <w:shd w:val="clear" w:color="auto" w:fill="FFFFFF" w:themeFill="background1"/>
            <w:noWrap/>
            <w:vAlign w:val="center"/>
          </w:tcPr>
          <w:p w14:paraId="42E22DAC" w14:textId="77777777" w:rsidR="00093A8F" w:rsidRPr="00370434" w:rsidRDefault="00093A8F" w:rsidP="00293CA5">
            <w:pPr>
              <w:spacing w:after="0" w:line="240" w:lineRule="auto"/>
              <w:jc w:val="center"/>
              <w:rPr>
                <w:rFonts w:ascii="Arial" w:hAnsi="Arial" w:cs="Arial"/>
                <w:lang w:val="es-MX"/>
              </w:rPr>
            </w:pPr>
            <w:r w:rsidRPr="00370434">
              <w:rPr>
                <w:rFonts w:ascii="Arial" w:hAnsi="Arial" w:cs="Arial"/>
                <w:lang w:val="es-MX"/>
              </w:rPr>
              <w:t>Profesión u oficio</w:t>
            </w:r>
          </w:p>
        </w:tc>
        <w:tc>
          <w:tcPr>
            <w:tcW w:w="2835" w:type="dxa"/>
            <w:gridSpan w:val="4"/>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noWrap/>
            <w:vAlign w:val="center"/>
            <w:hideMark/>
          </w:tcPr>
          <w:p w14:paraId="4830B9FC" w14:textId="77777777" w:rsidR="00093A8F" w:rsidRPr="00370434" w:rsidRDefault="00093A8F" w:rsidP="00293CA5">
            <w:pPr>
              <w:spacing w:after="0" w:line="240" w:lineRule="auto"/>
              <w:jc w:val="center"/>
              <w:rPr>
                <w:rFonts w:ascii="Arial" w:hAnsi="Arial" w:cs="Arial"/>
                <w:lang w:val="es-MX"/>
              </w:rPr>
            </w:pPr>
            <w:r w:rsidRPr="00370434">
              <w:rPr>
                <w:rFonts w:ascii="Arial" w:hAnsi="Arial" w:cs="Arial"/>
                <w:lang w:val="es-MX"/>
              </w:rPr>
              <w:t>Tarea y actividades que desarrollará</w:t>
            </w:r>
          </w:p>
        </w:tc>
        <w:tc>
          <w:tcPr>
            <w:tcW w:w="1560" w:type="dxa"/>
            <w:gridSpan w:val="3"/>
            <w:vMerge w:val="restart"/>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105BD3BD" w14:textId="77777777" w:rsidR="00093A8F" w:rsidRPr="00370434" w:rsidRDefault="00093A8F" w:rsidP="00293CA5">
            <w:pPr>
              <w:spacing w:after="0" w:line="240" w:lineRule="auto"/>
              <w:jc w:val="center"/>
              <w:rPr>
                <w:rFonts w:ascii="Arial" w:hAnsi="Arial" w:cs="Arial"/>
                <w:lang w:val="es-MX"/>
              </w:rPr>
            </w:pPr>
            <w:r w:rsidRPr="00370434">
              <w:rPr>
                <w:rFonts w:ascii="Arial" w:hAnsi="Arial" w:cs="Arial"/>
                <w:lang w:val="es-MX"/>
              </w:rPr>
              <w:t>N° de meses que participa en el proyecto</w:t>
            </w:r>
          </w:p>
        </w:tc>
        <w:tc>
          <w:tcPr>
            <w:tcW w:w="2901" w:type="dxa"/>
            <w:gridSpan w:val="4"/>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tcPr>
          <w:p w14:paraId="2DD6AF4F" w14:textId="77777777" w:rsidR="00093A8F" w:rsidRPr="00370434" w:rsidRDefault="00093A8F" w:rsidP="00293CA5">
            <w:pPr>
              <w:spacing w:after="0" w:line="240" w:lineRule="auto"/>
              <w:jc w:val="center"/>
              <w:rPr>
                <w:rFonts w:ascii="Arial" w:hAnsi="Arial" w:cs="Arial"/>
                <w:lang w:val="es-ES_tradnl"/>
              </w:rPr>
            </w:pPr>
            <w:r w:rsidRPr="00370434">
              <w:rPr>
                <w:rFonts w:ascii="Arial" w:hAnsi="Arial" w:cs="Arial"/>
                <w:lang w:val="es-MX"/>
              </w:rPr>
              <w:t>Total de horas que dedicarán al proyecto</w:t>
            </w:r>
          </w:p>
        </w:tc>
      </w:tr>
      <w:tr w:rsidR="00093A8F" w:rsidRPr="00370434" w14:paraId="14D43793" w14:textId="77777777" w:rsidTr="7C215DAD">
        <w:trPr>
          <w:gridAfter w:val="1"/>
          <w:wAfter w:w="75" w:type="dxa"/>
          <w:trHeight w:val="255"/>
        </w:trPr>
        <w:tc>
          <w:tcPr>
            <w:tcW w:w="1843" w:type="dxa"/>
            <w:gridSpan w:val="2"/>
            <w:vMerge/>
            <w:vAlign w:val="center"/>
          </w:tcPr>
          <w:p w14:paraId="2B4C532F"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vMerge/>
            <w:vAlign w:val="center"/>
          </w:tcPr>
          <w:p w14:paraId="2A200B2A"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vMerge/>
            <w:vAlign w:val="center"/>
            <w:hideMark/>
          </w:tcPr>
          <w:p w14:paraId="389F86B2"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vMerge/>
            <w:vAlign w:val="center"/>
            <w:hideMark/>
          </w:tcPr>
          <w:p w14:paraId="5AFF2524" w14:textId="77777777" w:rsidR="00093A8F" w:rsidRPr="00370434" w:rsidRDefault="00093A8F" w:rsidP="00293CA5">
            <w:pPr>
              <w:spacing w:after="0" w:line="240" w:lineRule="auto"/>
              <w:rPr>
                <w:rFonts w:ascii="Arial" w:eastAsia="Times New Roman" w:hAnsi="Arial" w:cs="Arial"/>
                <w:lang w:eastAsia="es-CL"/>
              </w:rPr>
            </w:pPr>
          </w:p>
        </w:tc>
        <w:tc>
          <w:tcPr>
            <w:tcW w:w="2901" w:type="dxa"/>
            <w:gridSpan w:val="4"/>
            <w:vMerge/>
            <w:vAlign w:val="center"/>
          </w:tcPr>
          <w:p w14:paraId="0940C50D" w14:textId="77777777" w:rsidR="00093A8F" w:rsidRPr="00370434" w:rsidRDefault="00093A8F" w:rsidP="00293CA5">
            <w:pPr>
              <w:spacing w:after="0" w:line="240" w:lineRule="auto"/>
              <w:rPr>
                <w:rFonts w:ascii="Arial" w:eastAsia="Times New Roman" w:hAnsi="Arial" w:cs="Arial"/>
                <w:lang w:eastAsia="es-CL"/>
              </w:rPr>
            </w:pPr>
          </w:p>
        </w:tc>
      </w:tr>
      <w:tr w:rsidR="00093A8F" w:rsidRPr="00370434" w14:paraId="4832B213" w14:textId="77777777" w:rsidTr="7C215DAD">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64D08E"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A19C5F"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hemeColor="text1"/>
            </w:tcBorders>
            <w:shd w:val="clear" w:color="auto" w:fill="FFFFFF" w:themeFill="background1"/>
            <w:noWrap/>
            <w:vAlign w:val="bottom"/>
            <w:hideMark/>
          </w:tcPr>
          <w:p w14:paraId="6CCF192D"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005D1C0"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5A4C9D12"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682312E9" w14:textId="77777777" w:rsidTr="7C215DAD">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E66A60"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8BDF29"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hemeColor="text1"/>
            </w:tcBorders>
            <w:shd w:val="clear" w:color="auto" w:fill="FFFFFF" w:themeFill="background1"/>
            <w:noWrap/>
            <w:vAlign w:val="bottom"/>
            <w:hideMark/>
          </w:tcPr>
          <w:p w14:paraId="4AFC8037"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3CF94F9"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5D92E9E0"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2F8B8BE4" w14:textId="77777777" w:rsidTr="7C215DAD">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995B00"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44C71F"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hemeColor="text1"/>
            </w:tcBorders>
            <w:shd w:val="clear" w:color="auto" w:fill="FFFFFF" w:themeFill="background1"/>
            <w:noWrap/>
            <w:vAlign w:val="bottom"/>
            <w:hideMark/>
          </w:tcPr>
          <w:p w14:paraId="7978F5E1"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307DC48E"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63EA5353"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383A53A3" w14:textId="77777777" w:rsidTr="7C215DAD">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828385"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FC490E"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hemeColor="text1"/>
            </w:tcBorders>
            <w:shd w:val="clear" w:color="auto" w:fill="FFFFFF" w:themeFill="background1"/>
            <w:noWrap/>
            <w:vAlign w:val="bottom"/>
            <w:hideMark/>
          </w:tcPr>
          <w:p w14:paraId="45EFC589"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A79EB91"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524EE880"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76B5648B" w14:textId="77777777" w:rsidTr="7C215DAD">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A76597"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F10F60"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hemeColor="text1"/>
            </w:tcBorders>
            <w:shd w:val="clear" w:color="auto" w:fill="FFFFFF" w:themeFill="background1"/>
            <w:noWrap/>
            <w:vAlign w:val="bottom"/>
          </w:tcPr>
          <w:p w14:paraId="0047EAF7"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620DB96E"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438F978A"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5E8B951F" w14:textId="77777777" w:rsidTr="7C215DAD">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DF196A"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DEC728"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hemeColor="text1"/>
            </w:tcBorders>
            <w:shd w:val="clear" w:color="auto" w:fill="FFFFFF" w:themeFill="background1"/>
            <w:noWrap/>
            <w:vAlign w:val="bottom"/>
          </w:tcPr>
          <w:p w14:paraId="32545FA0"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69E53EC3"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1AA59D2D"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4892C5ED" w14:textId="77777777" w:rsidTr="7C215DAD">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E4B4EF"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FDF329"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hemeColor="text1"/>
            </w:tcBorders>
            <w:shd w:val="clear" w:color="auto" w:fill="FFFFFF" w:themeFill="background1"/>
            <w:noWrap/>
            <w:vAlign w:val="bottom"/>
          </w:tcPr>
          <w:p w14:paraId="1105C48E"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25523A61"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5E9656F4"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3ED2BB7A" w14:textId="77777777" w:rsidTr="7C215DAD">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BFF588"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3B337A"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hemeColor="text1"/>
            </w:tcBorders>
            <w:shd w:val="clear" w:color="auto" w:fill="FFFFFF" w:themeFill="background1"/>
            <w:noWrap/>
            <w:vAlign w:val="bottom"/>
          </w:tcPr>
          <w:p w14:paraId="63A3F834"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2475D8FB"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5811D2D9" w14:textId="77777777" w:rsidR="00093A8F" w:rsidRPr="00370434" w:rsidRDefault="00093A8F" w:rsidP="00293CA5">
            <w:pPr>
              <w:spacing w:after="0" w:line="240" w:lineRule="auto"/>
              <w:jc w:val="center"/>
              <w:rPr>
                <w:rFonts w:ascii="Arial" w:eastAsia="Times New Roman" w:hAnsi="Arial" w:cs="Arial"/>
                <w:lang w:eastAsia="es-CL"/>
              </w:rPr>
            </w:pPr>
          </w:p>
        </w:tc>
      </w:tr>
    </w:tbl>
    <w:p w14:paraId="5D32B5A5" w14:textId="77777777" w:rsidR="00293CA5" w:rsidRPr="00370434" w:rsidRDefault="00293CA5" w:rsidP="00293CA5">
      <w:pPr>
        <w:spacing w:after="0" w:line="240" w:lineRule="auto"/>
        <w:rPr>
          <w:rFonts w:ascii="Arial" w:hAnsi="Arial" w:cs="Arial"/>
        </w:rPr>
      </w:pPr>
    </w:p>
    <w:p w14:paraId="7D6F5500" w14:textId="77777777" w:rsidR="00293CA5" w:rsidRPr="00370434" w:rsidRDefault="00293CA5" w:rsidP="00293CA5">
      <w:pPr>
        <w:spacing w:after="0" w:line="240" w:lineRule="auto"/>
        <w:rPr>
          <w:rFonts w:ascii="Arial" w:hAnsi="Arial" w:cs="Arial"/>
        </w:rPr>
      </w:pPr>
    </w:p>
    <w:tbl>
      <w:tblPr>
        <w:tblStyle w:val="Tablaconcuadrcula"/>
        <w:tblW w:w="10916" w:type="dxa"/>
        <w:tblInd w:w="-998" w:type="dxa"/>
        <w:tblLook w:val="04A0" w:firstRow="1" w:lastRow="0" w:firstColumn="1" w:lastColumn="0" w:noHBand="0" w:noVBand="1"/>
      </w:tblPr>
      <w:tblGrid>
        <w:gridCol w:w="10916"/>
      </w:tblGrid>
      <w:tr w:rsidR="00941DBD" w14:paraId="593FB57D" w14:textId="77777777" w:rsidTr="00317DB6">
        <w:trPr>
          <w:trHeight w:val="227"/>
        </w:trPr>
        <w:tc>
          <w:tcPr>
            <w:tcW w:w="10916" w:type="dxa"/>
            <w:shd w:val="clear" w:color="auto" w:fill="BFBFBF" w:themeFill="background1" w:themeFillShade="BF"/>
          </w:tcPr>
          <w:p w14:paraId="6794F9CA" w14:textId="5BE2E9E9" w:rsidR="00941DBD" w:rsidRDefault="00941DBD" w:rsidP="00317DB6">
            <w:pPr>
              <w:spacing w:after="0" w:line="240" w:lineRule="auto"/>
              <w:ind w:right="-108"/>
              <w:jc w:val="both"/>
            </w:pPr>
            <w:r w:rsidRPr="00317DB6">
              <w:rPr>
                <w:rFonts w:ascii="Arial" w:hAnsi="Arial" w:cs="Arial"/>
                <w:b/>
                <w:lang w:val="es-MX"/>
              </w:rPr>
              <w:t>SECCIÓN 7: COHESIÓN SOCIAL</w:t>
            </w:r>
          </w:p>
        </w:tc>
      </w:tr>
      <w:tr w:rsidR="00183A65" w14:paraId="6B20C9F9" w14:textId="77777777" w:rsidTr="00317DB6">
        <w:tc>
          <w:tcPr>
            <w:tcW w:w="10916" w:type="dxa"/>
          </w:tcPr>
          <w:p w14:paraId="5C94C105" w14:textId="379D5A65" w:rsidR="00183A65" w:rsidRDefault="00941DBD">
            <w:pPr>
              <w:rPr>
                <w:rFonts w:ascii="Arial" w:hAnsi="Arial" w:cs="Arial"/>
                <w:lang w:val="es-MX"/>
              </w:rPr>
            </w:pPr>
            <w:r w:rsidRPr="00317DB6">
              <w:rPr>
                <w:rFonts w:ascii="Arial" w:hAnsi="Arial" w:cs="Arial"/>
                <w:b/>
                <w:lang w:val="es-MX"/>
              </w:rPr>
              <w:t>7.1</w:t>
            </w:r>
            <w:r>
              <w:t xml:space="preserve"> </w:t>
            </w:r>
            <w:r w:rsidR="0031261E" w:rsidRPr="00370434">
              <w:rPr>
                <w:rFonts w:ascii="Arial" w:hAnsi="Arial" w:cs="Arial"/>
                <w:lang w:val="es-MX"/>
              </w:rPr>
              <w:t xml:space="preserve">Indique si el proyecto contará con el apoyo y/o financiamiento de otra(s) institución(es) durante su desarrollo. ¿Cuál(es) y por </w:t>
            </w:r>
            <w:proofErr w:type="gramStart"/>
            <w:r w:rsidR="0031261E" w:rsidRPr="00370434">
              <w:rPr>
                <w:rFonts w:ascii="Arial" w:hAnsi="Arial" w:cs="Arial"/>
                <w:lang w:val="es-MX"/>
              </w:rPr>
              <w:t>qué?.</w:t>
            </w:r>
            <w:proofErr w:type="gramEnd"/>
            <w:r w:rsidR="0031261E" w:rsidRPr="00370434">
              <w:rPr>
                <w:rFonts w:ascii="Arial" w:hAnsi="Arial" w:cs="Arial"/>
                <w:lang w:val="es-MX"/>
              </w:rPr>
              <w:t xml:space="preserve"> Recuerde que en el caso de que indique que se trabajará con alguna institución, debe adjuntar las cartas de compromiso de las instituciones que participarán del proyecto</w:t>
            </w:r>
            <w:r w:rsidR="00B6538A">
              <w:rPr>
                <w:rFonts w:ascii="Arial" w:hAnsi="Arial" w:cs="Arial"/>
                <w:lang w:val="es-MX"/>
              </w:rPr>
              <w:t xml:space="preserve"> de acuerdo al formato establecido en el Anexo N° 3 </w:t>
            </w:r>
            <w:r w:rsidR="0031261E" w:rsidRPr="00370434">
              <w:rPr>
                <w:rFonts w:ascii="Arial" w:hAnsi="Arial" w:cs="Arial"/>
                <w:lang w:val="es-MX"/>
              </w:rPr>
              <w:t xml:space="preserve"> (Extensión máxima: 1.000 caracteres).</w:t>
            </w:r>
          </w:p>
          <w:p w14:paraId="68A70968" w14:textId="4B001E57" w:rsidR="00294CCC" w:rsidRDefault="00294CCC" w:rsidP="000B3693">
            <w:pPr>
              <w:jc w:val="both"/>
            </w:pPr>
            <w:r w:rsidRPr="000B3693">
              <w:rPr>
                <w:rFonts w:ascii="Arial" w:hAnsi="Arial" w:cs="Arial"/>
                <w:b/>
                <w:bCs/>
                <w:lang w:val="es-MX"/>
              </w:rPr>
              <w:t>Ejemplo</w:t>
            </w:r>
            <w:r>
              <w:rPr>
                <w:lang w:val="es-MX"/>
              </w:rPr>
              <w:t xml:space="preserve">: </w:t>
            </w:r>
            <w:r w:rsidRPr="000B3693">
              <w:rPr>
                <w:rFonts w:ascii="Arial" w:hAnsi="Arial" w:cs="Arial"/>
                <w:i/>
                <w:iCs/>
                <w:color w:val="000000" w:themeColor="text1"/>
                <w:lang w:val="es-MX"/>
              </w:rPr>
              <w:t xml:space="preserve">La fundación contará con el apoyo técnico del Servicio Nacional del Adulto Mayor (SENAMA) a través de la coordinación logística y desarrollo del contenido de talleres de técnicas de enfermería enfocadas en labores de cuidado, las que se impartirán en las capacitaciones a los familiares de los beneficiarios. Por otro lado, el trabajo con organizaciones comunitarias se verá reflejado en la disposición del espacio físico de </w:t>
            </w:r>
            <w:r w:rsidRPr="000B3693">
              <w:rPr>
                <w:rFonts w:ascii="Arial" w:hAnsi="Arial" w:cs="Arial"/>
                <w:i/>
                <w:iCs/>
                <w:color w:val="000000" w:themeColor="text1"/>
                <w:lang w:val="es-MX"/>
              </w:rPr>
              <w:lastRenderedPageBreak/>
              <w:t>sus sedes para realizar las capacitaciones.</w:t>
            </w:r>
          </w:p>
        </w:tc>
      </w:tr>
      <w:tr w:rsidR="00183A65" w14:paraId="39E0A3A1" w14:textId="77777777" w:rsidTr="00317DB6">
        <w:trPr>
          <w:trHeight w:val="1602"/>
        </w:trPr>
        <w:tc>
          <w:tcPr>
            <w:tcW w:w="10916" w:type="dxa"/>
          </w:tcPr>
          <w:p w14:paraId="432EBC1E" w14:textId="77777777" w:rsidR="00183A65" w:rsidRDefault="00183A65"/>
          <w:p w14:paraId="08A790F7" w14:textId="77777777" w:rsidR="00426527" w:rsidRDefault="00426527"/>
          <w:p w14:paraId="4D6AD6B8" w14:textId="77777777" w:rsidR="00426527" w:rsidRDefault="00426527"/>
          <w:p w14:paraId="4D6D79D9" w14:textId="77777777" w:rsidR="00426527" w:rsidRDefault="00426527"/>
          <w:p w14:paraId="1A26C770" w14:textId="77777777" w:rsidR="00426527" w:rsidRDefault="00426527"/>
          <w:p w14:paraId="63F14493" w14:textId="7BE84EDF" w:rsidR="00426527" w:rsidRDefault="00426527"/>
        </w:tc>
      </w:tr>
      <w:tr w:rsidR="00183A65" w14:paraId="5969EB8F" w14:textId="77777777" w:rsidTr="00317DB6">
        <w:tc>
          <w:tcPr>
            <w:tcW w:w="10916" w:type="dxa"/>
          </w:tcPr>
          <w:p w14:paraId="65C057DC" w14:textId="5F230A5F" w:rsidR="00183A65" w:rsidRDefault="0031261E" w:rsidP="009431B8">
            <w:pPr>
              <w:jc w:val="both"/>
              <w:rPr>
                <w:rFonts w:ascii="Arial" w:hAnsi="Arial" w:cs="Arial"/>
                <w:lang w:val="es-MX"/>
              </w:rPr>
            </w:pPr>
            <w:r>
              <w:rPr>
                <w:rFonts w:ascii="Arial" w:hAnsi="Arial" w:cs="Arial"/>
                <w:b/>
                <w:lang w:val="es-MX"/>
              </w:rPr>
              <w:t>7</w:t>
            </w:r>
            <w:r w:rsidRPr="00370434">
              <w:rPr>
                <w:rFonts w:ascii="Arial" w:hAnsi="Arial" w:cs="Arial"/>
                <w:b/>
                <w:lang w:val="es-MX"/>
              </w:rPr>
              <w:t>.</w:t>
            </w:r>
            <w:r>
              <w:rPr>
                <w:rFonts w:ascii="Arial" w:hAnsi="Arial" w:cs="Arial"/>
                <w:b/>
                <w:lang w:val="es-MX"/>
              </w:rPr>
              <w:t>2</w:t>
            </w:r>
            <w:r w:rsidRPr="00370434">
              <w:rPr>
                <w:rFonts w:ascii="Arial" w:hAnsi="Arial" w:cs="Arial"/>
                <w:lang w:val="es-MX"/>
              </w:rPr>
              <w:t xml:space="preserve"> </w:t>
            </w:r>
            <w:r w:rsidR="00104164" w:rsidRPr="00104164">
              <w:rPr>
                <w:rFonts w:ascii="Arial" w:hAnsi="Arial" w:cs="Arial"/>
                <w:lang w:val="es-MX"/>
              </w:rPr>
              <w:t xml:space="preserve">Indique si la idea y formulación de este proyecto nació de manera participativa, esto es, considerando la participación de la comunidad y/o grupo que se vería beneficiado por la iniciativa. </w:t>
            </w:r>
            <w:r w:rsidR="00104164" w:rsidRPr="000B3693">
              <w:rPr>
                <w:rFonts w:ascii="Arial" w:hAnsi="Arial" w:cs="Arial"/>
                <w:b/>
                <w:bCs/>
                <w:u w:val="single"/>
                <w:lang w:val="es-MX"/>
              </w:rPr>
              <w:t xml:space="preserve">En este punto es relevante haber trabajado con </w:t>
            </w:r>
            <w:r w:rsidR="0039232C">
              <w:rPr>
                <w:rFonts w:ascii="Arial" w:hAnsi="Arial" w:cs="Arial"/>
                <w:b/>
                <w:bCs/>
                <w:u w:val="single"/>
                <w:lang w:val="es-MX"/>
              </w:rPr>
              <w:t>la guía de participación ciudadana que</w:t>
            </w:r>
            <w:r w:rsidR="005752EC">
              <w:rPr>
                <w:rFonts w:ascii="Arial" w:hAnsi="Arial" w:cs="Arial"/>
                <w:b/>
                <w:bCs/>
                <w:u w:val="single"/>
                <w:lang w:val="es-MX"/>
              </w:rPr>
              <w:t xml:space="preserve"> se</w:t>
            </w:r>
            <w:r w:rsidR="0039232C">
              <w:rPr>
                <w:rFonts w:ascii="Arial" w:hAnsi="Arial" w:cs="Arial"/>
                <w:b/>
                <w:bCs/>
                <w:u w:val="single"/>
                <w:lang w:val="es-MX"/>
              </w:rPr>
              <w:t xml:space="preserve"> </w:t>
            </w:r>
            <w:r w:rsidR="005752EC">
              <w:rPr>
                <w:rFonts w:ascii="Arial" w:hAnsi="Arial" w:cs="Arial"/>
                <w:b/>
                <w:bCs/>
                <w:u w:val="single"/>
                <w:lang w:val="es-MX"/>
              </w:rPr>
              <w:t>encontrará disponible en el sitio web de postulación</w:t>
            </w:r>
            <w:r w:rsidR="00104164" w:rsidRPr="000B3693">
              <w:rPr>
                <w:rFonts w:ascii="Arial" w:hAnsi="Arial" w:cs="Arial"/>
                <w:b/>
                <w:bCs/>
                <w:u w:val="single"/>
                <w:lang w:val="es-MX"/>
              </w:rPr>
              <w:t>.</w:t>
            </w:r>
            <w:r w:rsidR="00104164" w:rsidRPr="00104164">
              <w:rPr>
                <w:rFonts w:ascii="Arial" w:hAnsi="Arial" w:cs="Arial"/>
                <w:lang w:val="es-MX"/>
              </w:rPr>
              <w:t xml:space="preserve">   Explique la forma en que éstos colaboraron en el desarrollo de la iniciativa (si es en la etapa correspondiente de diseño – que incluye el diagnóstico, y/o la ejecución del proyecto). Se debe adjuntar el </w:t>
            </w:r>
            <w:r w:rsidR="00104164" w:rsidRPr="000B3693">
              <w:rPr>
                <w:rFonts w:ascii="Arial" w:hAnsi="Arial" w:cs="Arial"/>
                <w:b/>
                <w:bCs/>
                <w:lang w:val="es-MX"/>
              </w:rPr>
              <w:t>medio de verificación</w:t>
            </w:r>
            <w:r w:rsidR="00104164" w:rsidRPr="00104164">
              <w:rPr>
                <w:rFonts w:ascii="Arial" w:hAnsi="Arial" w:cs="Arial"/>
                <w:lang w:val="es-MX"/>
              </w:rPr>
              <w:t xml:space="preserve"> que permita comprobar esta participación, como anexo de participación ciudadana, minutas de trabajo, encuestas, </w:t>
            </w:r>
            <w:proofErr w:type="spellStart"/>
            <w:r w:rsidR="00104164" w:rsidRPr="00104164">
              <w:rPr>
                <w:rFonts w:ascii="Arial" w:hAnsi="Arial" w:cs="Arial"/>
                <w:lang w:val="es-MX"/>
              </w:rPr>
              <w:t>focus</w:t>
            </w:r>
            <w:proofErr w:type="spellEnd"/>
            <w:r w:rsidR="00104164" w:rsidRPr="00104164">
              <w:rPr>
                <w:rFonts w:ascii="Arial" w:hAnsi="Arial" w:cs="Arial"/>
                <w:lang w:val="es-MX"/>
              </w:rPr>
              <w:t xml:space="preserve"> </w:t>
            </w:r>
            <w:proofErr w:type="spellStart"/>
            <w:r w:rsidR="00104164" w:rsidRPr="00104164">
              <w:rPr>
                <w:rFonts w:ascii="Arial" w:hAnsi="Arial" w:cs="Arial"/>
                <w:lang w:val="es-MX"/>
              </w:rPr>
              <w:t>group</w:t>
            </w:r>
            <w:proofErr w:type="spellEnd"/>
            <w:r w:rsidR="00104164" w:rsidRPr="00104164">
              <w:rPr>
                <w:rFonts w:ascii="Arial" w:hAnsi="Arial" w:cs="Arial"/>
                <w:lang w:val="es-MX"/>
              </w:rPr>
              <w:t xml:space="preserve">, entre otros mecanismos utilizados para la construcción con los participantes del proyecto. (Extensión máxima: 1.000 caracteres). </w:t>
            </w:r>
          </w:p>
          <w:p w14:paraId="29EB2FE9" w14:textId="77777777" w:rsidR="00294CCC" w:rsidRPr="00052F35" w:rsidRDefault="00294CCC" w:rsidP="000B3693">
            <w:pPr>
              <w:jc w:val="both"/>
              <w:rPr>
                <w:rFonts w:ascii="Arial" w:hAnsi="Arial" w:cs="Arial"/>
                <w:i/>
              </w:rPr>
            </w:pPr>
            <w:r w:rsidRPr="000B3693">
              <w:rPr>
                <w:rFonts w:ascii="Arial" w:hAnsi="Arial" w:cs="Arial"/>
                <w:b/>
                <w:bCs/>
                <w:lang w:val="es-MX"/>
              </w:rPr>
              <w:t>Ejemplo</w:t>
            </w:r>
            <w:r>
              <w:rPr>
                <w:rFonts w:ascii="Arial" w:hAnsi="Arial" w:cs="Arial"/>
                <w:lang w:val="es-MX"/>
              </w:rPr>
              <w:t xml:space="preserve">: </w:t>
            </w:r>
            <w:r>
              <w:rPr>
                <w:rFonts w:ascii="Arial" w:hAnsi="Arial" w:cs="Arial"/>
                <w:i/>
              </w:rPr>
              <w:t xml:space="preserve">Se realizó un espacio participativo </w:t>
            </w:r>
            <w:r w:rsidRPr="00052F35">
              <w:rPr>
                <w:rFonts w:ascii="Arial" w:hAnsi="Arial" w:cs="Arial"/>
                <w:i/>
              </w:rPr>
              <w:t xml:space="preserve">con las juntas de vecinos de la comuna de Algarrobo, en especial de los sectores de Stella Maris y Aguas Marinas. </w:t>
            </w:r>
            <w:r>
              <w:rPr>
                <w:rFonts w:ascii="Arial" w:hAnsi="Arial" w:cs="Arial"/>
                <w:i/>
              </w:rPr>
              <w:t>En dicho espacio</w:t>
            </w:r>
            <w:r w:rsidRPr="00052F35">
              <w:rPr>
                <w:rFonts w:ascii="Arial" w:hAnsi="Arial" w:cs="Arial"/>
                <w:i/>
              </w:rPr>
              <w:t xml:space="preserve">, se </w:t>
            </w:r>
            <w:r>
              <w:rPr>
                <w:rFonts w:ascii="Arial" w:hAnsi="Arial" w:cs="Arial"/>
                <w:i/>
              </w:rPr>
              <w:t xml:space="preserve">utilizó una metodología de tipo “producción narrativa” con la finalidad de diagnosticar a través del propio relato de los participantes, cuales son las principales necesidades que los aquejan y que visualizan en su territorio. En base a lo anterior –y con ayuda del facilitador- se construye participativamente un prototipo de proyecto </w:t>
            </w:r>
            <w:r w:rsidRPr="00052F35">
              <w:rPr>
                <w:rFonts w:ascii="Arial" w:hAnsi="Arial" w:cs="Arial"/>
                <w:i/>
              </w:rPr>
              <w:t>orientado a atenciones de cuidado integral para Personas Mayores de ambos sectores</w:t>
            </w:r>
            <w:r>
              <w:rPr>
                <w:rFonts w:ascii="Arial" w:hAnsi="Arial" w:cs="Arial"/>
                <w:i/>
              </w:rPr>
              <w:t xml:space="preserve">, según las necesidades detectadas por ellos mismos. En vinculación con lo anterior, </w:t>
            </w:r>
            <w:r w:rsidRPr="00052F35">
              <w:rPr>
                <w:rFonts w:ascii="Arial" w:hAnsi="Arial" w:cs="Arial"/>
                <w:i/>
              </w:rPr>
              <w:t xml:space="preserve">se priorizo que tipo de atenciones son las más necesarias de cubrir para esta población vulnerable de la comuna. Adicionalmente, se consideró como parte de un seguimiento mensual un trabajo con ambas juntas de vecinos con el fin de generar instancias de participación de los beneficiarios y retroalimentación constante al proyecto. Por ende, el trabajo de cuidado a Personas Mayores será orientado </w:t>
            </w:r>
            <w:proofErr w:type="gramStart"/>
            <w:r w:rsidRPr="00052F35">
              <w:rPr>
                <w:rFonts w:ascii="Arial" w:hAnsi="Arial" w:cs="Arial"/>
                <w:i/>
              </w:rPr>
              <w:t>a :</w:t>
            </w:r>
            <w:proofErr w:type="gramEnd"/>
            <w:r w:rsidRPr="00052F35">
              <w:rPr>
                <w:rFonts w:ascii="Arial" w:hAnsi="Arial" w:cs="Arial"/>
                <w:i/>
              </w:rPr>
              <w:t xml:space="preserve"> Atenciones kinesiológicas a 20 Personas Mayores , Atenciones de podología , Atenciones Psicológicas a quienes requieran una atención especial y actividades de ejercicio físico para generar espacios de encuentro y mejora de la condición de salud ). (Adjuntar medios de verificación de los anexos recomendados).</w:t>
            </w:r>
          </w:p>
          <w:p w14:paraId="79F2245D" w14:textId="47641682" w:rsidR="00294CCC" w:rsidRDefault="00294CCC" w:rsidP="009431B8">
            <w:pPr>
              <w:jc w:val="both"/>
            </w:pPr>
          </w:p>
        </w:tc>
      </w:tr>
      <w:tr w:rsidR="00183A65" w14:paraId="4C1E7F08" w14:textId="77777777" w:rsidTr="00317DB6">
        <w:trPr>
          <w:trHeight w:val="1417"/>
        </w:trPr>
        <w:tc>
          <w:tcPr>
            <w:tcW w:w="10916" w:type="dxa"/>
          </w:tcPr>
          <w:p w14:paraId="0FACABA0" w14:textId="77777777" w:rsidR="00183A65" w:rsidRDefault="00183A65"/>
          <w:p w14:paraId="4899AEBC" w14:textId="77777777" w:rsidR="0031261E" w:rsidRDefault="0031261E"/>
          <w:p w14:paraId="59BD4836" w14:textId="5CBDC211" w:rsidR="0031261E" w:rsidRDefault="0031261E"/>
          <w:p w14:paraId="76CAF0B9" w14:textId="6281CE49" w:rsidR="00426527" w:rsidRDefault="00426527"/>
          <w:p w14:paraId="28D3A1B6" w14:textId="77777777" w:rsidR="00426527" w:rsidRDefault="00426527"/>
          <w:p w14:paraId="7A989FE9" w14:textId="77777777" w:rsidR="0031261E" w:rsidRDefault="0031261E"/>
          <w:p w14:paraId="2A551AE3" w14:textId="77777777" w:rsidR="0031261E" w:rsidRDefault="0031261E"/>
          <w:p w14:paraId="4F7EBCD1" w14:textId="4C3BB9D6" w:rsidR="0031261E" w:rsidRDefault="0031261E"/>
        </w:tc>
      </w:tr>
    </w:tbl>
    <w:p w14:paraId="2466554C" w14:textId="77777777" w:rsidR="00183A65" w:rsidRDefault="00183A65"/>
    <w:tbl>
      <w:tblPr>
        <w:tblW w:w="618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12"/>
        <w:gridCol w:w="1150"/>
        <w:gridCol w:w="1055"/>
        <w:gridCol w:w="1212"/>
        <w:gridCol w:w="3372"/>
      </w:tblGrid>
      <w:tr w:rsidR="006D26BF" w:rsidRPr="00370434" w14:paraId="127DEDFB" w14:textId="77777777" w:rsidTr="7C215DAD">
        <w:tc>
          <w:tcPr>
            <w:tcW w:w="5000" w:type="pct"/>
            <w:gridSpan w:val="5"/>
            <w:shd w:val="clear" w:color="auto" w:fill="BFBFBF" w:themeFill="background1" w:themeFillShade="BF"/>
            <w:hideMark/>
          </w:tcPr>
          <w:p w14:paraId="0E55F3FD" w14:textId="7720CCE9" w:rsidR="006D26BF" w:rsidRPr="00370434" w:rsidRDefault="6AACCC05" w:rsidP="00293CA5">
            <w:pPr>
              <w:spacing w:after="0" w:line="240" w:lineRule="auto"/>
              <w:ind w:right="-108"/>
              <w:jc w:val="both"/>
              <w:rPr>
                <w:rFonts w:ascii="Arial" w:hAnsi="Arial" w:cs="Arial"/>
                <w:b/>
                <w:lang w:val="es-MX"/>
              </w:rPr>
            </w:pPr>
            <w:r w:rsidRPr="17D755E4">
              <w:rPr>
                <w:rFonts w:ascii="Arial" w:hAnsi="Arial" w:cs="Arial"/>
                <w:b/>
                <w:bCs/>
                <w:lang w:val="es-MX"/>
              </w:rPr>
              <w:lastRenderedPageBreak/>
              <w:t xml:space="preserve"> SECCIÓN 8: PRESUPUESTO DE LA INICIATIVA</w:t>
            </w:r>
            <w:r w:rsidR="006D26BF" w:rsidRPr="00370434">
              <w:rPr>
                <w:rFonts w:ascii="Arial" w:hAnsi="Arial" w:cs="Arial"/>
                <w:vertAlign w:val="superscript"/>
              </w:rPr>
              <w:footnoteReference w:id="15"/>
            </w:r>
            <w:r w:rsidR="006D26BF" w:rsidRPr="00370434">
              <w:rPr>
                <w:rFonts w:ascii="Arial" w:hAnsi="Arial" w:cs="Arial"/>
                <w:b/>
                <w:lang w:val="es-MX"/>
              </w:rPr>
              <w:tab/>
            </w:r>
          </w:p>
        </w:tc>
      </w:tr>
      <w:tr w:rsidR="006D26BF" w:rsidRPr="00370434" w14:paraId="445BE79C" w14:textId="77777777" w:rsidTr="7C215DAD">
        <w:tc>
          <w:tcPr>
            <w:tcW w:w="5000" w:type="pct"/>
            <w:gridSpan w:val="5"/>
          </w:tcPr>
          <w:p w14:paraId="041F6B16" w14:textId="6E5E5D0F" w:rsidR="006D26BF" w:rsidRPr="00370434" w:rsidRDefault="006D26BF" w:rsidP="00293CA5">
            <w:pPr>
              <w:ind w:right="-652"/>
              <w:jc w:val="both"/>
              <w:rPr>
                <w:rFonts w:ascii="Arial" w:hAnsi="Arial" w:cs="Arial"/>
                <w:b/>
                <w:lang w:val="es-MX"/>
              </w:rPr>
            </w:pPr>
            <w:r>
              <w:rPr>
                <w:rFonts w:ascii="Arial" w:hAnsi="Arial" w:cs="Arial"/>
                <w:b/>
                <w:lang w:val="es-MX"/>
              </w:rPr>
              <w:t>8</w:t>
            </w:r>
            <w:r w:rsidRPr="00370434">
              <w:rPr>
                <w:rFonts w:ascii="Arial" w:hAnsi="Arial" w:cs="Arial"/>
                <w:b/>
                <w:lang w:val="es-MX"/>
              </w:rPr>
              <w:t xml:space="preserve">.1 GASTOS </w:t>
            </w:r>
            <w:r w:rsidR="003959FD">
              <w:rPr>
                <w:rFonts w:ascii="Arial" w:hAnsi="Arial" w:cs="Arial"/>
                <w:b/>
                <w:lang w:val="es-MX"/>
              </w:rPr>
              <w:t>OPERACIONALES</w:t>
            </w:r>
          </w:p>
        </w:tc>
      </w:tr>
      <w:tr w:rsidR="006D26BF" w:rsidRPr="00370434" w14:paraId="4C14ECAF" w14:textId="77777777" w:rsidTr="7C215DAD">
        <w:tc>
          <w:tcPr>
            <w:tcW w:w="5000" w:type="pct"/>
            <w:gridSpan w:val="5"/>
          </w:tcPr>
          <w:p w14:paraId="14D1237E" w14:textId="242A3937" w:rsidR="006D26BF" w:rsidRPr="00370434" w:rsidRDefault="006D26BF" w:rsidP="00293CA5">
            <w:pPr>
              <w:spacing w:after="0" w:line="240" w:lineRule="auto"/>
              <w:ind w:right="51"/>
              <w:jc w:val="both"/>
              <w:rPr>
                <w:rFonts w:ascii="Arial" w:hAnsi="Arial" w:cs="Arial"/>
                <w:lang w:val="es-MX"/>
              </w:rPr>
            </w:pPr>
            <w:r w:rsidRPr="00370434">
              <w:rPr>
                <w:rFonts w:ascii="Arial" w:hAnsi="Arial" w:cs="Arial"/>
                <w:lang w:val="es-MX"/>
              </w:rPr>
              <w:t>Determine los gastos operacionales (</w:t>
            </w:r>
            <w:r w:rsidRPr="00370434">
              <w:rPr>
                <w:rFonts w:ascii="Arial" w:hAnsi="Arial" w:cs="Arial"/>
              </w:rPr>
              <w:t>materiales; arriendo de transporte y vehículos; compra de bienes no inventariables relacionados con las actividades del proyecto; actividades de difusión, capacitación y/o entrenamiento</w:t>
            </w:r>
            <w:r w:rsidRPr="00370434">
              <w:rPr>
                <w:rFonts w:ascii="Arial" w:hAnsi="Arial" w:cs="Arial"/>
                <w:lang w:val="es-MX"/>
              </w:rPr>
              <w:t xml:space="preserve"> etc.) a utilizar en el proyecto, especificando, si corresponde, los que están con cargo a este y los que financia la organización o institución con aporte propio o de terceros. El financiamiento por concepto de movilización y alimentación, debe estar en directa relación con el proyecto y no en gastos regulares de la institución. </w:t>
            </w:r>
          </w:p>
          <w:p w14:paraId="364B47C1" w14:textId="77777777" w:rsidR="006D26BF" w:rsidRPr="00370434" w:rsidRDefault="006D26BF" w:rsidP="00293CA5">
            <w:pPr>
              <w:spacing w:after="0" w:line="240" w:lineRule="auto"/>
              <w:ind w:right="51"/>
              <w:jc w:val="both"/>
              <w:rPr>
                <w:rFonts w:ascii="Arial" w:hAnsi="Arial" w:cs="Arial"/>
                <w:lang w:val="es-MX"/>
              </w:rPr>
            </w:pPr>
          </w:p>
          <w:p w14:paraId="010C8CB0" w14:textId="77777777" w:rsidR="006D26BF" w:rsidRPr="00370434" w:rsidRDefault="006D26BF" w:rsidP="00293CA5">
            <w:pPr>
              <w:spacing w:after="0" w:line="240" w:lineRule="auto"/>
              <w:ind w:right="51"/>
              <w:jc w:val="both"/>
              <w:rPr>
                <w:rFonts w:ascii="Arial" w:hAnsi="Arial" w:cs="Arial"/>
                <w:b/>
                <w:lang w:val="es-MX"/>
              </w:rPr>
            </w:pPr>
            <w:r w:rsidRPr="00370434">
              <w:rPr>
                <w:rFonts w:ascii="Arial" w:hAnsi="Arial" w:cs="Arial"/>
                <w:b/>
                <w:lang w:val="es-MX"/>
              </w:rPr>
              <w:t>Nota: si usted no considera alguno de los sub ítem mencionados debe dejarlo en cero.</w:t>
            </w:r>
          </w:p>
          <w:p w14:paraId="597DD9AF" w14:textId="77777777" w:rsidR="006D26BF" w:rsidRPr="00370434" w:rsidRDefault="006D26BF" w:rsidP="00293CA5">
            <w:pPr>
              <w:spacing w:after="0" w:line="240" w:lineRule="auto"/>
              <w:ind w:right="51"/>
              <w:jc w:val="both"/>
              <w:rPr>
                <w:rFonts w:ascii="Arial" w:hAnsi="Arial" w:cs="Arial"/>
                <w:b/>
                <w:lang w:val="es-MX"/>
              </w:rPr>
            </w:pPr>
          </w:p>
        </w:tc>
      </w:tr>
      <w:tr w:rsidR="00294CCC" w:rsidRPr="00370434" w14:paraId="1E569443" w14:textId="77777777" w:rsidTr="7C215DAD">
        <w:tblPrEx>
          <w:tblLook w:val="01E0" w:firstRow="1" w:lastRow="1" w:firstColumn="1" w:lastColumn="1" w:noHBand="0" w:noVBand="0"/>
        </w:tblPrEx>
        <w:tc>
          <w:tcPr>
            <w:tcW w:w="1942" w:type="pct"/>
            <w:vMerge w:val="restart"/>
            <w:vAlign w:val="center"/>
          </w:tcPr>
          <w:p w14:paraId="59C8E045" w14:textId="77777777" w:rsidR="00294CCC" w:rsidRPr="00370434" w:rsidRDefault="00294CCC" w:rsidP="00293CA5">
            <w:pPr>
              <w:spacing w:after="0" w:line="240" w:lineRule="auto"/>
              <w:ind w:left="-108" w:right="-108"/>
              <w:jc w:val="center"/>
              <w:rPr>
                <w:rFonts w:ascii="Arial" w:hAnsi="Arial" w:cs="Arial"/>
                <w:b/>
                <w:lang w:val="es-MX"/>
              </w:rPr>
            </w:pPr>
            <w:r w:rsidRPr="00370434">
              <w:rPr>
                <w:rFonts w:ascii="Arial" w:hAnsi="Arial" w:cs="Arial"/>
                <w:b/>
                <w:lang w:val="es-MX"/>
              </w:rPr>
              <w:t xml:space="preserve">Ítem Nº 1 </w:t>
            </w:r>
          </w:p>
          <w:p w14:paraId="0A50AA16" w14:textId="77777777" w:rsidR="00294CCC" w:rsidRPr="00370434" w:rsidRDefault="00294CCC" w:rsidP="00293CA5">
            <w:pPr>
              <w:spacing w:after="0" w:line="240" w:lineRule="auto"/>
              <w:ind w:left="-108" w:right="-108"/>
              <w:jc w:val="center"/>
              <w:rPr>
                <w:rFonts w:ascii="Arial" w:hAnsi="Arial" w:cs="Arial"/>
                <w:b/>
                <w:lang w:val="es-MX"/>
              </w:rPr>
            </w:pPr>
            <w:r w:rsidRPr="00370434">
              <w:rPr>
                <w:rFonts w:ascii="Arial" w:hAnsi="Arial" w:cs="Arial"/>
                <w:b/>
                <w:lang w:val="es-MX"/>
              </w:rPr>
              <w:t>Gastos Operacionales</w:t>
            </w:r>
          </w:p>
          <w:p w14:paraId="5399BA80" w14:textId="77777777" w:rsidR="00294CCC" w:rsidRPr="00370434" w:rsidRDefault="00294CCC" w:rsidP="00293CA5">
            <w:pPr>
              <w:spacing w:after="0" w:line="240" w:lineRule="auto"/>
              <w:ind w:left="-108" w:right="-108"/>
              <w:jc w:val="center"/>
              <w:rPr>
                <w:rFonts w:ascii="Arial" w:hAnsi="Arial" w:cs="Arial"/>
                <w:b/>
                <w:lang w:val="es-MX"/>
              </w:rPr>
            </w:pPr>
          </w:p>
        </w:tc>
        <w:tc>
          <w:tcPr>
            <w:tcW w:w="518" w:type="pct"/>
            <w:vMerge w:val="restart"/>
          </w:tcPr>
          <w:p w14:paraId="54769541" w14:textId="7BE2AD17" w:rsidR="00294CCC" w:rsidRPr="00370434" w:rsidRDefault="00294CCC" w:rsidP="00293CA5">
            <w:pPr>
              <w:spacing w:after="0" w:line="240" w:lineRule="auto"/>
              <w:jc w:val="center"/>
              <w:rPr>
                <w:rFonts w:ascii="Arial" w:hAnsi="Arial" w:cs="Arial"/>
                <w:b/>
                <w:lang w:val="es-MX"/>
              </w:rPr>
            </w:pPr>
            <w:r>
              <w:rPr>
                <w:rFonts w:ascii="Arial" w:hAnsi="Arial" w:cs="Arial"/>
                <w:b/>
                <w:lang w:val="es-MX"/>
              </w:rPr>
              <w:t xml:space="preserve">Actividad </w:t>
            </w:r>
            <w:r w:rsidR="00304D58">
              <w:rPr>
                <w:rFonts w:ascii="Arial" w:hAnsi="Arial" w:cs="Arial"/>
                <w:b/>
                <w:lang w:val="es-MX"/>
              </w:rPr>
              <w:t xml:space="preserve">principal </w:t>
            </w:r>
            <w:r>
              <w:rPr>
                <w:rFonts w:ascii="Arial" w:hAnsi="Arial" w:cs="Arial"/>
                <w:b/>
                <w:lang w:val="es-MX"/>
              </w:rPr>
              <w:t>a la que se asocia</w:t>
            </w:r>
          </w:p>
        </w:tc>
        <w:tc>
          <w:tcPr>
            <w:tcW w:w="2540" w:type="pct"/>
            <w:gridSpan w:val="3"/>
            <w:vAlign w:val="center"/>
          </w:tcPr>
          <w:p w14:paraId="4B94964B" w14:textId="263182E0"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Origen y Monto Aporte</w:t>
            </w:r>
          </w:p>
        </w:tc>
      </w:tr>
      <w:tr w:rsidR="00294CCC" w:rsidRPr="00370434" w14:paraId="341C2492" w14:textId="77777777" w:rsidTr="7C215DAD">
        <w:tblPrEx>
          <w:tblLook w:val="01E0" w:firstRow="1" w:lastRow="1" w:firstColumn="1" w:lastColumn="1" w:noHBand="0" w:noVBand="0"/>
        </w:tblPrEx>
        <w:trPr>
          <w:trHeight w:val="364"/>
        </w:trPr>
        <w:tc>
          <w:tcPr>
            <w:tcW w:w="1942" w:type="pct"/>
            <w:vMerge/>
            <w:vAlign w:val="center"/>
          </w:tcPr>
          <w:p w14:paraId="7A82A015" w14:textId="77777777" w:rsidR="00294CCC" w:rsidRPr="00370434" w:rsidRDefault="00294CCC" w:rsidP="00293CA5">
            <w:pPr>
              <w:spacing w:after="0" w:line="240" w:lineRule="auto"/>
              <w:jc w:val="center"/>
              <w:rPr>
                <w:rFonts w:ascii="Arial" w:hAnsi="Arial" w:cs="Arial"/>
                <w:lang w:val="es-MX"/>
              </w:rPr>
            </w:pPr>
          </w:p>
        </w:tc>
        <w:tc>
          <w:tcPr>
            <w:tcW w:w="518" w:type="pct"/>
            <w:vMerge/>
          </w:tcPr>
          <w:p w14:paraId="58DB3DA4" w14:textId="77777777" w:rsidR="00294CCC" w:rsidRPr="00370434" w:rsidRDefault="00294CCC" w:rsidP="00293CA5">
            <w:pPr>
              <w:spacing w:after="0" w:line="240" w:lineRule="auto"/>
              <w:jc w:val="center"/>
              <w:rPr>
                <w:rFonts w:ascii="Arial" w:hAnsi="Arial" w:cs="Arial"/>
                <w:b/>
                <w:lang w:val="es-MX"/>
              </w:rPr>
            </w:pPr>
          </w:p>
        </w:tc>
        <w:tc>
          <w:tcPr>
            <w:tcW w:w="475" w:type="pct"/>
            <w:vAlign w:val="center"/>
          </w:tcPr>
          <w:p w14:paraId="00444C5B" w14:textId="6448D333"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546" w:type="pct"/>
            <w:vAlign w:val="center"/>
          </w:tcPr>
          <w:p w14:paraId="5731E2F3"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1519" w:type="pct"/>
            <w:vAlign w:val="center"/>
          </w:tcPr>
          <w:p w14:paraId="2FDC5E58"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Total $</w:t>
            </w:r>
          </w:p>
        </w:tc>
      </w:tr>
      <w:tr w:rsidR="00294CCC" w:rsidRPr="00370434" w14:paraId="705707AC" w14:textId="77777777" w:rsidTr="7C215DAD">
        <w:tblPrEx>
          <w:tblLook w:val="01E0" w:firstRow="1" w:lastRow="1" w:firstColumn="1" w:lastColumn="1" w:noHBand="0" w:noVBand="0"/>
        </w:tblPrEx>
        <w:trPr>
          <w:trHeight w:val="254"/>
        </w:trPr>
        <w:tc>
          <w:tcPr>
            <w:tcW w:w="1942" w:type="pct"/>
          </w:tcPr>
          <w:p w14:paraId="36B3BD45"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Gastos de Alimentación:</w:t>
            </w:r>
          </w:p>
        </w:tc>
        <w:tc>
          <w:tcPr>
            <w:tcW w:w="518" w:type="pct"/>
          </w:tcPr>
          <w:p w14:paraId="2CBB4E41" w14:textId="77777777" w:rsidR="00294CCC" w:rsidRPr="00370434" w:rsidRDefault="00294CCC" w:rsidP="00293CA5">
            <w:pPr>
              <w:spacing w:after="0" w:line="240" w:lineRule="auto"/>
              <w:rPr>
                <w:rFonts w:ascii="Arial" w:hAnsi="Arial" w:cs="Arial"/>
                <w:lang w:val="es-MX"/>
              </w:rPr>
            </w:pPr>
          </w:p>
        </w:tc>
        <w:tc>
          <w:tcPr>
            <w:tcW w:w="475" w:type="pct"/>
          </w:tcPr>
          <w:p w14:paraId="2870DDCE" w14:textId="6DD8AEEB"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0CF9E43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69B56E58"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64B28D05" w14:textId="77777777" w:rsidTr="7C215DAD">
        <w:tblPrEx>
          <w:tblLook w:val="01E0" w:firstRow="1" w:lastRow="1" w:firstColumn="1" w:lastColumn="1" w:noHBand="0" w:noVBand="0"/>
        </w:tblPrEx>
        <w:tc>
          <w:tcPr>
            <w:tcW w:w="1942" w:type="pct"/>
          </w:tcPr>
          <w:p w14:paraId="55CE4C4A"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Gastos de Traslados participantes:</w:t>
            </w:r>
          </w:p>
        </w:tc>
        <w:tc>
          <w:tcPr>
            <w:tcW w:w="518" w:type="pct"/>
          </w:tcPr>
          <w:p w14:paraId="659A15DD" w14:textId="77777777" w:rsidR="00294CCC" w:rsidRPr="00370434" w:rsidRDefault="00294CCC" w:rsidP="00293CA5">
            <w:pPr>
              <w:spacing w:after="0" w:line="240" w:lineRule="auto"/>
              <w:rPr>
                <w:rFonts w:ascii="Arial" w:hAnsi="Arial" w:cs="Arial"/>
                <w:lang w:val="es-MX"/>
              </w:rPr>
            </w:pPr>
          </w:p>
        </w:tc>
        <w:tc>
          <w:tcPr>
            <w:tcW w:w="475" w:type="pct"/>
          </w:tcPr>
          <w:p w14:paraId="6651A7FE" w14:textId="28B5E836"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65A6B7CD"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47E62F5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0D781B2F" w14:textId="77777777" w:rsidTr="7C215DAD">
        <w:tblPrEx>
          <w:tblLook w:val="01E0" w:firstRow="1" w:lastRow="1" w:firstColumn="1" w:lastColumn="1" w:noHBand="0" w:noVBand="0"/>
        </w:tblPrEx>
        <w:tc>
          <w:tcPr>
            <w:tcW w:w="1942" w:type="pct"/>
          </w:tcPr>
          <w:p w14:paraId="30D8DB0C"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Gastos de Traslados equipo:</w:t>
            </w:r>
          </w:p>
        </w:tc>
        <w:tc>
          <w:tcPr>
            <w:tcW w:w="518" w:type="pct"/>
          </w:tcPr>
          <w:p w14:paraId="02FB90AD" w14:textId="77777777" w:rsidR="00294CCC" w:rsidRPr="00370434" w:rsidRDefault="00294CCC" w:rsidP="00293CA5">
            <w:pPr>
              <w:spacing w:after="0" w:line="240" w:lineRule="auto"/>
              <w:rPr>
                <w:rFonts w:ascii="Arial" w:hAnsi="Arial" w:cs="Arial"/>
                <w:lang w:val="es-MX"/>
              </w:rPr>
            </w:pPr>
          </w:p>
        </w:tc>
        <w:tc>
          <w:tcPr>
            <w:tcW w:w="475" w:type="pct"/>
          </w:tcPr>
          <w:p w14:paraId="0A583A39" w14:textId="6345AC9B"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75BE4E88"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20D7AF98"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687265F3" w14:textId="77777777" w:rsidTr="7C215DAD">
        <w:tblPrEx>
          <w:tblLook w:val="01E0" w:firstRow="1" w:lastRow="1" w:firstColumn="1" w:lastColumn="1" w:noHBand="0" w:noVBand="0"/>
        </w:tblPrEx>
        <w:tc>
          <w:tcPr>
            <w:tcW w:w="1942" w:type="pct"/>
          </w:tcPr>
          <w:p w14:paraId="53B7A00E"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Gastos de Difusión:</w:t>
            </w:r>
          </w:p>
        </w:tc>
        <w:tc>
          <w:tcPr>
            <w:tcW w:w="518" w:type="pct"/>
          </w:tcPr>
          <w:p w14:paraId="350BADF3" w14:textId="77777777" w:rsidR="00294CCC" w:rsidRPr="00370434" w:rsidRDefault="00294CCC" w:rsidP="00293CA5">
            <w:pPr>
              <w:spacing w:after="0" w:line="240" w:lineRule="auto"/>
              <w:rPr>
                <w:rFonts w:ascii="Arial" w:hAnsi="Arial" w:cs="Arial"/>
                <w:lang w:val="es-MX"/>
              </w:rPr>
            </w:pPr>
          </w:p>
        </w:tc>
        <w:tc>
          <w:tcPr>
            <w:tcW w:w="475" w:type="pct"/>
          </w:tcPr>
          <w:p w14:paraId="46842BF3" w14:textId="07E9F293"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5796F493"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55318970"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47AB73F3" w14:textId="77777777" w:rsidTr="7C215DAD">
        <w:tblPrEx>
          <w:tblLook w:val="01E0" w:firstRow="1" w:lastRow="1" w:firstColumn="1" w:lastColumn="1" w:noHBand="0" w:noVBand="0"/>
        </w:tblPrEx>
        <w:tc>
          <w:tcPr>
            <w:tcW w:w="1942" w:type="pct"/>
          </w:tcPr>
          <w:p w14:paraId="07BE1A6F"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Gastos de Materiales:</w:t>
            </w:r>
          </w:p>
        </w:tc>
        <w:tc>
          <w:tcPr>
            <w:tcW w:w="518" w:type="pct"/>
          </w:tcPr>
          <w:p w14:paraId="204C47A1" w14:textId="77777777" w:rsidR="00294CCC" w:rsidRPr="00370434" w:rsidRDefault="00294CCC" w:rsidP="00293CA5">
            <w:pPr>
              <w:spacing w:after="0" w:line="240" w:lineRule="auto"/>
              <w:rPr>
                <w:rFonts w:ascii="Arial" w:hAnsi="Arial" w:cs="Arial"/>
                <w:lang w:val="es-MX"/>
              </w:rPr>
            </w:pPr>
          </w:p>
        </w:tc>
        <w:tc>
          <w:tcPr>
            <w:tcW w:w="475" w:type="pct"/>
          </w:tcPr>
          <w:p w14:paraId="2308D12B" w14:textId="1C1D04C2"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244D24F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3E907A2A"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0DCC58E6" w14:textId="77777777" w:rsidTr="7C215DAD">
        <w:tblPrEx>
          <w:tblLook w:val="01E0" w:firstRow="1" w:lastRow="1" w:firstColumn="1" w:lastColumn="1" w:noHBand="0" w:noVBand="0"/>
        </w:tblPrEx>
        <w:tc>
          <w:tcPr>
            <w:tcW w:w="1942" w:type="pct"/>
          </w:tcPr>
          <w:p w14:paraId="178C1130" w14:textId="25299B78" w:rsidR="00294CCC" w:rsidRPr="00370434" w:rsidRDefault="00294CCC" w:rsidP="00293CA5">
            <w:pPr>
              <w:spacing w:after="0" w:line="240" w:lineRule="auto"/>
              <w:rPr>
                <w:rFonts w:ascii="Arial" w:hAnsi="Arial" w:cs="Arial"/>
                <w:b/>
                <w:lang w:val="es-MX"/>
              </w:rPr>
            </w:pPr>
            <w:r>
              <w:rPr>
                <w:rFonts w:ascii="Arial" w:hAnsi="Arial" w:cs="Arial"/>
                <w:b/>
                <w:lang w:val="es-MX"/>
              </w:rPr>
              <w:t>Gastos de Sostenimiento:</w:t>
            </w:r>
          </w:p>
        </w:tc>
        <w:tc>
          <w:tcPr>
            <w:tcW w:w="518" w:type="pct"/>
          </w:tcPr>
          <w:p w14:paraId="16B5AE80" w14:textId="77777777" w:rsidR="00294CCC" w:rsidRPr="00370434" w:rsidRDefault="00294CCC" w:rsidP="00293CA5">
            <w:pPr>
              <w:spacing w:after="0" w:line="240" w:lineRule="auto"/>
              <w:rPr>
                <w:rFonts w:ascii="Arial" w:hAnsi="Arial" w:cs="Arial"/>
                <w:lang w:val="es-MX"/>
              </w:rPr>
            </w:pPr>
          </w:p>
        </w:tc>
        <w:tc>
          <w:tcPr>
            <w:tcW w:w="475" w:type="pct"/>
          </w:tcPr>
          <w:p w14:paraId="737C2518" w14:textId="2964AFB6"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7CA7EE92"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517843C2"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584571F0" w14:textId="77777777" w:rsidTr="7C215DAD">
        <w:tblPrEx>
          <w:tblLook w:val="01E0" w:firstRow="1" w:lastRow="1" w:firstColumn="1" w:lastColumn="1" w:noHBand="0" w:noVBand="0"/>
        </w:tblPrEx>
        <w:tc>
          <w:tcPr>
            <w:tcW w:w="1942" w:type="pct"/>
          </w:tcPr>
          <w:p w14:paraId="737B26D9"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Otros gastos:</w:t>
            </w:r>
          </w:p>
        </w:tc>
        <w:tc>
          <w:tcPr>
            <w:tcW w:w="518" w:type="pct"/>
          </w:tcPr>
          <w:p w14:paraId="7C0A53BD" w14:textId="77777777" w:rsidR="00294CCC" w:rsidRPr="00370434" w:rsidRDefault="00294CCC" w:rsidP="00293CA5">
            <w:pPr>
              <w:spacing w:after="0" w:line="240" w:lineRule="auto"/>
              <w:rPr>
                <w:rFonts w:ascii="Arial" w:hAnsi="Arial" w:cs="Arial"/>
                <w:lang w:val="es-MX"/>
              </w:rPr>
            </w:pPr>
          </w:p>
        </w:tc>
        <w:tc>
          <w:tcPr>
            <w:tcW w:w="475" w:type="pct"/>
          </w:tcPr>
          <w:p w14:paraId="568E54FB" w14:textId="52F42A5F" w:rsidR="00294CCC" w:rsidRPr="00370434" w:rsidRDefault="00294CCC" w:rsidP="00293CA5">
            <w:pPr>
              <w:spacing w:after="0" w:line="240" w:lineRule="auto"/>
              <w:rPr>
                <w:rFonts w:ascii="Arial" w:hAnsi="Arial" w:cs="Arial"/>
                <w:lang w:val="es-MX"/>
              </w:rPr>
            </w:pPr>
          </w:p>
        </w:tc>
        <w:tc>
          <w:tcPr>
            <w:tcW w:w="546" w:type="pct"/>
          </w:tcPr>
          <w:p w14:paraId="2D5F0EA8" w14:textId="77777777" w:rsidR="00294CCC" w:rsidRPr="00370434" w:rsidRDefault="00294CCC" w:rsidP="00293CA5">
            <w:pPr>
              <w:spacing w:after="0" w:line="240" w:lineRule="auto"/>
              <w:rPr>
                <w:rFonts w:ascii="Arial" w:hAnsi="Arial" w:cs="Arial"/>
                <w:lang w:val="es-MX"/>
              </w:rPr>
            </w:pPr>
          </w:p>
        </w:tc>
        <w:tc>
          <w:tcPr>
            <w:tcW w:w="1519" w:type="pct"/>
          </w:tcPr>
          <w:p w14:paraId="32C204F8" w14:textId="77777777" w:rsidR="00294CCC" w:rsidRPr="00370434" w:rsidRDefault="00294CCC" w:rsidP="00293CA5">
            <w:pPr>
              <w:spacing w:after="0" w:line="240" w:lineRule="auto"/>
              <w:rPr>
                <w:rFonts w:ascii="Arial" w:hAnsi="Arial" w:cs="Arial"/>
                <w:lang w:val="es-MX"/>
              </w:rPr>
            </w:pPr>
          </w:p>
        </w:tc>
      </w:tr>
      <w:tr w:rsidR="00294CCC" w:rsidRPr="00370434" w14:paraId="1B8302A5" w14:textId="77777777" w:rsidTr="7C215DAD">
        <w:tblPrEx>
          <w:tblLook w:val="01E0" w:firstRow="1" w:lastRow="1" w:firstColumn="1" w:lastColumn="1" w:noHBand="0" w:noVBand="0"/>
        </w:tblPrEx>
        <w:tc>
          <w:tcPr>
            <w:tcW w:w="1942" w:type="pct"/>
          </w:tcPr>
          <w:p w14:paraId="7B30E7D7" w14:textId="77777777" w:rsidR="00294CCC" w:rsidRPr="00370434" w:rsidRDefault="00294CCC" w:rsidP="00293CA5">
            <w:pPr>
              <w:spacing w:after="0" w:line="240" w:lineRule="auto"/>
              <w:rPr>
                <w:rFonts w:ascii="Arial" w:hAnsi="Arial" w:cs="Arial"/>
                <w:b/>
                <w:lang w:val="es-MX"/>
              </w:rPr>
            </w:pPr>
          </w:p>
        </w:tc>
        <w:tc>
          <w:tcPr>
            <w:tcW w:w="518" w:type="pct"/>
          </w:tcPr>
          <w:p w14:paraId="0C687D7B" w14:textId="77777777" w:rsidR="00294CCC" w:rsidRPr="00370434" w:rsidRDefault="00294CCC" w:rsidP="00293CA5">
            <w:pPr>
              <w:spacing w:after="0" w:line="240" w:lineRule="auto"/>
              <w:rPr>
                <w:rFonts w:ascii="Arial" w:hAnsi="Arial" w:cs="Arial"/>
                <w:lang w:val="es-MX"/>
              </w:rPr>
            </w:pPr>
          </w:p>
        </w:tc>
        <w:tc>
          <w:tcPr>
            <w:tcW w:w="475" w:type="pct"/>
          </w:tcPr>
          <w:p w14:paraId="1E3B1347" w14:textId="333B7E49"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5B5F3B1F"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6F6BF42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22860CAB" w14:textId="77777777" w:rsidTr="7C215DAD">
        <w:tblPrEx>
          <w:tblLook w:val="01E0" w:firstRow="1" w:lastRow="1" w:firstColumn="1" w:lastColumn="1" w:noHBand="0" w:noVBand="0"/>
        </w:tblPrEx>
        <w:tc>
          <w:tcPr>
            <w:tcW w:w="1942" w:type="pct"/>
          </w:tcPr>
          <w:p w14:paraId="0C093283" w14:textId="77777777" w:rsidR="00294CCC" w:rsidRPr="00370434" w:rsidRDefault="00294CCC" w:rsidP="00293CA5">
            <w:pPr>
              <w:spacing w:after="0" w:line="240" w:lineRule="auto"/>
              <w:rPr>
                <w:rFonts w:ascii="Arial" w:hAnsi="Arial" w:cs="Arial"/>
                <w:b/>
                <w:lang w:val="es-MX"/>
              </w:rPr>
            </w:pPr>
          </w:p>
        </w:tc>
        <w:tc>
          <w:tcPr>
            <w:tcW w:w="518" w:type="pct"/>
          </w:tcPr>
          <w:p w14:paraId="39D594A9" w14:textId="77777777" w:rsidR="00294CCC" w:rsidRPr="00370434" w:rsidRDefault="00294CCC" w:rsidP="00293CA5">
            <w:pPr>
              <w:spacing w:after="0" w:line="240" w:lineRule="auto"/>
              <w:rPr>
                <w:rFonts w:ascii="Arial" w:hAnsi="Arial" w:cs="Arial"/>
                <w:lang w:val="es-MX"/>
              </w:rPr>
            </w:pPr>
          </w:p>
        </w:tc>
        <w:tc>
          <w:tcPr>
            <w:tcW w:w="475" w:type="pct"/>
          </w:tcPr>
          <w:p w14:paraId="57E37267" w14:textId="1FA28BB0"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4BA8B6B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2275F6B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4DE95248" w14:textId="77777777" w:rsidTr="7C215DAD">
        <w:tblPrEx>
          <w:tblLook w:val="01E0" w:firstRow="1" w:lastRow="1" w:firstColumn="1" w:lastColumn="1" w:noHBand="0" w:noVBand="0"/>
        </w:tblPrEx>
        <w:tc>
          <w:tcPr>
            <w:tcW w:w="1942" w:type="pct"/>
          </w:tcPr>
          <w:p w14:paraId="0BA0B538" w14:textId="77777777" w:rsidR="00294CCC" w:rsidRPr="00370434" w:rsidRDefault="00294CCC" w:rsidP="00293CA5">
            <w:pPr>
              <w:spacing w:after="0" w:line="240" w:lineRule="auto"/>
              <w:jc w:val="right"/>
              <w:rPr>
                <w:rFonts w:ascii="Arial" w:hAnsi="Arial" w:cs="Arial"/>
                <w:b/>
                <w:lang w:val="es-MX"/>
              </w:rPr>
            </w:pPr>
            <w:r w:rsidRPr="00370434">
              <w:rPr>
                <w:rFonts w:ascii="Arial" w:hAnsi="Arial" w:cs="Arial"/>
                <w:b/>
                <w:lang w:val="es-MX"/>
              </w:rPr>
              <w:t>TOTAL $</w:t>
            </w:r>
          </w:p>
        </w:tc>
        <w:tc>
          <w:tcPr>
            <w:tcW w:w="518" w:type="pct"/>
          </w:tcPr>
          <w:p w14:paraId="26F32CD2" w14:textId="77777777" w:rsidR="00294CCC" w:rsidRPr="00370434" w:rsidRDefault="00294CCC" w:rsidP="00293CA5">
            <w:pPr>
              <w:spacing w:after="0" w:line="240" w:lineRule="auto"/>
              <w:rPr>
                <w:rFonts w:ascii="Arial" w:hAnsi="Arial" w:cs="Arial"/>
                <w:b/>
                <w:lang w:val="es-MX"/>
              </w:rPr>
            </w:pPr>
          </w:p>
        </w:tc>
        <w:tc>
          <w:tcPr>
            <w:tcW w:w="475" w:type="pct"/>
          </w:tcPr>
          <w:p w14:paraId="2F54E88E" w14:textId="51B4FA4D"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c>
          <w:tcPr>
            <w:tcW w:w="546" w:type="pct"/>
          </w:tcPr>
          <w:p w14:paraId="676A66CD"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c>
          <w:tcPr>
            <w:tcW w:w="1519" w:type="pct"/>
          </w:tcPr>
          <w:p w14:paraId="77F6B0CB"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r>
    </w:tbl>
    <w:p w14:paraId="0B067BC9" w14:textId="77777777" w:rsidR="00293CA5" w:rsidRPr="00370434" w:rsidRDefault="00293CA5" w:rsidP="00293CA5">
      <w:pPr>
        <w:spacing w:after="0" w:line="240" w:lineRule="auto"/>
        <w:jc w:val="right"/>
        <w:rPr>
          <w:rFonts w:ascii="Arial" w:hAnsi="Arial" w:cs="Arial"/>
        </w:rPr>
      </w:pPr>
      <w:r w:rsidRPr="00370434">
        <w:rPr>
          <w:rFonts w:ascii="Arial" w:hAnsi="Arial" w:cs="Arial"/>
        </w:rPr>
        <w:tab/>
      </w:r>
      <w:r w:rsidRPr="00370434">
        <w:rPr>
          <w:rFonts w:ascii="Arial" w:hAnsi="Arial" w:cs="Arial"/>
        </w:rPr>
        <w:tab/>
      </w:r>
      <w:r w:rsidRPr="00370434">
        <w:rPr>
          <w:rFonts w:ascii="Arial" w:hAnsi="Arial" w:cs="Arial"/>
        </w:rPr>
        <w:tab/>
      </w:r>
      <w:r w:rsidRPr="00370434">
        <w:rPr>
          <w:rFonts w:ascii="Arial" w:hAnsi="Arial" w:cs="Arial"/>
        </w:rPr>
        <w:tab/>
        <w:t>Corroborar que las sumas totales estén correctas</w:t>
      </w:r>
    </w:p>
    <w:p w14:paraId="12C78984" w14:textId="77777777" w:rsidR="00293CA5" w:rsidRPr="00370434" w:rsidRDefault="00293CA5" w:rsidP="00293CA5">
      <w:pPr>
        <w:spacing w:after="0" w:line="240" w:lineRule="auto"/>
        <w:rPr>
          <w:rFonts w:ascii="Arial" w:hAnsi="Arial" w:cs="Arial"/>
        </w:rPr>
      </w:pPr>
    </w:p>
    <w:tbl>
      <w:tblPr>
        <w:tblW w:w="618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238"/>
        <w:gridCol w:w="1184"/>
        <w:gridCol w:w="1301"/>
        <w:gridCol w:w="3453"/>
      </w:tblGrid>
      <w:tr w:rsidR="006D26BF" w:rsidRPr="00370434" w14:paraId="0F433EE5" w14:textId="77777777" w:rsidTr="000B3693">
        <w:tc>
          <w:tcPr>
            <w:tcW w:w="5000" w:type="pct"/>
            <w:gridSpan w:val="5"/>
            <w:tcBorders>
              <w:top w:val="single" w:sz="4" w:space="0" w:color="auto"/>
              <w:left w:val="single" w:sz="4" w:space="0" w:color="auto"/>
              <w:bottom w:val="single" w:sz="4" w:space="0" w:color="auto"/>
              <w:right w:val="single" w:sz="4" w:space="0" w:color="auto"/>
            </w:tcBorders>
          </w:tcPr>
          <w:p w14:paraId="0BF348F9" w14:textId="2A0EA682" w:rsidR="006D26BF" w:rsidRPr="00370434" w:rsidRDefault="006D26BF" w:rsidP="00293CA5">
            <w:pPr>
              <w:ind w:right="-652"/>
              <w:jc w:val="both"/>
              <w:rPr>
                <w:rFonts w:ascii="Arial" w:hAnsi="Arial" w:cs="Arial"/>
                <w:b/>
                <w:lang w:val="es-MX"/>
              </w:rPr>
            </w:pPr>
            <w:r>
              <w:rPr>
                <w:rFonts w:ascii="Arial" w:hAnsi="Arial" w:cs="Arial"/>
                <w:b/>
                <w:lang w:val="es-MX"/>
              </w:rPr>
              <w:t>8</w:t>
            </w:r>
            <w:r w:rsidRPr="00370434">
              <w:rPr>
                <w:rFonts w:ascii="Arial" w:hAnsi="Arial" w:cs="Arial"/>
                <w:b/>
                <w:lang w:val="es-MX"/>
              </w:rPr>
              <w:t>.2 GASTOS</w:t>
            </w:r>
            <w:r>
              <w:rPr>
                <w:rFonts w:ascii="Arial" w:hAnsi="Arial" w:cs="Arial"/>
                <w:b/>
                <w:lang w:val="es-MX"/>
              </w:rPr>
              <w:t xml:space="preserve"> EN INVERSIÓN</w:t>
            </w:r>
          </w:p>
        </w:tc>
      </w:tr>
      <w:tr w:rsidR="006D26BF" w:rsidRPr="00370434" w14:paraId="49381291" w14:textId="77777777" w:rsidTr="000B3693">
        <w:tc>
          <w:tcPr>
            <w:tcW w:w="5000" w:type="pct"/>
            <w:gridSpan w:val="5"/>
            <w:tcBorders>
              <w:top w:val="single" w:sz="4" w:space="0" w:color="auto"/>
              <w:left w:val="single" w:sz="4" w:space="0" w:color="auto"/>
              <w:bottom w:val="single" w:sz="4" w:space="0" w:color="auto"/>
              <w:right w:val="single" w:sz="4" w:space="0" w:color="auto"/>
            </w:tcBorders>
          </w:tcPr>
          <w:p w14:paraId="21D080C7" w14:textId="6E8C821C" w:rsidR="006D26BF" w:rsidRPr="00370434" w:rsidRDefault="006D26BF" w:rsidP="00293CA5">
            <w:pPr>
              <w:spacing w:after="0" w:line="240" w:lineRule="auto"/>
              <w:ind w:right="51"/>
              <w:jc w:val="both"/>
              <w:rPr>
                <w:rFonts w:ascii="Arial" w:hAnsi="Arial" w:cs="Arial"/>
                <w:lang w:val="es-MX"/>
              </w:rPr>
            </w:pPr>
            <w:r w:rsidRPr="00370434">
              <w:rPr>
                <w:rFonts w:ascii="Arial" w:hAnsi="Arial" w:cs="Arial"/>
                <w:lang w:val="es-MX"/>
              </w:rPr>
              <w:t>Identifique los gastos destinados a la adquisición de equipamiento, y/o mejoras de bienes inventariables destinados al proyecto y que resulten indispensables para desarrollar las actividades previstas y que subsistan después de terminado el proyecto.</w:t>
            </w:r>
            <w:r>
              <w:rPr>
                <w:rFonts w:ascii="Arial" w:hAnsi="Arial" w:cs="Arial"/>
                <w:lang w:val="es-MX"/>
              </w:rPr>
              <w:t xml:space="preserve"> </w:t>
            </w:r>
            <w:r w:rsidRPr="00370434">
              <w:rPr>
                <w:rFonts w:ascii="Arial" w:hAnsi="Arial" w:cs="Arial"/>
                <w:lang w:val="es-MX"/>
              </w:rPr>
              <w:t xml:space="preserve"> </w:t>
            </w:r>
            <w:r w:rsidRPr="00370434">
              <w:rPr>
                <w:rFonts w:ascii="Arial" w:hAnsi="Arial" w:cs="Arial"/>
                <w:b/>
                <w:lang w:val="es-MX"/>
              </w:rPr>
              <w:t xml:space="preserve">Este gasto no podrá exceder el </w:t>
            </w:r>
            <w:r>
              <w:rPr>
                <w:rFonts w:ascii="Arial" w:hAnsi="Arial" w:cs="Arial"/>
                <w:b/>
                <w:lang w:val="es-MX"/>
              </w:rPr>
              <w:t>6</w:t>
            </w:r>
            <w:r w:rsidRPr="00370434">
              <w:rPr>
                <w:rFonts w:ascii="Arial" w:hAnsi="Arial" w:cs="Arial"/>
                <w:b/>
                <w:lang w:val="es-MX"/>
              </w:rPr>
              <w:t xml:space="preserve">0% de los recursos solicitados al concurso. Adicionalmente, es necesario que todo el gasto presentado en éste ítem, sea justificado en la pregunta </w:t>
            </w:r>
            <w:r>
              <w:rPr>
                <w:rFonts w:ascii="Arial" w:hAnsi="Arial" w:cs="Arial"/>
                <w:b/>
                <w:lang w:val="es-MX"/>
              </w:rPr>
              <w:t>8</w:t>
            </w:r>
            <w:r w:rsidRPr="00370434">
              <w:rPr>
                <w:rFonts w:ascii="Arial" w:hAnsi="Arial" w:cs="Arial"/>
                <w:b/>
                <w:lang w:val="es-MX"/>
              </w:rPr>
              <w:t>.</w:t>
            </w:r>
            <w:r>
              <w:rPr>
                <w:rFonts w:ascii="Arial" w:hAnsi="Arial" w:cs="Arial"/>
                <w:b/>
                <w:lang w:val="es-MX"/>
              </w:rPr>
              <w:t>5</w:t>
            </w:r>
            <w:r w:rsidRPr="00370434">
              <w:rPr>
                <w:rFonts w:ascii="Arial" w:hAnsi="Arial" w:cs="Arial"/>
                <w:b/>
                <w:lang w:val="es-MX"/>
              </w:rPr>
              <w:t>.</w:t>
            </w:r>
          </w:p>
          <w:p w14:paraId="56E924DD" w14:textId="77777777" w:rsidR="006D26BF" w:rsidRPr="00370434" w:rsidRDefault="006D26BF" w:rsidP="00293CA5">
            <w:pPr>
              <w:spacing w:after="0" w:line="240" w:lineRule="auto"/>
              <w:ind w:right="51"/>
              <w:jc w:val="both"/>
              <w:rPr>
                <w:rFonts w:ascii="Arial" w:hAnsi="Arial" w:cs="Arial"/>
                <w:lang w:val="es-MX"/>
              </w:rPr>
            </w:pPr>
          </w:p>
        </w:tc>
      </w:tr>
      <w:tr w:rsidR="00294CCC" w:rsidRPr="00370434" w14:paraId="41FF6EB5" w14:textId="77777777" w:rsidTr="000B3693">
        <w:tblPrEx>
          <w:tblLook w:val="01E0" w:firstRow="1" w:lastRow="1" w:firstColumn="1" w:lastColumn="1" w:noHBand="0" w:noVBand="0"/>
        </w:tblPrEx>
        <w:tc>
          <w:tcPr>
            <w:tcW w:w="1795" w:type="pct"/>
            <w:vMerge w:val="restart"/>
            <w:tcBorders>
              <w:right w:val="single" w:sz="4" w:space="0" w:color="000000"/>
            </w:tcBorders>
            <w:vAlign w:val="center"/>
          </w:tcPr>
          <w:p w14:paraId="072D2E2E" w14:textId="248828C5"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 xml:space="preserve">Ítem Nº 2 </w:t>
            </w:r>
            <w:r>
              <w:rPr>
                <w:rFonts w:ascii="Arial" w:hAnsi="Arial" w:cs="Arial"/>
                <w:b/>
                <w:lang w:val="es-MX"/>
              </w:rPr>
              <w:t>Inversión</w:t>
            </w:r>
          </w:p>
          <w:p w14:paraId="6B514498" w14:textId="77777777" w:rsidR="00294CCC" w:rsidRPr="00370434" w:rsidRDefault="00294CCC" w:rsidP="00293CA5">
            <w:pPr>
              <w:spacing w:after="0" w:line="240" w:lineRule="auto"/>
              <w:jc w:val="center"/>
              <w:rPr>
                <w:rFonts w:ascii="Arial" w:hAnsi="Arial" w:cs="Arial"/>
                <w:b/>
                <w:lang w:val="es-MX"/>
              </w:rPr>
            </w:pPr>
          </w:p>
        </w:tc>
        <w:tc>
          <w:tcPr>
            <w:tcW w:w="553" w:type="pct"/>
            <w:vMerge w:val="restart"/>
          </w:tcPr>
          <w:p w14:paraId="0027B34E" w14:textId="0D6B62A2" w:rsidR="00294CCC" w:rsidRPr="00370434" w:rsidRDefault="00294CCC" w:rsidP="00293CA5">
            <w:pPr>
              <w:spacing w:after="0" w:line="240" w:lineRule="auto"/>
              <w:jc w:val="center"/>
              <w:rPr>
                <w:rFonts w:ascii="Arial" w:hAnsi="Arial" w:cs="Arial"/>
                <w:b/>
                <w:lang w:val="es-MX"/>
              </w:rPr>
            </w:pPr>
            <w:r>
              <w:rPr>
                <w:rFonts w:ascii="Arial" w:hAnsi="Arial" w:cs="Arial"/>
                <w:b/>
                <w:lang w:val="es-MX"/>
              </w:rPr>
              <w:t>Actividad</w:t>
            </w:r>
            <w:r w:rsidR="00304D58">
              <w:rPr>
                <w:rFonts w:ascii="Arial" w:hAnsi="Arial" w:cs="Arial"/>
                <w:b/>
                <w:lang w:val="es-MX"/>
              </w:rPr>
              <w:t xml:space="preserve"> principal</w:t>
            </w:r>
            <w:r>
              <w:rPr>
                <w:rFonts w:ascii="Arial" w:hAnsi="Arial" w:cs="Arial"/>
                <w:b/>
                <w:lang w:val="es-MX"/>
              </w:rPr>
              <w:t xml:space="preserve"> a la que se asocia</w:t>
            </w:r>
          </w:p>
        </w:tc>
        <w:tc>
          <w:tcPr>
            <w:tcW w:w="2653" w:type="pct"/>
            <w:gridSpan w:val="3"/>
          </w:tcPr>
          <w:p w14:paraId="27C169AA" w14:textId="01B10C0B"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Origen y Monto Aporte</w:t>
            </w:r>
          </w:p>
        </w:tc>
      </w:tr>
      <w:tr w:rsidR="00294CCC" w:rsidRPr="00370434" w14:paraId="7DF8E0E3" w14:textId="77777777" w:rsidTr="000B3693">
        <w:tblPrEx>
          <w:tblLook w:val="01E0" w:firstRow="1" w:lastRow="1" w:firstColumn="1" w:lastColumn="1" w:noHBand="0" w:noVBand="0"/>
        </w:tblPrEx>
        <w:tc>
          <w:tcPr>
            <w:tcW w:w="1795" w:type="pct"/>
            <w:vMerge/>
            <w:tcBorders>
              <w:right w:val="single" w:sz="4" w:space="0" w:color="000000"/>
            </w:tcBorders>
          </w:tcPr>
          <w:p w14:paraId="7F46E852" w14:textId="77777777" w:rsidR="00294CCC" w:rsidRPr="00370434" w:rsidRDefault="00294CCC" w:rsidP="00293CA5">
            <w:pPr>
              <w:spacing w:after="0" w:line="240" w:lineRule="auto"/>
              <w:jc w:val="center"/>
              <w:rPr>
                <w:rFonts w:ascii="Arial" w:hAnsi="Arial" w:cs="Arial"/>
                <w:b/>
                <w:lang w:val="es-MX"/>
              </w:rPr>
            </w:pPr>
          </w:p>
        </w:tc>
        <w:tc>
          <w:tcPr>
            <w:tcW w:w="553" w:type="pct"/>
            <w:vMerge/>
          </w:tcPr>
          <w:p w14:paraId="0A49760D" w14:textId="77777777" w:rsidR="00294CCC" w:rsidRPr="00370434" w:rsidRDefault="00294CCC" w:rsidP="00293CA5">
            <w:pPr>
              <w:spacing w:after="0" w:line="240" w:lineRule="auto"/>
              <w:jc w:val="center"/>
              <w:rPr>
                <w:rFonts w:ascii="Arial" w:hAnsi="Arial" w:cs="Arial"/>
                <w:b/>
                <w:lang w:val="es-MX"/>
              </w:rPr>
            </w:pPr>
          </w:p>
        </w:tc>
        <w:tc>
          <w:tcPr>
            <w:tcW w:w="529" w:type="pct"/>
            <w:vAlign w:val="center"/>
          </w:tcPr>
          <w:p w14:paraId="5E4B986F" w14:textId="0E165863"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581" w:type="pct"/>
            <w:vAlign w:val="center"/>
          </w:tcPr>
          <w:p w14:paraId="1523C3E7"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1543" w:type="pct"/>
            <w:vAlign w:val="center"/>
          </w:tcPr>
          <w:p w14:paraId="181F25C6"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Total $</w:t>
            </w:r>
          </w:p>
        </w:tc>
      </w:tr>
      <w:tr w:rsidR="006D26BF" w:rsidRPr="00370434" w14:paraId="02EB651D" w14:textId="77777777" w:rsidTr="006D26BF">
        <w:tblPrEx>
          <w:tblLook w:val="01E0" w:firstRow="1" w:lastRow="1" w:firstColumn="1" w:lastColumn="1" w:noHBand="0" w:noVBand="0"/>
        </w:tblPrEx>
        <w:tc>
          <w:tcPr>
            <w:tcW w:w="1795" w:type="pct"/>
            <w:tcBorders>
              <w:right w:val="single" w:sz="4" w:space="0" w:color="000000"/>
            </w:tcBorders>
          </w:tcPr>
          <w:p w14:paraId="4FD85B00" w14:textId="77777777" w:rsidR="00294CCC" w:rsidRPr="00370434" w:rsidRDefault="00294CCC" w:rsidP="00293CA5">
            <w:pPr>
              <w:spacing w:after="0" w:line="240" w:lineRule="auto"/>
              <w:rPr>
                <w:rFonts w:ascii="Arial" w:hAnsi="Arial" w:cs="Arial"/>
                <w:lang w:val="es-MX"/>
              </w:rPr>
            </w:pPr>
          </w:p>
        </w:tc>
        <w:tc>
          <w:tcPr>
            <w:tcW w:w="553" w:type="pct"/>
          </w:tcPr>
          <w:p w14:paraId="746C3A7E" w14:textId="77777777" w:rsidR="00294CCC" w:rsidRPr="00370434" w:rsidRDefault="00294CCC" w:rsidP="00293CA5">
            <w:pPr>
              <w:spacing w:after="0" w:line="240" w:lineRule="auto"/>
              <w:rPr>
                <w:rFonts w:ascii="Arial" w:hAnsi="Arial" w:cs="Arial"/>
                <w:lang w:val="es-MX"/>
              </w:rPr>
            </w:pPr>
          </w:p>
        </w:tc>
        <w:tc>
          <w:tcPr>
            <w:tcW w:w="529" w:type="pct"/>
          </w:tcPr>
          <w:p w14:paraId="3A27F6A0" w14:textId="3F427AC2"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2A2D39FC"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24163491"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6A8EC2DF" w14:textId="77777777" w:rsidTr="006D26BF">
        <w:tblPrEx>
          <w:tblLook w:val="01E0" w:firstRow="1" w:lastRow="1" w:firstColumn="1" w:lastColumn="1" w:noHBand="0" w:noVBand="0"/>
        </w:tblPrEx>
        <w:tc>
          <w:tcPr>
            <w:tcW w:w="1795" w:type="pct"/>
            <w:tcBorders>
              <w:right w:val="single" w:sz="4" w:space="0" w:color="000000"/>
            </w:tcBorders>
          </w:tcPr>
          <w:p w14:paraId="1B92B31F" w14:textId="77777777" w:rsidR="00294CCC" w:rsidRPr="00370434" w:rsidRDefault="00294CCC" w:rsidP="00293CA5">
            <w:pPr>
              <w:spacing w:after="0" w:line="240" w:lineRule="auto"/>
              <w:rPr>
                <w:rFonts w:ascii="Arial" w:hAnsi="Arial" w:cs="Arial"/>
                <w:lang w:val="es-MX"/>
              </w:rPr>
            </w:pPr>
          </w:p>
        </w:tc>
        <w:tc>
          <w:tcPr>
            <w:tcW w:w="553" w:type="pct"/>
          </w:tcPr>
          <w:p w14:paraId="443B2F1F" w14:textId="77777777" w:rsidR="00294CCC" w:rsidRPr="00370434" w:rsidRDefault="00294CCC" w:rsidP="00293CA5">
            <w:pPr>
              <w:spacing w:after="0" w:line="240" w:lineRule="auto"/>
              <w:rPr>
                <w:rFonts w:ascii="Arial" w:hAnsi="Arial" w:cs="Arial"/>
                <w:lang w:val="es-MX"/>
              </w:rPr>
            </w:pPr>
          </w:p>
        </w:tc>
        <w:tc>
          <w:tcPr>
            <w:tcW w:w="529" w:type="pct"/>
          </w:tcPr>
          <w:p w14:paraId="65EE7ED5" w14:textId="770CE1B1"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0984A8A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41476231"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5B48D014" w14:textId="77777777" w:rsidTr="006D26BF">
        <w:tblPrEx>
          <w:tblLook w:val="01E0" w:firstRow="1" w:lastRow="1" w:firstColumn="1" w:lastColumn="1" w:noHBand="0" w:noVBand="0"/>
        </w:tblPrEx>
        <w:tc>
          <w:tcPr>
            <w:tcW w:w="1795" w:type="pct"/>
            <w:tcBorders>
              <w:right w:val="single" w:sz="4" w:space="0" w:color="000000"/>
            </w:tcBorders>
          </w:tcPr>
          <w:p w14:paraId="01D6D363" w14:textId="77777777" w:rsidR="00294CCC" w:rsidRPr="00370434" w:rsidRDefault="00294CCC" w:rsidP="00293CA5">
            <w:pPr>
              <w:spacing w:after="0" w:line="240" w:lineRule="auto"/>
              <w:rPr>
                <w:rFonts w:ascii="Arial" w:hAnsi="Arial" w:cs="Arial"/>
                <w:lang w:val="es-MX"/>
              </w:rPr>
            </w:pPr>
          </w:p>
        </w:tc>
        <w:tc>
          <w:tcPr>
            <w:tcW w:w="553" w:type="pct"/>
          </w:tcPr>
          <w:p w14:paraId="60A427C5" w14:textId="77777777" w:rsidR="00294CCC" w:rsidRPr="00370434" w:rsidRDefault="00294CCC" w:rsidP="00293CA5">
            <w:pPr>
              <w:spacing w:after="0" w:line="240" w:lineRule="auto"/>
              <w:rPr>
                <w:rFonts w:ascii="Arial" w:hAnsi="Arial" w:cs="Arial"/>
                <w:lang w:val="es-MX"/>
              </w:rPr>
            </w:pPr>
          </w:p>
        </w:tc>
        <w:tc>
          <w:tcPr>
            <w:tcW w:w="529" w:type="pct"/>
          </w:tcPr>
          <w:p w14:paraId="29781F6F" w14:textId="2D8BA0CA"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005AAE16"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31D5346C"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69EDC5A6" w14:textId="77777777" w:rsidTr="006D26BF">
        <w:tblPrEx>
          <w:tblLook w:val="01E0" w:firstRow="1" w:lastRow="1" w:firstColumn="1" w:lastColumn="1" w:noHBand="0" w:noVBand="0"/>
        </w:tblPrEx>
        <w:tc>
          <w:tcPr>
            <w:tcW w:w="1795" w:type="pct"/>
            <w:tcBorders>
              <w:right w:val="single" w:sz="4" w:space="0" w:color="000000"/>
            </w:tcBorders>
          </w:tcPr>
          <w:p w14:paraId="13636403" w14:textId="77777777" w:rsidR="00294CCC" w:rsidRPr="00370434" w:rsidRDefault="00294CCC" w:rsidP="00293CA5">
            <w:pPr>
              <w:spacing w:after="0" w:line="240" w:lineRule="auto"/>
              <w:rPr>
                <w:rFonts w:ascii="Arial" w:hAnsi="Arial" w:cs="Arial"/>
                <w:lang w:val="es-MX"/>
              </w:rPr>
            </w:pPr>
          </w:p>
        </w:tc>
        <w:tc>
          <w:tcPr>
            <w:tcW w:w="553" w:type="pct"/>
          </w:tcPr>
          <w:p w14:paraId="6DE6CDD9" w14:textId="77777777" w:rsidR="00294CCC" w:rsidRPr="00370434" w:rsidRDefault="00294CCC" w:rsidP="00293CA5">
            <w:pPr>
              <w:spacing w:after="0" w:line="240" w:lineRule="auto"/>
              <w:rPr>
                <w:rFonts w:ascii="Arial" w:hAnsi="Arial" w:cs="Arial"/>
                <w:lang w:val="es-MX"/>
              </w:rPr>
            </w:pPr>
          </w:p>
        </w:tc>
        <w:tc>
          <w:tcPr>
            <w:tcW w:w="529" w:type="pct"/>
          </w:tcPr>
          <w:p w14:paraId="67008B46" w14:textId="149687DC"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1AEBE183"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66371356"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01175E89" w14:textId="77777777" w:rsidTr="006D26BF">
        <w:tblPrEx>
          <w:tblLook w:val="01E0" w:firstRow="1" w:lastRow="1" w:firstColumn="1" w:lastColumn="1" w:noHBand="0" w:noVBand="0"/>
        </w:tblPrEx>
        <w:tc>
          <w:tcPr>
            <w:tcW w:w="1795" w:type="pct"/>
            <w:tcBorders>
              <w:right w:val="single" w:sz="4" w:space="0" w:color="000000"/>
            </w:tcBorders>
          </w:tcPr>
          <w:p w14:paraId="61C4515C" w14:textId="77777777" w:rsidR="00294CCC" w:rsidRPr="00370434" w:rsidRDefault="00294CCC" w:rsidP="00293CA5">
            <w:pPr>
              <w:spacing w:after="0" w:line="240" w:lineRule="auto"/>
              <w:rPr>
                <w:rFonts w:ascii="Arial" w:hAnsi="Arial" w:cs="Arial"/>
                <w:lang w:val="es-MX"/>
              </w:rPr>
            </w:pPr>
          </w:p>
        </w:tc>
        <w:tc>
          <w:tcPr>
            <w:tcW w:w="553" w:type="pct"/>
          </w:tcPr>
          <w:p w14:paraId="5CD488D0" w14:textId="77777777" w:rsidR="00294CCC" w:rsidRPr="00370434" w:rsidRDefault="00294CCC" w:rsidP="00293CA5">
            <w:pPr>
              <w:spacing w:after="0" w:line="240" w:lineRule="auto"/>
              <w:rPr>
                <w:rFonts w:ascii="Arial" w:hAnsi="Arial" w:cs="Arial"/>
                <w:lang w:val="es-MX"/>
              </w:rPr>
            </w:pPr>
          </w:p>
        </w:tc>
        <w:tc>
          <w:tcPr>
            <w:tcW w:w="529" w:type="pct"/>
          </w:tcPr>
          <w:p w14:paraId="43723161" w14:textId="4A73F03F"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0EDD32DA"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56F49C27"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418AFC5D" w14:textId="77777777" w:rsidTr="006D26BF">
        <w:tblPrEx>
          <w:tblLook w:val="01E0" w:firstRow="1" w:lastRow="1" w:firstColumn="1" w:lastColumn="1" w:noHBand="0" w:noVBand="0"/>
        </w:tblPrEx>
        <w:tc>
          <w:tcPr>
            <w:tcW w:w="1795" w:type="pct"/>
            <w:tcBorders>
              <w:right w:val="single" w:sz="4" w:space="0" w:color="000000"/>
            </w:tcBorders>
          </w:tcPr>
          <w:p w14:paraId="7892637D" w14:textId="77777777" w:rsidR="00294CCC" w:rsidRPr="00370434" w:rsidRDefault="00294CCC" w:rsidP="00293CA5">
            <w:pPr>
              <w:spacing w:after="0" w:line="240" w:lineRule="auto"/>
              <w:rPr>
                <w:rFonts w:ascii="Arial" w:hAnsi="Arial" w:cs="Arial"/>
                <w:lang w:val="es-MX"/>
              </w:rPr>
            </w:pPr>
          </w:p>
        </w:tc>
        <w:tc>
          <w:tcPr>
            <w:tcW w:w="553" w:type="pct"/>
          </w:tcPr>
          <w:p w14:paraId="45BFFE5C" w14:textId="77777777" w:rsidR="00294CCC" w:rsidRPr="00370434" w:rsidRDefault="00294CCC" w:rsidP="00293CA5">
            <w:pPr>
              <w:spacing w:after="0" w:line="240" w:lineRule="auto"/>
              <w:rPr>
                <w:rFonts w:ascii="Arial" w:hAnsi="Arial" w:cs="Arial"/>
                <w:lang w:val="es-MX"/>
              </w:rPr>
            </w:pPr>
          </w:p>
        </w:tc>
        <w:tc>
          <w:tcPr>
            <w:tcW w:w="529" w:type="pct"/>
          </w:tcPr>
          <w:p w14:paraId="22FFBBAF" w14:textId="60916AED"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47CFDE99"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0C9B6C00"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767A34EE" w14:textId="77777777" w:rsidTr="006D26BF">
        <w:tblPrEx>
          <w:tblLook w:val="01E0" w:firstRow="1" w:lastRow="1" w:firstColumn="1" w:lastColumn="1" w:noHBand="0" w:noVBand="0"/>
        </w:tblPrEx>
        <w:tc>
          <w:tcPr>
            <w:tcW w:w="1795" w:type="pct"/>
            <w:tcBorders>
              <w:right w:val="single" w:sz="4" w:space="0" w:color="000000"/>
            </w:tcBorders>
          </w:tcPr>
          <w:p w14:paraId="0C0056C0" w14:textId="77777777" w:rsidR="00294CCC" w:rsidRPr="00370434" w:rsidRDefault="00294CCC" w:rsidP="00293CA5">
            <w:pPr>
              <w:spacing w:after="0" w:line="240" w:lineRule="auto"/>
              <w:rPr>
                <w:rFonts w:ascii="Arial" w:hAnsi="Arial" w:cs="Arial"/>
                <w:lang w:val="es-MX"/>
              </w:rPr>
            </w:pPr>
          </w:p>
        </w:tc>
        <w:tc>
          <w:tcPr>
            <w:tcW w:w="553" w:type="pct"/>
          </w:tcPr>
          <w:p w14:paraId="698B7FEB" w14:textId="77777777" w:rsidR="00294CCC" w:rsidRPr="00370434" w:rsidRDefault="00294CCC" w:rsidP="00293CA5">
            <w:pPr>
              <w:spacing w:after="0" w:line="240" w:lineRule="auto"/>
              <w:rPr>
                <w:rFonts w:ascii="Arial" w:hAnsi="Arial" w:cs="Arial"/>
                <w:lang w:val="es-MX"/>
              </w:rPr>
            </w:pPr>
          </w:p>
        </w:tc>
        <w:tc>
          <w:tcPr>
            <w:tcW w:w="529" w:type="pct"/>
          </w:tcPr>
          <w:p w14:paraId="040CCADC" w14:textId="718DD75A"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79CF1BD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196C9AC5"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2BDF023F" w14:textId="77777777" w:rsidTr="006D26BF">
        <w:tblPrEx>
          <w:tblLook w:val="01E0" w:firstRow="1" w:lastRow="1" w:firstColumn="1" w:lastColumn="1" w:noHBand="0" w:noVBand="0"/>
        </w:tblPrEx>
        <w:tc>
          <w:tcPr>
            <w:tcW w:w="1795" w:type="pct"/>
            <w:tcBorders>
              <w:right w:val="single" w:sz="4" w:space="0" w:color="000000"/>
            </w:tcBorders>
          </w:tcPr>
          <w:p w14:paraId="494D8599" w14:textId="77777777" w:rsidR="00294CCC" w:rsidRPr="00370434" w:rsidRDefault="00294CCC" w:rsidP="00293CA5">
            <w:pPr>
              <w:spacing w:after="0" w:line="240" w:lineRule="auto"/>
              <w:rPr>
                <w:rFonts w:ascii="Arial" w:hAnsi="Arial" w:cs="Arial"/>
                <w:lang w:val="es-MX"/>
              </w:rPr>
            </w:pPr>
          </w:p>
        </w:tc>
        <w:tc>
          <w:tcPr>
            <w:tcW w:w="553" w:type="pct"/>
          </w:tcPr>
          <w:p w14:paraId="3E2C2152" w14:textId="77777777" w:rsidR="00294CCC" w:rsidRPr="00370434" w:rsidRDefault="00294CCC" w:rsidP="00293CA5">
            <w:pPr>
              <w:spacing w:after="0" w:line="240" w:lineRule="auto"/>
              <w:rPr>
                <w:rFonts w:ascii="Arial" w:hAnsi="Arial" w:cs="Arial"/>
                <w:lang w:val="es-MX"/>
              </w:rPr>
            </w:pPr>
          </w:p>
        </w:tc>
        <w:tc>
          <w:tcPr>
            <w:tcW w:w="529" w:type="pct"/>
          </w:tcPr>
          <w:p w14:paraId="3E0B113A" w14:textId="27B74DB0"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49A0C552"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37BEC02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3E5613C1" w14:textId="77777777" w:rsidTr="006D26BF">
        <w:tblPrEx>
          <w:tblLook w:val="01E0" w:firstRow="1" w:lastRow="1" w:firstColumn="1" w:lastColumn="1" w:noHBand="0" w:noVBand="0"/>
        </w:tblPrEx>
        <w:tc>
          <w:tcPr>
            <w:tcW w:w="1795" w:type="pct"/>
            <w:tcBorders>
              <w:right w:val="single" w:sz="4" w:space="0" w:color="000000"/>
            </w:tcBorders>
          </w:tcPr>
          <w:p w14:paraId="2565EF73" w14:textId="77777777" w:rsidR="00294CCC" w:rsidRPr="00370434" w:rsidRDefault="00294CCC" w:rsidP="00293CA5">
            <w:pPr>
              <w:spacing w:after="0" w:line="240" w:lineRule="auto"/>
              <w:rPr>
                <w:rFonts w:ascii="Arial" w:hAnsi="Arial" w:cs="Arial"/>
                <w:lang w:val="es-MX"/>
              </w:rPr>
            </w:pPr>
          </w:p>
        </w:tc>
        <w:tc>
          <w:tcPr>
            <w:tcW w:w="553" w:type="pct"/>
          </w:tcPr>
          <w:p w14:paraId="2F67F599" w14:textId="77777777" w:rsidR="00294CCC" w:rsidRPr="00370434" w:rsidRDefault="00294CCC" w:rsidP="00293CA5">
            <w:pPr>
              <w:spacing w:after="0" w:line="240" w:lineRule="auto"/>
              <w:rPr>
                <w:rFonts w:ascii="Arial" w:hAnsi="Arial" w:cs="Arial"/>
                <w:lang w:val="es-MX"/>
              </w:rPr>
            </w:pPr>
          </w:p>
        </w:tc>
        <w:tc>
          <w:tcPr>
            <w:tcW w:w="529" w:type="pct"/>
          </w:tcPr>
          <w:p w14:paraId="529FC9F8" w14:textId="3E070C19"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57141BF7"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3981A9A6"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65643C7A" w14:textId="77777777" w:rsidTr="006D26BF">
        <w:tblPrEx>
          <w:tblLook w:val="01E0" w:firstRow="1" w:lastRow="1" w:firstColumn="1" w:lastColumn="1" w:noHBand="0" w:noVBand="0"/>
        </w:tblPrEx>
        <w:tc>
          <w:tcPr>
            <w:tcW w:w="1795" w:type="pct"/>
            <w:tcBorders>
              <w:right w:val="single" w:sz="4" w:space="0" w:color="000000"/>
            </w:tcBorders>
          </w:tcPr>
          <w:p w14:paraId="0740B3C6" w14:textId="77777777" w:rsidR="00294CCC" w:rsidRPr="00370434" w:rsidRDefault="00294CCC" w:rsidP="00293CA5">
            <w:pPr>
              <w:spacing w:after="0" w:line="240" w:lineRule="auto"/>
              <w:rPr>
                <w:rFonts w:ascii="Arial" w:hAnsi="Arial" w:cs="Arial"/>
                <w:lang w:val="es-MX"/>
              </w:rPr>
            </w:pPr>
          </w:p>
        </w:tc>
        <w:tc>
          <w:tcPr>
            <w:tcW w:w="553" w:type="pct"/>
          </w:tcPr>
          <w:p w14:paraId="06D3CF31" w14:textId="77777777" w:rsidR="00294CCC" w:rsidRPr="00370434" w:rsidRDefault="00294CCC" w:rsidP="00293CA5">
            <w:pPr>
              <w:spacing w:after="0" w:line="240" w:lineRule="auto"/>
              <w:rPr>
                <w:rFonts w:ascii="Arial" w:hAnsi="Arial" w:cs="Arial"/>
                <w:lang w:val="es-MX"/>
              </w:rPr>
            </w:pPr>
          </w:p>
        </w:tc>
        <w:tc>
          <w:tcPr>
            <w:tcW w:w="529" w:type="pct"/>
          </w:tcPr>
          <w:p w14:paraId="583D728B" w14:textId="4245B23E"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48602081"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2ACBBED2"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580436F3" w14:textId="77777777" w:rsidTr="006D26BF">
        <w:tblPrEx>
          <w:tblLook w:val="01E0" w:firstRow="1" w:lastRow="1" w:firstColumn="1" w:lastColumn="1" w:noHBand="0" w:noVBand="0"/>
        </w:tblPrEx>
        <w:tc>
          <w:tcPr>
            <w:tcW w:w="1795" w:type="pct"/>
            <w:tcBorders>
              <w:right w:val="single" w:sz="4" w:space="0" w:color="000000"/>
            </w:tcBorders>
          </w:tcPr>
          <w:p w14:paraId="51710B61" w14:textId="77777777" w:rsidR="00294CCC" w:rsidRPr="00370434" w:rsidRDefault="00294CCC" w:rsidP="00293CA5">
            <w:pPr>
              <w:spacing w:after="0" w:line="240" w:lineRule="auto"/>
              <w:rPr>
                <w:rFonts w:ascii="Arial" w:hAnsi="Arial" w:cs="Arial"/>
                <w:lang w:val="es-MX"/>
              </w:rPr>
            </w:pPr>
          </w:p>
        </w:tc>
        <w:tc>
          <w:tcPr>
            <w:tcW w:w="553" w:type="pct"/>
          </w:tcPr>
          <w:p w14:paraId="16E5C9B2" w14:textId="77777777" w:rsidR="00294CCC" w:rsidRPr="00370434" w:rsidRDefault="00294CCC" w:rsidP="00293CA5">
            <w:pPr>
              <w:spacing w:after="0" w:line="240" w:lineRule="auto"/>
              <w:rPr>
                <w:rFonts w:ascii="Arial" w:hAnsi="Arial" w:cs="Arial"/>
                <w:lang w:val="es-MX"/>
              </w:rPr>
            </w:pPr>
          </w:p>
        </w:tc>
        <w:tc>
          <w:tcPr>
            <w:tcW w:w="529" w:type="pct"/>
          </w:tcPr>
          <w:p w14:paraId="78CE7A20" w14:textId="06C0360A"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2430216D"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657F198E"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171C3843" w14:textId="77777777" w:rsidTr="006D26BF">
        <w:tblPrEx>
          <w:tblLook w:val="01E0" w:firstRow="1" w:lastRow="1" w:firstColumn="1" w:lastColumn="1" w:noHBand="0" w:noVBand="0"/>
        </w:tblPrEx>
        <w:tc>
          <w:tcPr>
            <w:tcW w:w="1795" w:type="pct"/>
            <w:tcBorders>
              <w:right w:val="single" w:sz="4" w:space="0" w:color="000000"/>
            </w:tcBorders>
          </w:tcPr>
          <w:p w14:paraId="34BCE45D" w14:textId="77777777" w:rsidR="00294CCC" w:rsidRPr="00370434" w:rsidRDefault="00294CCC" w:rsidP="00293CA5">
            <w:pPr>
              <w:spacing w:after="0" w:line="240" w:lineRule="auto"/>
              <w:rPr>
                <w:rFonts w:ascii="Arial" w:hAnsi="Arial" w:cs="Arial"/>
                <w:lang w:val="es-MX"/>
              </w:rPr>
            </w:pPr>
          </w:p>
        </w:tc>
        <w:tc>
          <w:tcPr>
            <w:tcW w:w="553" w:type="pct"/>
          </w:tcPr>
          <w:p w14:paraId="665074AE" w14:textId="77777777" w:rsidR="00294CCC" w:rsidRPr="00370434" w:rsidRDefault="00294CCC" w:rsidP="00293CA5">
            <w:pPr>
              <w:spacing w:after="0" w:line="240" w:lineRule="auto"/>
              <w:rPr>
                <w:rFonts w:ascii="Arial" w:hAnsi="Arial" w:cs="Arial"/>
                <w:lang w:val="es-MX"/>
              </w:rPr>
            </w:pPr>
          </w:p>
        </w:tc>
        <w:tc>
          <w:tcPr>
            <w:tcW w:w="529" w:type="pct"/>
          </w:tcPr>
          <w:p w14:paraId="4D91A6B1" w14:textId="08775DA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67B4A525"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18307C46"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44268396" w14:textId="77777777" w:rsidTr="006D26BF">
        <w:tblPrEx>
          <w:tblLook w:val="01E0" w:firstRow="1" w:lastRow="1" w:firstColumn="1" w:lastColumn="1" w:noHBand="0" w:noVBand="0"/>
        </w:tblPrEx>
        <w:tc>
          <w:tcPr>
            <w:tcW w:w="1795" w:type="pct"/>
            <w:tcBorders>
              <w:right w:val="single" w:sz="4" w:space="0" w:color="000000"/>
            </w:tcBorders>
          </w:tcPr>
          <w:p w14:paraId="30A729F9" w14:textId="77777777" w:rsidR="00294CCC" w:rsidRPr="00370434" w:rsidRDefault="00294CCC" w:rsidP="00293CA5">
            <w:pPr>
              <w:spacing w:after="0" w:line="240" w:lineRule="auto"/>
              <w:rPr>
                <w:rFonts w:ascii="Arial" w:hAnsi="Arial" w:cs="Arial"/>
                <w:lang w:val="es-MX"/>
              </w:rPr>
            </w:pPr>
          </w:p>
        </w:tc>
        <w:tc>
          <w:tcPr>
            <w:tcW w:w="553" w:type="pct"/>
          </w:tcPr>
          <w:p w14:paraId="0A630108" w14:textId="77777777" w:rsidR="00294CCC" w:rsidRPr="00370434" w:rsidRDefault="00294CCC" w:rsidP="00293CA5">
            <w:pPr>
              <w:spacing w:after="0" w:line="240" w:lineRule="auto"/>
              <w:rPr>
                <w:rFonts w:ascii="Arial" w:hAnsi="Arial" w:cs="Arial"/>
                <w:lang w:val="es-MX"/>
              </w:rPr>
            </w:pPr>
          </w:p>
        </w:tc>
        <w:tc>
          <w:tcPr>
            <w:tcW w:w="529" w:type="pct"/>
          </w:tcPr>
          <w:p w14:paraId="180201D0" w14:textId="37992D13"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200C3F90"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10EF373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2858EF9D" w14:textId="77777777" w:rsidTr="006D26BF">
        <w:tblPrEx>
          <w:tblLook w:val="01E0" w:firstRow="1" w:lastRow="1" w:firstColumn="1" w:lastColumn="1" w:noHBand="0" w:noVBand="0"/>
        </w:tblPrEx>
        <w:tc>
          <w:tcPr>
            <w:tcW w:w="1795" w:type="pct"/>
          </w:tcPr>
          <w:p w14:paraId="1492F154" w14:textId="77777777" w:rsidR="00294CCC" w:rsidRPr="00370434" w:rsidRDefault="00294CCC" w:rsidP="00293CA5">
            <w:pPr>
              <w:spacing w:after="0" w:line="240" w:lineRule="auto"/>
              <w:jc w:val="right"/>
              <w:rPr>
                <w:rFonts w:ascii="Arial" w:hAnsi="Arial" w:cs="Arial"/>
                <w:b/>
                <w:lang w:val="es-MX"/>
              </w:rPr>
            </w:pPr>
            <w:r w:rsidRPr="00370434">
              <w:rPr>
                <w:rFonts w:ascii="Arial" w:hAnsi="Arial" w:cs="Arial"/>
                <w:b/>
                <w:lang w:val="es-MX"/>
              </w:rPr>
              <w:t>TOTAL $</w:t>
            </w:r>
          </w:p>
        </w:tc>
        <w:tc>
          <w:tcPr>
            <w:tcW w:w="553" w:type="pct"/>
          </w:tcPr>
          <w:p w14:paraId="7CB0E4AF" w14:textId="77777777" w:rsidR="00294CCC" w:rsidRPr="00370434" w:rsidRDefault="00294CCC" w:rsidP="00293CA5">
            <w:pPr>
              <w:spacing w:after="0" w:line="240" w:lineRule="auto"/>
              <w:rPr>
                <w:rFonts w:ascii="Arial" w:hAnsi="Arial" w:cs="Arial"/>
                <w:b/>
                <w:lang w:val="es-MX"/>
              </w:rPr>
            </w:pPr>
          </w:p>
        </w:tc>
        <w:tc>
          <w:tcPr>
            <w:tcW w:w="529" w:type="pct"/>
          </w:tcPr>
          <w:p w14:paraId="6440E334" w14:textId="132B3C31"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c>
          <w:tcPr>
            <w:tcW w:w="581" w:type="pct"/>
          </w:tcPr>
          <w:p w14:paraId="28592ADE"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c>
          <w:tcPr>
            <w:tcW w:w="1543" w:type="pct"/>
          </w:tcPr>
          <w:p w14:paraId="7FCE4C7A"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r>
    </w:tbl>
    <w:p w14:paraId="76ED2748" w14:textId="77777777" w:rsidR="00293CA5" w:rsidRPr="00370434" w:rsidRDefault="00293CA5" w:rsidP="00293CA5">
      <w:pPr>
        <w:spacing w:after="0" w:line="240" w:lineRule="auto"/>
        <w:jc w:val="right"/>
        <w:rPr>
          <w:rFonts w:ascii="Arial" w:hAnsi="Arial" w:cs="Arial"/>
        </w:rPr>
      </w:pPr>
      <w:r w:rsidRPr="00370434">
        <w:rPr>
          <w:rFonts w:ascii="Arial" w:hAnsi="Arial" w:cs="Arial"/>
        </w:rPr>
        <w:t>Corroborar que las sumas totales estén correctas</w:t>
      </w:r>
    </w:p>
    <w:tbl>
      <w:tblPr>
        <w:tblW w:w="618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3"/>
        <w:gridCol w:w="1402"/>
        <w:gridCol w:w="1039"/>
        <w:gridCol w:w="1238"/>
        <w:gridCol w:w="949"/>
        <w:gridCol w:w="1301"/>
        <w:gridCol w:w="2503"/>
      </w:tblGrid>
      <w:tr w:rsidR="006D26BF" w:rsidRPr="00370434" w14:paraId="0B492A45" w14:textId="77777777" w:rsidTr="000B369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308FFC7" w14:textId="3EFD3B17" w:rsidR="006D26BF" w:rsidRPr="00370434" w:rsidRDefault="006D26BF" w:rsidP="00293CA5">
            <w:pPr>
              <w:ind w:right="-652"/>
              <w:jc w:val="both"/>
              <w:rPr>
                <w:rFonts w:ascii="Arial" w:hAnsi="Arial" w:cs="Arial"/>
                <w:b/>
                <w:lang w:val="es-MX"/>
              </w:rPr>
            </w:pPr>
            <w:r w:rsidRPr="00370434">
              <w:rPr>
                <w:rFonts w:ascii="Arial" w:hAnsi="Arial" w:cs="Arial"/>
              </w:rPr>
              <w:br w:type="page"/>
            </w:r>
            <w:r>
              <w:rPr>
                <w:rFonts w:ascii="Arial" w:hAnsi="Arial" w:cs="Arial"/>
                <w:b/>
                <w:lang w:val="es-MX"/>
              </w:rPr>
              <w:t>8</w:t>
            </w:r>
            <w:r w:rsidRPr="00370434">
              <w:rPr>
                <w:rFonts w:ascii="Arial" w:hAnsi="Arial" w:cs="Arial"/>
                <w:b/>
                <w:lang w:val="es-MX"/>
              </w:rPr>
              <w:t>.</w:t>
            </w:r>
            <w:r>
              <w:rPr>
                <w:rFonts w:ascii="Arial" w:hAnsi="Arial" w:cs="Arial"/>
                <w:b/>
                <w:lang w:val="es-MX"/>
              </w:rPr>
              <w:t>3</w:t>
            </w:r>
            <w:r w:rsidRPr="00370434">
              <w:rPr>
                <w:rFonts w:ascii="Arial" w:hAnsi="Arial" w:cs="Arial"/>
                <w:b/>
                <w:lang w:val="es-MX"/>
              </w:rPr>
              <w:t xml:space="preserve"> GASTOS EN RECURSOS HUMANOS</w:t>
            </w:r>
          </w:p>
        </w:tc>
      </w:tr>
      <w:tr w:rsidR="006D26BF" w:rsidRPr="00370434" w14:paraId="1ECE0B03" w14:textId="77777777" w:rsidTr="000B369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0E75CA8" w14:textId="4679E390" w:rsidR="006D26BF" w:rsidRDefault="006D26BF" w:rsidP="00293CA5">
            <w:pPr>
              <w:spacing w:after="0" w:line="240" w:lineRule="auto"/>
              <w:ind w:right="51"/>
              <w:jc w:val="both"/>
              <w:rPr>
                <w:rFonts w:ascii="Arial" w:hAnsi="Arial" w:cs="Arial"/>
                <w:b/>
                <w:lang w:val="es-MX"/>
              </w:rPr>
            </w:pPr>
            <w:r w:rsidRPr="00370434">
              <w:rPr>
                <w:rFonts w:ascii="Arial" w:hAnsi="Arial" w:cs="Arial"/>
                <w:lang w:val="es-MX"/>
              </w:rPr>
              <w:t xml:space="preserve">Identifique cada integrante del equipo ejecutor que recibirá remuneración por aportar al proyecto, sean parte del equipo regular de la institución o no. Debe especificar el número total de horas en el proyecto, el costo por hora </w:t>
            </w:r>
            <w:r w:rsidRPr="00370434">
              <w:rPr>
                <w:rFonts w:ascii="Arial" w:hAnsi="Arial" w:cs="Arial"/>
                <w:lang w:val="es-MX"/>
              </w:rPr>
              <w:lastRenderedPageBreak/>
              <w:t xml:space="preserve">de cada integrante, el origen y monto de financiamiento según corresponda, y el total del costo por cada integrante. </w:t>
            </w:r>
            <w:r>
              <w:rPr>
                <w:rFonts w:ascii="Arial" w:hAnsi="Arial" w:cs="Arial"/>
                <w:b/>
                <w:lang w:val="es-MX"/>
              </w:rPr>
              <w:t>Este gasto no podrá exceder el 60% de los recursos solicitados al concurso.</w:t>
            </w:r>
          </w:p>
          <w:p w14:paraId="5875DF0F" w14:textId="3CFB1DB6" w:rsidR="006D26BF" w:rsidRDefault="006D26BF" w:rsidP="00293CA5">
            <w:pPr>
              <w:spacing w:after="0" w:line="240" w:lineRule="auto"/>
              <w:ind w:right="51"/>
              <w:jc w:val="both"/>
              <w:rPr>
                <w:rFonts w:ascii="Arial" w:hAnsi="Arial" w:cs="Arial"/>
                <w:b/>
                <w:lang w:val="es-MX"/>
              </w:rPr>
            </w:pPr>
          </w:p>
          <w:p w14:paraId="08AFB21A" w14:textId="4607EBB4" w:rsidR="006D26BF" w:rsidRPr="000B3693" w:rsidRDefault="006D26BF" w:rsidP="00293CA5">
            <w:pPr>
              <w:spacing w:after="0" w:line="240" w:lineRule="auto"/>
              <w:ind w:right="51"/>
              <w:jc w:val="both"/>
              <w:rPr>
                <w:rFonts w:ascii="Arial" w:hAnsi="Arial" w:cs="Arial"/>
                <w:b/>
                <w:u w:val="single"/>
                <w:lang w:val="es-MX"/>
              </w:rPr>
            </w:pPr>
            <w:r w:rsidRPr="000B3693">
              <w:rPr>
                <w:rFonts w:ascii="Arial" w:hAnsi="Arial" w:cs="Arial"/>
                <w:b/>
                <w:u w:val="single"/>
                <w:lang w:val="es-MX"/>
              </w:rPr>
              <w:t xml:space="preserve">Se debe considerar </w:t>
            </w:r>
            <w:r>
              <w:rPr>
                <w:rFonts w:ascii="Arial" w:hAnsi="Arial" w:cs="Arial"/>
                <w:b/>
                <w:u w:val="single"/>
                <w:lang w:val="es-MX"/>
              </w:rPr>
              <w:t xml:space="preserve">en la elaboración del presupuesto </w:t>
            </w:r>
            <w:r w:rsidRPr="000B3693">
              <w:rPr>
                <w:rFonts w:ascii="Arial" w:hAnsi="Arial" w:cs="Arial"/>
                <w:b/>
                <w:u w:val="single"/>
                <w:lang w:val="es-MX"/>
              </w:rPr>
              <w:t>que el monto máximo a financiar por recursos humano corresponde a un total de $25.000 la hora profesional.</w:t>
            </w:r>
          </w:p>
          <w:p w14:paraId="16DA5D5C" w14:textId="77777777" w:rsidR="006D26BF" w:rsidRPr="00370434" w:rsidRDefault="006D26BF" w:rsidP="00293CA5">
            <w:pPr>
              <w:spacing w:after="0" w:line="240" w:lineRule="auto"/>
              <w:ind w:right="51"/>
              <w:jc w:val="both"/>
              <w:rPr>
                <w:rFonts w:ascii="Arial" w:hAnsi="Arial" w:cs="Arial"/>
                <w:lang w:val="es-MX"/>
              </w:rPr>
            </w:pPr>
          </w:p>
          <w:p w14:paraId="523C4FD3" w14:textId="1C9C2549" w:rsidR="006D26BF" w:rsidRPr="00370434" w:rsidRDefault="006D26BF" w:rsidP="00293CA5">
            <w:pPr>
              <w:spacing w:after="0" w:line="240" w:lineRule="auto"/>
              <w:ind w:right="51"/>
              <w:jc w:val="both"/>
              <w:rPr>
                <w:rFonts w:ascii="Arial" w:hAnsi="Arial" w:cs="Arial"/>
                <w:lang w:val="es-MX"/>
              </w:rPr>
            </w:pPr>
            <w:r w:rsidRPr="00370434">
              <w:rPr>
                <w:rFonts w:ascii="Arial" w:hAnsi="Arial" w:cs="Arial"/>
                <w:lang w:val="es-MX"/>
              </w:rPr>
              <w:t xml:space="preserve">Para lo anterior, señale cada uno/a de los/as integrantes del equipo ejecutor identificados en la sección </w:t>
            </w:r>
            <w:r>
              <w:rPr>
                <w:rFonts w:ascii="Arial" w:hAnsi="Arial" w:cs="Arial"/>
                <w:lang w:val="es-MX"/>
              </w:rPr>
              <w:t>6</w:t>
            </w:r>
            <w:r w:rsidRPr="00370434">
              <w:rPr>
                <w:rFonts w:ascii="Arial" w:hAnsi="Arial" w:cs="Arial"/>
                <w:lang w:val="es-MX"/>
              </w:rPr>
              <w:t xml:space="preserve"> “Definición de los Recursos Humanos”. </w:t>
            </w:r>
          </w:p>
          <w:p w14:paraId="6ECF3917" w14:textId="77777777" w:rsidR="006D26BF" w:rsidRPr="00370434" w:rsidRDefault="006D26BF" w:rsidP="00293CA5">
            <w:pPr>
              <w:spacing w:after="0" w:line="240" w:lineRule="auto"/>
              <w:ind w:right="51"/>
              <w:jc w:val="both"/>
              <w:rPr>
                <w:rFonts w:ascii="Arial" w:hAnsi="Arial" w:cs="Arial"/>
                <w:lang w:val="es-MX"/>
              </w:rPr>
            </w:pPr>
          </w:p>
        </w:tc>
      </w:tr>
      <w:tr w:rsidR="00294CCC" w:rsidRPr="00370434" w14:paraId="28191E88" w14:textId="77777777" w:rsidTr="000B3693">
        <w:tblPrEx>
          <w:tblLook w:val="01E0" w:firstRow="1" w:lastRow="1" w:firstColumn="1" w:lastColumn="1" w:noHBand="0" w:noVBand="0"/>
        </w:tblPrEx>
        <w:trPr>
          <w:trHeight w:val="131"/>
        </w:trPr>
        <w:tc>
          <w:tcPr>
            <w:tcW w:w="1234" w:type="pct"/>
            <w:vMerge w:val="restart"/>
          </w:tcPr>
          <w:p w14:paraId="61893C0B"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lastRenderedPageBreak/>
              <w:t xml:space="preserve">Ítem Nº 3 </w:t>
            </w:r>
          </w:p>
          <w:p w14:paraId="68D1568C"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RRHH</w:t>
            </w:r>
          </w:p>
          <w:p w14:paraId="41F22FEC" w14:textId="77777777" w:rsidR="00294CCC" w:rsidRPr="00370434" w:rsidRDefault="00294CCC" w:rsidP="00293CA5">
            <w:pPr>
              <w:spacing w:after="0" w:line="240" w:lineRule="auto"/>
              <w:jc w:val="center"/>
              <w:rPr>
                <w:rFonts w:ascii="Arial" w:hAnsi="Arial" w:cs="Arial"/>
                <w:b/>
                <w:lang w:val="es-MX"/>
              </w:rPr>
            </w:pPr>
          </w:p>
        </w:tc>
        <w:tc>
          <w:tcPr>
            <w:tcW w:w="626" w:type="pct"/>
            <w:vMerge w:val="restart"/>
          </w:tcPr>
          <w:p w14:paraId="03253C44" w14:textId="77777777" w:rsidR="00294CCC" w:rsidRPr="00370434" w:rsidRDefault="00294CCC" w:rsidP="00293CA5">
            <w:pPr>
              <w:spacing w:after="0" w:line="240" w:lineRule="auto"/>
              <w:jc w:val="center"/>
              <w:rPr>
                <w:rFonts w:ascii="Arial" w:hAnsi="Arial" w:cs="Arial"/>
                <w:b/>
                <w:lang w:val="pt-PT"/>
              </w:rPr>
            </w:pPr>
            <w:r w:rsidRPr="00370434">
              <w:rPr>
                <w:rFonts w:ascii="Arial" w:hAnsi="Arial" w:cs="Arial"/>
                <w:b/>
                <w:lang w:val="pt-PT"/>
              </w:rPr>
              <w:t>N° de horas destinadas</w:t>
            </w:r>
          </w:p>
          <w:p w14:paraId="4685B3C6" w14:textId="77777777" w:rsidR="00294CCC" w:rsidRPr="00370434" w:rsidRDefault="00294CCC" w:rsidP="00293CA5">
            <w:pPr>
              <w:spacing w:after="0" w:line="240" w:lineRule="auto"/>
              <w:jc w:val="center"/>
              <w:rPr>
                <w:rFonts w:ascii="Arial" w:hAnsi="Arial" w:cs="Arial"/>
                <w:b/>
                <w:lang w:val="pt-PT"/>
              </w:rPr>
            </w:pPr>
            <w:r w:rsidRPr="00370434">
              <w:rPr>
                <w:rFonts w:ascii="Arial" w:hAnsi="Arial" w:cs="Arial"/>
                <w:b/>
                <w:lang w:val="pt-PT"/>
              </w:rPr>
              <w:t>(total)</w:t>
            </w:r>
          </w:p>
        </w:tc>
        <w:tc>
          <w:tcPr>
            <w:tcW w:w="464" w:type="pct"/>
            <w:vMerge w:val="restart"/>
          </w:tcPr>
          <w:p w14:paraId="124EA02E" w14:textId="77777777" w:rsidR="00294CCC" w:rsidRPr="00370434" w:rsidRDefault="00294CCC" w:rsidP="00293CA5">
            <w:pPr>
              <w:spacing w:after="0" w:line="240" w:lineRule="auto"/>
              <w:jc w:val="center"/>
              <w:rPr>
                <w:rFonts w:ascii="Arial" w:hAnsi="Arial" w:cs="Arial"/>
                <w:b/>
                <w:lang w:val="pt-PT"/>
              </w:rPr>
            </w:pPr>
            <w:r w:rsidRPr="00370434">
              <w:rPr>
                <w:rFonts w:ascii="Arial" w:hAnsi="Arial" w:cs="Arial"/>
                <w:b/>
                <w:lang w:val="pt-PT"/>
              </w:rPr>
              <w:t>Costo por hora</w:t>
            </w:r>
          </w:p>
        </w:tc>
        <w:tc>
          <w:tcPr>
            <w:tcW w:w="553" w:type="pct"/>
            <w:vMerge w:val="restart"/>
          </w:tcPr>
          <w:p w14:paraId="1DDF53BA" w14:textId="20AB140E" w:rsidR="00294CCC" w:rsidRPr="00370434" w:rsidRDefault="00294CCC" w:rsidP="00293CA5">
            <w:pPr>
              <w:spacing w:after="0" w:line="240" w:lineRule="auto"/>
              <w:jc w:val="center"/>
              <w:rPr>
                <w:rFonts w:ascii="Arial" w:hAnsi="Arial" w:cs="Arial"/>
                <w:b/>
                <w:lang w:val="es-MX"/>
              </w:rPr>
            </w:pPr>
            <w:r>
              <w:rPr>
                <w:rFonts w:ascii="Arial" w:hAnsi="Arial" w:cs="Arial"/>
                <w:b/>
                <w:lang w:val="es-MX"/>
              </w:rPr>
              <w:t>Actividad</w:t>
            </w:r>
            <w:r w:rsidR="00304D58">
              <w:rPr>
                <w:rFonts w:ascii="Arial" w:hAnsi="Arial" w:cs="Arial"/>
                <w:b/>
                <w:lang w:val="es-MX"/>
              </w:rPr>
              <w:t xml:space="preserve"> principal</w:t>
            </w:r>
            <w:r>
              <w:rPr>
                <w:rFonts w:ascii="Arial" w:hAnsi="Arial" w:cs="Arial"/>
                <w:b/>
                <w:lang w:val="es-MX"/>
              </w:rPr>
              <w:t xml:space="preserve"> a la que se asocia</w:t>
            </w:r>
          </w:p>
        </w:tc>
        <w:tc>
          <w:tcPr>
            <w:tcW w:w="2123" w:type="pct"/>
            <w:gridSpan w:val="3"/>
          </w:tcPr>
          <w:p w14:paraId="6D63C8BE" w14:textId="450CF9FE"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Origen y Monto Aporte $</w:t>
            </w:r>
          </w:p>
        </w:tc>
      </w:tr>
      <w:tr w:rsidR="00294CCC" w:rsidRPr="00370434" w14:paraId="39213C16" w14:textId="77777777" w:rsidTr="000B3693">
        <w:tblPrEx>
          <w:tblLook w:val="01E0" w:firstRow="1" w:lastRow="1" w:firstColumn="1" w:lastColumn="1" w:noHBand="0" w:noVBand="0"/>
        </w:tblPrEx>
        <w:trPr>
          <w:trHeight w:val="131"/>
        </w:trPr>
        <w:tc>
          <w:tcPr>
            <w:tcW w:w="1234" w:type="pct"/>
            <w:vMerge/>
          </w:tcPr>
          <w:p w14:paraId="66B50479" w14:textId="77777777" w:rsidR="00294CCC" w:rsidRPr="00370434" w:rsidRDefault="00294CCC" w:rsidP="00293CA5">
            <w:pPr>
              <w:spacing w:after="0" w:line="240" w:lineRule="auto"/>
              <w:jc w:val="center"/>
              <w:rPr>
                <w:rFonts w:ascii="Arial" w:hAnsi="Arial" w:cs="Arial"/>
                <w:b/>
                <w:lang w:val="es-MX"/>
              </w:rPr>
            </w:pPr>
          </w:p>
        </w:tc>
        <w:tc>
          <w:tcPr>
            <w:tcW w:w="626" w:type="pct"/>
            <w:vMerge/>
          </w:tcPr>
          <w:p w14:paraId="49797138" w14:textId="77777777" w:rsidR="00294CCC" w:rsidRPr="00370434" w:rsidRDefault="00294CCC" w:rsidP="00293CA5">
            <w:pPr>
              <w:spacing w:after="0" w:line="240" w:lineRule="auto"/>
              <w:jc w:val="center"/>
              <w:rPr>
                <w:rFonts w:ascii="Arial" w:hAnsi="Arial" w:cs="Arial"/>
                <w:b/>
                <w:lang w:val="es-MX"/>
              </w:rPr>
            </w:pPr>
          </w:p>
        </w:tc>
        <w:tc>
          <w:tcPr>
            <w:tcW w:w="464" w:type="pct"/>
            <w:vMerge/>
          </w:tcPr>
          <w:p w14:paraId="52F95453" w14:textId="77777777" w:rsidR="00294CCC" w:rsidRPr="00370434" w:rsidRDefault="00294CCC" w:rsidP="00293CA5">
            <w:pPr>
              <w:spacing w:after="0" w:line="240" w:lineRule="auto"/>
              <w:jc w:val="center"/>
              <w:rPr>
                <w:rFonts w:ascii="Arial" w:hAnsi="Arial" w:cs="Arial"/>
                <w:b/>
                <w:lang w:val="es-MX"/>
              </w:rPr>
            </w:pPr>
          </w:p>
        </w:tc>
        <w:tc>
          <w:tcPr>
            <w:tcW w:w="553" w:type="pct"/>
            <w:vMerge/>
          </w:tcPr>
          <w:p w14:paraId="4142C443" w14:textId="77777777" w:rsidR="00294CCC" w:rsidRPr="00370434" w:rsidRDefault="00294CCC" w:rsidP="00293CA5">
            <w:pPr>
              <w:spacing w:after="0" w:line="240" w:lineRule="auto"/>
              <w:jc w:val="center"/>
              <w:rPr>
                <w:rFonts w:ascii="Arial" w:hAnsi="Arial" w:cs="Arial"/>
                <w:b/>
                <w:lang w:val="es-MX"/>
              </w:rPr>
            </w:pPr>
          </w:p>
        </w:tc>
        <w:tc>
          <w:tcPr>
            <w:tcW w:w="424" w:type="pct"/>
            <w:vAlign w:val="center"/>
          </w:tcPr>
          <w:p w14:paraId="4224CBF8" w14:textId="1B9BC0DE"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581" w:type="pct"/>
            <w:vAlign w:val="center"/>
          </w:tcPr>
          <w:p w14:paraId="18B1BE71"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1119" w:type="pct"/>
            <w:vAlign w:val="center"/>
          </w:tcPr>
          <w:p w14:paraId="75E3A441"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Total</w:t>
            </w:r>
          </w:p>
        </w:tc>
      </w:tr>
      <w:tr w:rsidR="006D26BF" w:rsidRPr="00370434" w14:paraId="2A0A8F36" w14:textId="77777777" w:rsidTr="006D26BF">
        <w:tblPrEx>
          <w:tblLook w:val="01E0" w:firstRow="1" w:lastRow="1" w:firstColumn="1" w:lastColumn="1" w:noHBand="0" w:noVBand="0"/>
        </w:tblPrEx>
        <w:tc>
          <w:tcPr>
            <w:tcW w:w="1234" w:type="pct"/>
            <w:vAlign w:val="center"/>
          </w:tcPr>
          <w:p w14:paraId="4B0AF62D" w14:textId="77777777" w:rsidR="00294CCC" w:rsidRPr="00370434" w:rsidRDefault="00294CCC" w:rsidP="00293CA5">
            <w:pPr>
              <w:spacing w:after="0" w:line="240" w:lineRule="auto"/>
              <w:rPr>
                <w:rFonts w:ascii="Arial" w:hAnsi="Arial" w:cs="Arial"/>
                <w:i/>
                <w:lang w:val="es-MX"/>
              </w:rPr>
            </w:pPr>
            <w:r w:rsidRPr="00370434">
              <w:rPr>
                <w:rFonts w:ascii="Arial" w:hAnsi="Arial" w:cs="Arial"/>
                <w:i/>
                <w:lang w:val="es-MX"/>
              </w:rPr>
              <w:t>Ejemplo:  relator(a) de taller</w:t>
            </w:r>
          </w:p>
        </w:tc>
        <w:tc>
          <w:tcPr>
            <w:tcW w:w="626" w:type="pct"/>
          </w:tcPr>
          <w:p w14:paraId="7E93028C" w14:textId="77777777" w:rsidR="00294CCC" w:rsidRPr="00370434" w:rsidRDefault="00294CCC" w:rsidP="00293CA5">
            <w:pPr>
              <w:spacing w:after="0" w:line="240" w:lineRule="auto"/>
              <w:jc w:val="center"/>
              <w:rPr>
                <w:rFonts w:ascii="Arial" w:hAnsi="Arial" w:cs="Arial"/>
                <w:i/>
                <w:lang w:val="es-MX"/>
              </w:rPr>
            </w:pPr>
            <w:r w:rsidRPr="00370434">
              <w:rPr>
                <w:rFonts w:ascii="Arial" w:hAnsi="Arial" w:cs="Arial"/>
                <w:i/>
              </w:rPr>
              <w:t xml:space="preserve">20 </w:t>
            </w:r>
            <w:proofErr w:type="spellStart"/>
            <w:r w:rsidRPr="00370434">
              <w:rPr>
                <w:rFonts w:ascii="Arial" w:hAnsi="Arial" w:cs="Arial"/>
                <w:i/>
              </w:rPr>
              <w:t>hrs</w:t>
            </w:r>
            <w:proofErr w:type="spellEnd"/>
            <w:r w:rsidRPr="00370434">
              <w:rPr>
                <w:rFonts w:ascii="Arial" w:hAnsi="Arial" w:cs="Arial"/>
                <w:i/>
              </w:rPr>
              <w:t>.</w:t>
            </w:r>
          </w:p>
        </w:tc>
        <w:tc>
          <w:tcPr>
            <w:tcW w:w="464" w:type="pct"/>
          </w:tcPr>
          <w:p w14:paraId="68D5ABC5" w14:textId="77777777" w:rsidR="00294CCC" w:rsidRPr="00370434" w:rsidRDefault="00294CCC" w:rsidP="00293CA5">
            <w:pPr>
              <w:spacing w:after="0" w:line="240" w:lineRule="auto"/>
              <w:jc w:val="center"/>
              <w:rPr>
                <w:rFonts w:ascii="Arial" w:hAnsi="Arial" w:cs="Arial"/>
                <w:i/>
                <w:lang w:val="es-MX"/>
              </w:rPr>
            </w:pPr>
            <w:r w:rsidRPr="00370434">
              <w:rPr>
                <w:rFonts w:ascii="Arial" w:hAnsi="Arial" w:cs="Arial"/>
                <w:i/>
                <w:lang w:val="es-MX"/>
              </w:rPr>
              <w:t>$12.000</w:t>
            </w:r>
          </w:p>
        </w:tc>
        <w:tc>
          <w:tcPr>
            <w:tcW w:w="553" w:type="pct"/>
          </w:tcPr>
          <w:p w14:paraId="1D95C04A" w14:textId="77777777" w:rsidR="00294CCC" w:rsidRPr="00370434" w:rsidRDefault="00294CCC" w:rsidP="00293CA5">
            <w:pPr>
              <w:spacing w:after="0" w:line="240" w:lineRule="auto"/>
              <w:rPr>
                <w:rFonts w:ascii="Arial" w:hAnsi="Arial" w:cs="Arial"/>
                <w:lang w:val="es-MX"/>
              </w:rPr>
            </w:pPr>
          </w:p>
        </w:tc>
        <w:tc>
          <w:tcPr>
            <w:tcW w:w="424" w:type="pct"/>
          </w:tcPr>
          <w:p w14:paraId="682B8898" w14:textId="39702059"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69241BDD"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294DD5A9"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25BFD311" w14:textId="77777777" w:rsidTr="006D26BF">
        <w:tblPrEx>
          <w:tblLook w:val="01E0" w:firstRow="1" w:lastRow="1" w:firstColumn="1" w:lastColumn="1" w:noHBand="0" w:noVBand="0"/>
        </w:tblPrEx>
        <w:tc>
          <w:tcPr>
            <w:tcW w:w="1234" w:type="pct"/>
          </w:tcPr>
          <w:p w14:paraId="7224C3C9" w14:textId="77777777" w:rsidR="00294CCC" w:rsidRPr="00370434" w:rsidRDefault="00294CCC" w:rsidP="00293CA5">
            <w:pPr>
              <w:spacing w:after="0" w:line="240" w:lineRule="auto"/>
              <w:rPr>
                <w:rFonts w:ascii="Arial" w:hAnsi="Arial" w:cs="Arial"/>
                <w:i/>
                <w:lang w:val="es-MX"/>
              </w:rPr>
            </w:pPr>
            <w:r w:rsidRPr="00370434">
              <w:rPr>
                <w:rFonts w:ascii="Arial" w:hAnsi="Arial" w:cs="Arial"/>
                <w:i/>
                <w:lang w:val="es-MX"/>
              </w:rPr>
              <w:t>Ejemplo: Coordinador(a) técnico/a</w:t>
            </w:r>
          </w:p>
        </w:tc>
        <w:tc>
          <w:tcPr>
            <w:tcW w:w="626" w:type="pct"/>
          </w:tcPr>
          <w:p w14:paraId="0777E691" w14:textId="77777777" w:rsidR="00294CCC" w:rsidRPr="00370434" w:rsidRDefault="00294CCC" w:rsidP="00293CA5">
            <w:pPr>
              <w:spacing w:after="0" w:line="240" w:lineRule="auto"/>
              <w:jc w:val="center"/>
              <w:rPr>
                <w:rFonts w:ascii="Arial" w:hAnsi="Arial" w:cs="Arial"/>
                <w:i/>
                <w:lang w:val="es-MX"/>
              </w:rPr>
            </w:pPr>
            <w:r w:rsidRPr="00370434">
              <w:rPr>
                <w:rFonts w:ascii="Arial" w:hAnsi="Arial" w:cs="Arial"/>
                <w:i/>
              </w:rPr>
              <w:t xml:space="preserve">25 </w:t>
            </w:r>
            <w:proofErr w:type="spellStart"/>
            <w:r w:rsidRPr="00370434">
              <w:rPr>
                <w:rFonts w:ascii="Arial" w:hAnsi="Arial" w:cs="Arial"/>
                <w:i/>
              </w:rPr>
              <w:t>hrs</w:t>
            </w:r>
            <w:proofErr w:type="spellEnd"/>
            <w:r w:rsidRPr="00370434">
              <w:rPr>
                <w:rFonts w:ascii="Arial" w:hAnsi="Arial" w:cs="Arial"/>
                <w:i/>
              </w:rPr>
              <w:t>.</w:t>
            </w:r>
          </w:p>
        </w:tc>
        <w:tc>
          <w:tcPr>
            <w:tcW w:w="464" w:type="pct"/>
          </w:tcPr>
          <w:p w14:paraId="1DD4F58F" w14:textId="77777777" w:rsidR="00294CCC" w:rsidRPr="00370434" w:rsidRDefault="00294CCC" w:rsidP="00293CA5">
            <w:pPr>
              <w:spacing w:after="0" w:line="240" w:lineRule="auto"/>
              <w:jc w:val="center"/>
              <w:rPr>
                <w:rFonts w:ascii="Arial" w:hAnsi="Arial" w:cs="Arial"/>
                <w:i/>
                <w:lang w:val="es-MX"/>
              </w:rPr>
            </w:pPr>
            <w:r w:rsidRPr="00370434">
              <w:rPr>
                <w:rFonts w:ascii="Arial" w:hAnsi="Arial" w:cs="Arial"/>
                <w:i/>
                <w:lang w:val="es-MX"/>
              </w:rPr>
              <w:t>$5.000</w:t>
            </w:r>
          </w:p>
        </w:tc>
        <w:tc>
          <w:tcPr>
            <w:tcW w:w="553" w:type="pct"/>
          </w:tcPr>
          <w:p w14:paraId="05A9CA9B" w14:textId="77777777" w:rsidR="00294CCC" w:rsidRPr="00370434" w:rsidRDefault="00294CCC" w:rsidP="00293CA5">
            <w:pPr>
              <w:spacing w:after="0" w:line="240" w:lineRule="auto"/>
              <w:rPr>
                <w:rFonts w:ascii="Arial" w:hAnsi="Arial" w:cs="Arial"/>
                <w:lang w:val="es-MX"/>
              </w:rPr>
            </w:pPr>
          </w:p>
        </w:tc>
        <w:tc>
          <w:tcPr>
            <w:tcW w:w="424" w:type="pct"/>
          </w:tcPr>
          <w:p w14:paraId="0DDD4139" w14:textId="14FE9514"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7C1BEC1D"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563E0E8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3F2BC612" w14:textId="77777777" w:rsidTr="006D26BF">
        <w:tblPrEx>
          <w:tblLook w:val="01E0" w:firstRow="1" w:lastRow="1" w:firstColumn="1" w:lastColumn="1" w:noHBand="0" w:noVBand="0"/>
        </w:tblPrEx>
        <w:tc>
          <w:tcPr>
            <w:tcW w:w="1234" w:type="pct"/>
          </w:tcPr>
          <w:p w14:paraId="4B110958" w14:textId="77777777" w:rsidR="00294CCC" w:rsidRPr="00370434" w:rsidRDefault="00294CCC" w:rsidP="00293CA5">
            <w:pPr>
              <w:spacing w:after="0" w:line="240" w:lineRule="auto"/>
              <w:rPr>
                <w:rFonts w:ascii="Arial" w:hAnsi="Arial" w:cs="Arial"/>
                <w:lang w:val="es-MX"/>
              </w:rPr>
            </w:pPr>
          </w:p>
        </w:tc>
        <w:tc>
          <w:tcPr>
            <w:tcW w:w="626" w:type="pct"/>
          </w:tcPr>
          <w:p w14:paraId="67A04A76" w14:textId="77777777" w:rsidR="00294CCC" w:rsidRPr="00370434" w:rsidRDefault="00294CCC" w:rsidP="00293CA5">
            <w:pPr>
              <w:spacing w:after="0" w:line="240" w:lineRule="auto"/>
              <w:rPr>
                <w:rFonts w:ascii="Arial" w:hAnsi="Arial" w:cs="Arial"/>
                <w:lang w:val="es-MX"/>
              </w:rPr>
            </w:pPr>
          </w:p>
        </w:tc>
        <w:tc>
          <w:tcPr>
            <w:tcW w:w="464" w:type="pct"/>
          </w:tcPr>
          <w:p w14:paraId="0B557460" w14:textId="77777777" w:rsidR="00294CCC" w:rsidRPr="00370434" w:rsidRDefault="00294CCC" w:rsidP="00293CA5">
            <w:pPr>
              <w:spacing w:after="0" w:line="240" w:lineRule="auto"/>
              <w:rPr>
                <w:rFonts w:ascii="Arial" w:hAnsi="Arial" w:cs="Arial"/>
                <w:lang w:val="es-MX"/>
              </w:rPr>
            </w:pPr>
          </w:p>
        </w:tc>
        <w:tc>
          <w:tcPr>
            <w:tcW w:w="553" w:type="pct"/>
          </w:tcPr>
          <w:p w14:paraId="4CB29C64" w14:textId="77777777" w:rsidR="00294CCC" w:rsidRPr="00370434" w:rsidRDefault="00294CCC" w:rsidP="00293CA5">
            <w:pPr>
              <w:spacing w:after="0" w:line="240" w:lineRule="auto"/>
              <w:rPr>
                <w:rFonts w:ascii="Arial" w:hAnsi="Arial" w:cs="Arial"/>
                <w:lang w:val="es-MX"/>
              </w:rPr>
            </w:pPr>
          </w:p>
        </w:tc>
        <w:tc>
          <w:tcPr>
            <w:tcW w:w="424" w:type="pct"/>
          </w:tcPr>
          <w:p w14:paraId="685E42BE" w14:textId="5DCE4179"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033351E3"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62D9234A"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587607DB" w14:textId="77777777" w:rsidTr="006D26BF">
        <w:tblPrEx>
          <w:tblLook w:val="01E0" w:firstRow="1" w:lastRow="1" w:firstColumn="1" w:lastColumn="1" w:noHBand="0" w:noVBand="0"/>
        </w:tblPrEx>
        <w:tc>
          <w:tcPr>
            <w:tcW w:w="1234" w:type="pct"/>
          </w:tcPr>
          <w:p w14:paraId="0D5A7882" w14:textId="77777777" w:rsidR="00294CCC" w:rsidRPr="00370434" w:rsidRDefault="00294CCC" w:rsidP="00293CA5">
            <w:pPr>
              <w:spacing w:after="0" w:line="240" w:lineRule="auto"/>
              <w:rPr>
                <w:rFonts w:ascii="Arial" w:hAnsi="Arial" w:cs="Arial"/>
                <w:lang w:val="es-MX"/>
              </w:rPr>
            </w:pPr>
          </w:p>
        </w:tc>
        <w:tc>
          <w:tcPr>
            <w:tcW w:w="626" w:type="pct"/>
          </w:tcPr>
          <w:p w14:paraId="62CDD024" w14:textId="77777777" w:rsidR="00294CCC" w:rsidRPr="00370434" w:rsidRDefault="00294CCC" w:rsidP="00293CA5">
            <w:pPr>
              <w:spacing w:after="0" w:line="240" w:lineRule="auto"/>
              <w:rPr>
                <w:rFonts w:ascii="Arial" w:hAnsi="Arial" w:cs="Arial"/>
                <w:lang w:val="es-MX"/>
              </w:rPr>
            </w:pPr>
          </w:p>
        </w:tc>
        <w:tc>
          <w:tcPr>
            <w:tcW w:w="464" w:type="pct"/>
          </w:tcPr>
          <w:p w14:paraId="0CB6E8C5" w14:textId="77777777" w:rsidR="00294CCC" w:rsidRPr="00370434" w:rsidRDefault="00294CCC" w:rsidP="00293CA5">
            <w:pPr>
              <w:spacing w:after="0" w:line="240" w:lineRule="auto"/>
              <w:rPr>
                <w:rFonts w:ascii="Arial" w:hAnsi="Arial" w:cs="Arial"/>
                <w:lang w:val="es-MX"/>
              </w:rPr>
            </w:pPr>
          </w:p>
        </w:tc>
        <w:tc>
          <w:tcPr>
            <w:tcW w:w="553" w:type="pct"/>
          </w:tcPr>
          <w:p w14:paraId="1244FBCD" w14:textId="77777777" w:rsidR="00294CCC" w:rsidRPr="00370434" w:rsidRDefault="00294CCC" w:rsidP="00293CA5">
            <w:pPr>
              <w:spacing w:after="0" w:line="240" w:lineRule="auto"/>
              <w:rPr>
                <w:rFonts w:ascii="Arial" w:hAnsi="Arial" w:cs="Arial"/>
                <w:lang w:val="es-MX"/>
              </w:rPr>
            </w:pPr>
          </w:p>
        </w:tc>
        <w:tc>
          <w:tcPr>
            <w:tcW w:w="424" w:type="pct"/>
          </w:tcPr>
          <w:p w14:paraId="600C926D" w14:textId="7B269592"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5D5A36AA"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68EFF42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225252C6" w14:textId="77777777" w:rsidTr="006D26BF">
        <w:tblPrEx>
          <w:tblLook w:val="01E0" w:firstRow="1" w:lastRow="1" w:firstColumn="1" w:lastColumn="1" w:noHBand="0" w:noVBand="0"/>
        </w:tblPrEx>
        <w:tc>
          <w:tcPr>
            <w:tcW w:w="1234" w:type="pct"/>
          </w:tcPr>
          <w:p w14:paraId="43184349" w14:textId="77777777" w:rsidR="00294CCC" w:rsidRPr="00370434" w:rsidRDefault="00294CCC" w:rsidP="00293CA5">
            <w:pPr>
              <w:spacing w:after="0" w:line="240" w:lineRule="auto"/>
              <w:rPr>
                <w:rFonts w:ascii="Arial" w:hAnsi="Arial" w:cs="Arial"/>
                <w:lang w:val="es-MX"/>
              </w:rPr>
            </w:pPr>
          </w:p>
        </w:tc>
        <w:tc>
          <w:tcPr>
            <w:tcW w:w="626" w:type="pct"/>
          </w:tcPr>
          <w:p w14:paraId="14DA227C" w14:textId="77777777" w:rsidR="00294CCC" w:rsidRPr="00370434" w:rsidRDefault="00294CCC" w:rsidP="00293CA5">
            <w:pPr>
              <w:spacing w:after="0" w:line="240" w:lineRule="auto"/>
              <w:jc w:val="center"/>
              <w:rPr>
                <w:rFonts w:ascii="Arial" w:hAnsi="Arial" w:cs="Arial"/>
                <w:i/>
                <w:lang w:val="es-MX"/>
              </w:rPr>
            </w:pPr>
          </w:p>
        </w:tc>
        <w:tc>
          <w:tcPr>
            <w:tcW w:w="464" w:type="pct"/>
          </w:tcPr>
          <w:p w14:paraId="0F69B628" w14:textId="77777777" w:rsidR="00294CCC" w:rsidRPr="00370434" w:rsidRDefault="00294CCC" w:rsidP="00293CA5">
            <w:pPr>
              <w:spacing w:after="0" w:line="240" w:lineRule="auto"/>
              <w:jc w:val="center"/>
              <w:rPr>
                <w:rFonts w:ascii="Arial" w:hAnsi="Arial" w:cs="Arial"/>
                <w:i/>
                <w:lang w:val="es-MX"/>
              </w:rPr>
            </w:pPr>
          </w:p>
        </w:tc>
        <w:tc>
          <w:tcPr>
            <w:tcW w:w="553" w:type="pct"/>
          </w:tcPr>
          <w:p w14:paraId="774862D3" w14:textId="77777777" w:rsidR="00294CCC" w:rsidRPr="00370434" w:rsidRDefault="00294CCC" w:rsidP="00293CA5">
            <w:pPr>
              <w:spacing w:after="0" w:line="240" w:lineRule="auto"/>
              <w:rPr>
                <w:rFonts w:ascii="Arial" w:hAnsi="Arial" w:cs="Arial"/>
                <w:lang w:val="es-MX"/>
              </w:rPr>
            </w:pPr>
          </w:p>
        </w:tc>
        <w:tc>
          <w:tcPr>
            <w:tcW w:w="424" w:type="pct"/>
          </w:tcPr>
          <w:p w14:paraId="657DDE77" w14:textId="7B7CA164" w:rsidR="00294CCC" w:rsidRPr="00370434" w:rsidRDefault="00294CCC" w:rsidP="00293CA5">
            <w:pPr>
              <w:spacing w:after="0" w:line="240" w:lineRule="auto"/>
              <w:rPr>
                <w:rFonts w:ascii="Arial" w:hAnsi="Arial" w:cs="Arial"/>
                <w:lang w:val="es-MX"/>
              </w:rPr>
            </w:pPr>
          </w:p>
        </w:tc>
        <w:tc>
          <w:tcPr>
            <w:tcW w:w="581" w:type="pct"/>
          </w:tcPr>
          <w:p w14:paraId="28CC7571" w14:textId="77777777" w:rsidR="00294CCC" w:rsidRPr="00370434" w:rsidRDefault="00294CCC" w:rsidP="00293CA5">
            <w:pPr>
              <w:spacing w:after="0" w:line="240" w:lineRule="auto"/>
              <w:rPr>
                <w:rFonts w:ascii="Arial" w:hAnsi="Arial" w:cs="Arial"/>
                <w:lang w:val="es-MX"/>
              </w:rPr>
            </w:pPr>
          </w:p>
        </w:tc>
        <w:tc>
          <w:tcPr>
            <w:tcW w:w="1119" w:type="pct"/>
          </w:tcPr>
          <w:p w14:paraId="46C22D58" w14:textId="77777777" w:rsidR="00294CCC" w:rsidRPr="00370434" w:rsidRDefault="00294CCC" w:rsidP="00293CA5">
            <w:pPr>
              <w:spacing w:after="0" w:line="240" w:lineRule="auto"/>
              <w:rPr>
                <w:rFonts w:ascii="Arial" w:hAnsi="Arial" w:cs="Arial"/>
                <w:lang w:val="es-MX"/>
              </w:rPr>
            </w:pPr>
          </w:p>
        </w:tc>
      </w:tr>
      <w:tr w:rsidR="006D26BF" w:rsidRPr="00370434" w14:paraId="66959BD7" w14:textId="77777777" w:rsidTr="006D26BF">
        <w:tblPrEx>
          <w:tblLook w:val="01E0" w:firstRow="1" w:lastRow="1" w:firstColumn="1" w:lastColumn="1" w:noHBand="0" w:noVBand="0"/>
        </w:tblPrEx>
        <w:tc>
          <w:tcPr>
            <w:tcW w:w="1234" w:type="pct"/>
          </w:tcPr>
          <w:p w14:paraId="4B3E4C8C" w14:textId="77777777" w:rsidR="00294CCC" w:rsidRPr="00370434" w:rsidRDefault="00294CCC" w:rsidP="00293CA5">
            <w:pPr>
              <w:spacing w:after="0" w:line="240" w:lineRule="auto"/>
              <w:rPr>
                <w:rFonts w:ascii="Arial" w:hAnsi="Arial" w:cs="Arial"/>
                <w:lang w:val="es-MX"/>
              </w:rPr>
            </w:pPr>
          </w:p>
        </w:tc>
        <w:tc>
          <w:tcPr>
            <w:tcW w:w="626" w:type="pct"/>
          </w:tcPr>
          <w:p w14:paraId="300B6FCD" w14:textId="77777777" w:rsidR="00294CCC" w:rsidRPr="00370434" w:rsidRDefault="00294CCC" w:rsidP="00293CA5">
            <w:pPr>
              <w:spacing w:after="0" w:line="240" w:lineRule="auto"/>
              <w:rPr>
                <w:rFonts w:ascii="Arial" w:hAnsi="Arial" w:cs="Arial"/>
                <w:lang w:val="es-MX"/>
              </w:rPr>
            </w:pPr>
          </w:p>
        </w:tc>
        <w:tc>
          <w:tcPr>
            <w:tcW w:w="464" w:type="pct"/>
          </w:tcPr>
          <w:p w14:paraId="41CCD640" w14:textId="77777777" w:rsidR="00294CCC" w:rsidRPr="00370434" w:rsidRDefault="00294CCC" w:rsidP="00293CA5">
            <w:pPr>
              <w:spacing w:after="0" w:line="240" w:lineRule="auto"/>
              <w:rPr>
                <w:rFonts w:ascii="Arial" w:hAnsi="Arial" w:cs="Arial"/>
                <w:lang w:val="es-MX"/>
              </w:rPr>
            </w:pPr>
          </w:p>
        </w:tc>
        <w:tc>
          <w:tcPr>
            <w:tcW w:w="553" w:type="pct"/>
          </w:tcPr>
          <w:p w14:paraId="4E960BDC" w14:textId="77777777" w:rsidR="00294CCC" w:rsidRPr="00370434" w:rsidRDefault="00294CCC" w:rsidP="00293CA5">
            <w:pPr>
              <w:spacing w:after="0" w:line="240" w:lineRule="auto"/>
              <w:rPr>
                <w:rFonts w:ascii="Arial" w:hAnsi="Arial" w:cs="Arial"/>
                <w:lang w:val="es-MX"/>
              </w:rPr>
            </w:pPr>
          </w:p>
        </w:tc>
        <w:tc>
          <w:tcPr>
            <w:tcW w:w="424" w:type="pct"/>
          </w:tcPr>
          <w:p w14:paraId="6A4439BA" w14:textId="2F042F44"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566784A9"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5C593D68"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53E34783" w14:textId="77777777" w:rsidTr="006D26BF">
        <w:tblPrEx>
          <w:tblLook w:val="01E0" w:firstRow="1" w:lastRow="1" w:firstColumn="1" w:lastColumn="1" w:noHBand="0" w:noVBand="0"/>
        </w:tblPrEx>
        <w:tc>
          <w:tcPr>
            <w:tcW w:w="1234" w:type="pct"/>
          </w:tcPr>
          <w:p w14:paraId="148877E0" w14:textId="77777777" w:rsidR="00294CCC" w:rsidRPr="00370434" w:rsidRDefault="00294CCC" w:rsidP="00293CA5">
            <w:pPr>
              <w:spacing w:after="0" w:line="240" w:lineRule="auto"/>
              <w:rPr>
                <w:rFonts w:ascii="Arial" w:hAnsi="Arial" w:cs="Arial"/>
                <w:lang w:val="es-MX"/>
              </w:rPr>
            </w:pPr>
          </w:p>
        </w:tc>
        <w:tc>
          <w:tcPr>
            <w:tcW w:w="626" w:type="pct"/>
          </w:tcPr>
          <w:p w14:paraId="526B8E03" w14:textId="77777777" w:rsidR="00294CCC" w:rsidRPr="00370434" w:rsidRDefault="00294CCC" w:rsidP="00293CA5">
            <w:pPr>
              <w:spacing w:after="0" w:line="240" w:lineRule="auto"/>
              <w:rPr>
                <w:rFonts w:ascii="Arial" w:hAnsi="Arial" w:cs="Arial"/>
                <w:lang w:val="es-MX"/>
              </w:rPr>
            </w:pPr>
          </w:p>
        </w:tc>
        <w:tc>
          <w:tcPr>
            <w:tcW w:w="464" w:type="pct"/>
          </w:tcPr>
          <w:p w14:paraId="0333E76E" w14:textId="77777777" w:rsidR="00294CCC" w:rsidRPr="00370434" w:rsidRDefault="00294CCC" w:rsidP="00293CA5">
            <w:pPr>
              <w:spacing w:after="0" w:line="240" w:lineRule="auto"/>
              <w:rPr>
                <w:rFonts w:ascii="Arial" w:hAnsi="Arial" w:cs="Arial"/>
                <w:lang w:val="es-MX"/>
              </w:rPr>
            </w:pPr>
          </w:p>
        </w:tc>
        <w:tc>
          <w:tcPr>
            <w:tcW w:w="553" w:type="pct"/>
          </w:tcPr>
          <w:p w14:paraId="764CBFD0" w14:textId="77777777" w:rsidR="00294CCC" w:rsidRPr="00370434" w:rsidRDefault="00294CCC" w:rsidP="00293CA5">
            <w:pPr>
              <w:spacing w:after="0" w:line="240" w:lineRule="auto"/>
              <w:rPr>
                <w:rFonts w:ascii="Arial" w:hAnsi="Arial" w:cs="Arial"/>
                <w:lang w:val="es-MX"/>
              </w:rPr>
            </w:pPr>
          </w:p>
        </w:tc>
        <w:tc>
          <w:tcPr>
            <w:tcW w:w="424" w:type="pct"/>
          </w:tcPr>
          <w:p w14:paraId="79420E5F" w14:textId="6D51CDB0"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762E412E"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67877D6A"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758A7961" w14:textId="77777777" w:rsidTr="006D26BF">
        <w:tblPrEx>
          <w:tblLook w:val="01E0" w:firstRow="1" w:lastRow="1" w:firstColumn="1" w:lastColumn="1" w:noHBand="0" w:noVBand="0"/>
        </w:tblPrEx>
        <w:tc>
          <w:tcPr>
            <w:tcW w:w="1234" w:type="pct"/>
          </w:tcPr>
          <w:p w14:paraId="513B5E08" w14:textId="77777777" w:rsidR="00294CCC" w:rsidRPr="00370434" w:rsidRDefault="00294CCC" w:rsidP="00293CA5">
            <w:pPr>
              <w:spacing w:after="0" w:line="240" w:lineRule="auto"/>
              <w:rPr>
                <w:rFonts w:ascii="Arial" w:hAnsi="Arial" w:cs="Arial"/>
                <w:lang w:val="es-MX"/>
              </w:rPr>
            </w:pPr>
          </w:p>
        </w:tc>
        <w:tc>
          <w:tcPr>
            <w:tcW w:w="626" w:type="pct"/>
          </w:tcPr>
          <w:p w14:paraId="6D9332E5" w14:textId="77777777" w:rsidR="00294CCC" w:rsidRPr="00370434" w:rsidRDefault="00294CCC" w:rsidP="00293CA5">
            <w:pPr>
              <w:spacing w:after="0" w:line="240" w:lineRule="auto"/>
              <w:rPr>
                <w:rFonts w:ascii="Arial" w:hAnsi="Arial" w:cs="Arial"/>
                <w:lang w:val="es-MX"/>
              </w:rPr>
            </w:pPr>
          </w:p>
        </w:tc>
        <w:tc>
          <w:tcPr>
            <w:tcW w:w="464" w:type="pct"/>
          </w:tcPr>
          <w:p w14:paraId="43145ACD" w14:textId="77777777" w:rsidR="00294CCC" w:rsidRPr="00370434" w:rsidRDefault="00294CCC" w:rsidP="00293CA5">
            <w:pPr>
              <w:spacing w:after="0" w:line="240" w:lineRule="auto"/>
              <w:rPr>
                <w:rFonts w:ascii="Arial" w:hAnsi="Arial" w:cs="Arial"/>
                <w:lang w:val="es-MX"/>
              </w:rPr>
            </w:pPr>
          </w:p>
        </w:tc>
        <w:tc>
          <w:tcPr>
            <w:tcW w:w="553" w:type="pct"/>
          </w:tcPr>
          <w:p w14:paraId="1161AF0B" w14:textId="77777777" w:rsidR="00294CCC" w:rsidRPr="00370434" w:rsidRDefault="00294CCC" w:rsidP="00293CA5">
            <w:pPr>
              <w:spacing w:after="0" w:line="240" w:lineRule="auto"/>
              <w:rPr>
                <w:rFonts w:ascii="Arial" w:hAnsi="Arial" w:cs="Arial"/>
                <w:lang w:val="es-MX"/>
              </w:rPr>
            </w:pPr>
          </w:p>
        </w:tc>
        <w:tc>
          <w:tcPr>
            <w:tcW w:w="424" w:type="pct"/>
          </w:tcPr>
          <w:p w14:paraId="7EEC3B9E" w14:textId="79677789"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47B811BC"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7B8D448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1BE879C0" w14:textId="77777777" w:rsidTr="006D26BF">
        <w:tblPrEx>
          <w:tblLook w:val="01E0" w:firstRow="1" w:lastRow="1" w:firstColumn="1" w:lastColumn="1" w:noHBand="0" w:noVBand="0"/>
        </w:tblPrEx>
        <w:tc>
          <w:tcPr>
            <w:tcW w:w="1234" w:type="pct"/>
          </w:tcPr>
          <w:p w14:paraId="5C5F8123" w14:textId="77777777" w:rsidR="00294CCC" w:rsidRPr="00370434" w:rsidRDefault="00294CCC" w:rsidP="00293CA5">
            <w:pPr>
              <w:spacing w:after="0" w:line="240" w:lineRule="auto"/>
              <w:rPr>
                <w:rFonts w:ascii="Arial" w:hAnsi="Arial" w:cs="Arial"/>
                <w:lang w:val="es-MX"/>
              </w:rPr>
            </w:pPr>
          </w:p>
        </w:tc>
        <w:tc>
          <w:tcPr>
            <w:tcW w:w="626" w:type="pct"/>
          </w:tcPr>
          <w:p w14:paraId="56EA0224" w14:textId="77777777" w:rsidR="00294CCC" w:rsidRPr="00370434" w:rsidRDefault="00294CCC" w:rsidP="00293CA5">
            <w:pPr>
              <w:spacing w:after="0" w:line="240" w:lineRule="auto"/>
              <w:rPr>
                <w:rFonts w:ascii="Arial" w:hAnsi="Arial" w:cs="Arial"/>
                <w:lang w:val="es-MX"/>
              </w:rPr>
            </w:pPr>
          </w:p>
        </w:tc>
        <w:tc>
          <w:tcPr>
            <w:tcW w:w="464" w:type="pct"/>
          </w:tcPr>
          <w:p w14:paraId="6A610487" w14:textId="77777777" w:rsidR="00294CCC" w:rsidRPr="00370434" w:rsidRDefault="00294CCC" w:rsidP="00293CA5">
            <w:pPr>
              <w:spacing w:after="0" w:line="240" w:lineRule="auto"/>
              <w:rPr>
                <w:rFonts w:ascii="Arial" w:hAnsi="Arial" w:cs="Arial"/>
                <w:lang w:val="es-MX"/>
              </w:rPr>
            </w:pPr>
          </w:p>
        </w:tc>
        <w:tc>
          <w:tcPr>
            <w:tcW w:w="553" w:type="pct"/>
          </w:tcPr>
          <w:p w14:paraId="68285054" w14:textId="77777777" w:rsidR="00294CCC" w:rsidRPr="00370434" w:rsidRDefault="00294CCC" w:rsidP="00293CA5">
            <w:pPr>
              <w:spacing w:after="0" w:line="240" w:lineRule="auto"/>
              <w:rPr>
                <w:rFonts w:ascii="Arial" w:hAnsi="Arial" w:cs="Arial"/>
                <w:lang w:val="es-MX"/>
              </w:rPr>
            </w:pPr>
          </w:p>
        </w:tc>
        <w:tc>
          <w:tcPr>
            <w:tcW w:w="424" w:type="pct"/>
          </w:tcPr>
          <w:p w14:paraId="26F7AD00" w14:textId="6B84FE9A"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06B49971"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596F3F9E"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7542DAB1" w14:textId="77777777" w:rsidTr="006D26BF">
        <w:tblPrEx>
          <w:tblLook w:val="01E0" w:firstRow="1" w:lastRow="1" w:firstColumn="1" w:lastColumn="1" w:noHBand="0" w:noVBand="0"/>
        </w:tblPrEx>
        <w:tc>
          <w:tcPr>
            <w:tcW w:w="1234" w:type="pct"/>
          </w:tcPr>
          <w:p w14:paraId="40937D10" w14:textId="77777777" w:rsidR="00294CCC" w:rsidRPr="00370434" w:rsidRDefault="00294CCC" w:rsidP="00293CA5">
            <w:pPr>
              <w:spacing w:after="0" w:line="240" w:lineRule="auto"/>
              <w:jc w:val="right"/>
              <w:rPr>
                <w:rFonts w:ascii="Arial" w:hAnsi="Arial" w:cs="Arial"/>
                <w:b/>
                <w:lang w:val="es-MX"/>
              </w:rPr>
            </w:pPr>
            <w:r w:rsidRPr="00370434">
              <w:rPr>
                <w:rFonts w:ascii="Arial" w:hAnsi="Arial" w:cs="Arial"/>
                <w:b/>
                <w:lang w:val="es-MX"/>
              </w:rPr>
              <w:t>TOTAL $</w:t>
            </w:r>
          </w:p>
        </w:tc>
        <w:tc>
          <w:tcPr>
            <w:tcW w:w="626" w:type="pct"/>
          </w:tcPr>
          <w:p w14:paraId="75319F22" w14:textId="77777777" w:rsidR="00294CCC" w:rsidRPr="00370434" w:rsidRDefault="00294CCC" w:rsidP="00293CA5">
            <w:pPr>
              <w:spacing w:after="0" w:line="240" w:lineRule="auto"/>
              <w:rPr>
                <w:rFonts w:ascii="Arial" w:hAnsi="Arial" w:cs="Arial"/>
                <w:b/>
                <w:lang w:val="es-MX"/>
              </w:rPr>
            </w:pPr>
          </w:p>
        </w:tc>
        <w:tc>
          <w:tcPr>
            <w:tcW w:w="464" w:type="pct"/>
          </w:tcPr>
          <w:p w14:paraId="0BB2D0C5" w14:textId="77777777" w:rsidR="00294CCC" w:rsidRPr="00370434" w:rsidRDefault="00294CCC" w:rsidP="00293CA5">
            <w:pPr>
              <w:spacing w:after="0" w:line="240" w:lineRule="auto"/>
              <w:rPr>
                <w:rFonts w:ascii="Arial" w:hAnsi="Arial" w:cs="Arial"/>
                <w:b/>
                <w:lang w:val="es-MX"/>
              </w:rPr>
            </w:pPr>
          </w:p>
        </w:tc>
        <w:tc>
          <w:tcPr>
            <w:tcW w:w="553" w:type="pct"/>
          </w:tcPr>
          <w:p w14:paraId="7A633308" w14:textId="77777777" w:rsidR="00294CCC" w:rsidRPr="00370434" w:rsidRDefault="00294CCC" w:rsidP="00293CA5">
            <w:pPr>
              <w:spacing w:after="0" w:line="240" w:lineRule="auto"/>
              <w:rPr>
                <w:rFonts w:ascii="Arial" w:hAnsi="Arial" w:cs="Arial"/>
                <w:b/>
                <w:lang w:val="es-MX"/>
              </w:rPr>
            </w:pPr>
          </w:p>
        </w:tc>
        <w:tc>
          <w:tcPr>
            <w:tcW w:w="424" w:type="pct"/>
          </w:tcPr>
          <w:p w14:paraId="65FFBAF4" w14:textId="6D9EA66A"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xml:space="preserve"> =  $</w:t>
            </w:r>
          </w:p>
        </w:tc>
        <w:tc>
          <w:tcPr>
            <w:tcW w:w="581" w:type="pct"/>
          </w:tcPr>
          <w:p w14:paraId="1EB414FC"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xml:space="preserve"> =  $</w:t>
            </w:r>
          </w:p>
        </w:tc>
        <w:tc>
          <w:tcPr>
            <w:tcW w:w="1119" w:type="pct"/>
          </w:tcPr>
          <w:p w14:paraId="7D95C210"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xml:space="preserve"> =  $</w:t>
            </w:r>
          </w:p>
        </w:tc>
      </w:tr>
    </w:tbl>
    <w:p w14:paraId="20CCB44F" w14:textId="77777777" w:rsidR="00293CA5" w:rsidRDefault="00293CA5" w:rsidP="00293CA5">
      <w:pPr>
        <w:spacing w:after="0" w:line="240" w:lineRule="auto"/>
        <w:jc w:val="right"/>
        <w:rPr>
          <w:rFonts w:ascii="Arial" w:hAnsi="Arial" w:cs="Arial"/>
        </w:rPr>
      </w:pPr>
      <w:r w:rsidRPr="00370434">
        <w:rPr>
          <w:rFonts w:ascii="Arial" w:hAnsi="Arial" w:cs="Arial"/>
        </w:rPr>
        <w:t>Corroborar que las sumas totales estén correctas</w:t>
      </w:r>
    </w:p>
    <w:p w14:paraId="682E05DA" w14:textId="4D364FEC" w:rsidR="00293CA5" w:rsidRDefault="00293CA5" w:rsidP="00293CA5">
      <w:pPr>
        <w:spacing w:after="0" w:line="240" w:lineRule="auto"/>
        <w:jc w:val="right"/>
        <w:rPr>
          <w:rFonts w:ascii="Arial" w:hAnsi="Arial" w:cs="Arial"/>
        </w:rPr>
      </w:pPr>
    </w:p>
    <w:p w14:paraId="37A4F969" w14:textId="77777777" w:rsidR="00404F7E" w:rsidRPr="00370434" w:rsidRDefault="00404F7E" w:rsidP="00293CA5">
      <w:pPr>
        <w:spacing w:after="0" w:line="240" w:lineRule="auto"/>
        <w:jc w:val="right"/>
        <w:rPr>
          <w:rFonts w:ascii="Arial" w:hAnsi="Arial" w:cs="Arial"/>
        </w:rPr>
      </w:pPr>
    </w:p>
    <w:p w14:paraId="48A35D27" w14:textId="08D853D7" w:rsidR="00293CA5" w:rsidRPr="00370434" w:rsidRDefault="00293CA5" w:rsidP="00293CA5">
      <w:pPr>
        <w:spacing w:after="0" w:line="240" w:lineRule="auto"/>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293CA5" w:rsidRPr="00370434" w14:paraId="3E700A8E" w14:textId="77777777" w:rsidTr="00293CA5">
        <w:tc>
          <w:tcPr>
            <w:tcW w:w="11057" w:type="dxa"/>
            <w:tcBorders>
              <w:top w:val="single" w:sz="4" w:space="0" w:color="auto"/>
              <w:left w:val="single" w:sz="4" w:space="0" w:color="auto"/>
              <w:bottom w:val="single" w:sz="4" w:space="0" w:color="auto"/>
              <w:right w:val="single" w:sz="4" w:space="0" w:color="auto"/>
            </w:tcBorders>
            <w:shd w:val="clear" w:color="auto" w:fill="auto"/>
          </w:tcPr>
          <w:p w14:paraId="3E397CA8" w14:textId="45953A1E" w:rsidR="00293CA5" w:rsidRPr="00370434" w:rsidRDefault="00941DBD" w:rsidP="00293CA5">
            <w:pPr>
              <w:ind w:right="-652"/>
              <w:jc w:val="both"/>
              <w:rPr>
                <w:rFonts w:ascii="Arial" w:hAnsi="Arial" w:cs="Arial"/>
                <w:b/>
                <w:lang w:val="es-MX"/>
              </w:rPr>
            </w:pPr>
            <w:r>
              <w:rPr>
                <w:rFonts w:ascii="Arial" w:hAnsi="Arial" w:cs="Arial"/>
                <w:b/>
                <w:lang w:val="es-MX"/>
              </w:rPr>
              <w:t>8</w:t>
            </w:r>
            <w:r w:rsidR="00293CA5" w:rsidRPr="00370434">
              <w:rPr>
                <w:rFonts w:ascii="Arial" w:hAnsi="Arial" w:cs="Arial"/>
                <w:b/>
                <w:lang w:val="es-MX"/>
              </w:rPr>
              <w:t>.</w:t>
            </w:r>
            <w:r>
              <w:rPr>
                <w:rFonts w:ascii="Arial" w:hAnsi="Arial" w:cs="Arial"/>
                <w:b/>
                <w:lang w:val="es-MX"/>
              </w:rPr>
              <w:t>4</w:t>
            </w:r>
            <w:r w:rsidR="00293CA5" w:rsidRPr="00370434">
              <w:rPr>
                <w:rFonts w:ascii="Arial" w:hAnsi="Arial" w:cs="Arial"/>
                <w:b/>
                <w:lang w:val="es-MX"/>
              </w:rPr>
              <w:t xml:space="preserve"> PRESUPUESTO TOTAL DEL PROYECTO</w:t>
            </w:r>
          </w:p>
        </w:tc>
      </w:tr>
      <w:tr w:rsidR="00293CA5" w:rsidRPr="00370434" w14:paraId="389B171A" w14:textId="77777777" w:rsidTr="00293CA5">
        <w:tc>
          <w:tcPr>
            <w:tcW w:w="11057" w:type="dxa"/>
            <w:tcBorders>
              <w:top w:val="single" w:sz="4" w:space="0" w:color="auto"/>
              <w:left w:val="single" w:sz="4" w:space="0" w:color="auto"/>
              <w:bottom w:val="single" w:sz="4" w:space="0" w:color="auto"/>
              <w:right w:val="single" w:sz="4" w:space="0" w:color="auto"/>
            </w:tcBorders>
            <w:shd w:val="clear" w:color="auto" w:fill="auto"/>
          </w:tcPr>
          <w:p w14:paraId="6B51B509"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Registrar el gasto total del proyecto, señalando el origen y monto de los aportes. </w:t>
            </w:r>
          </w:p>
        </w:tc>
      </w:tr>
    </w:tbl>
    <w:p w14:paraId="30D20B9A" w14:textId="77777777" w:rsidR="00293CA5" w:rsidRPr="00370434" w:rsidRDefault="00293CA5" w:rsidP="00293CA5">
      <w:pPr>
        <w:spacing w:after="0" w:line="240" w:lineRule="auto"/>
        <w:ind w:left="-1134" w:right="-1078"/>
        <w:jc w:val="both"/>
        <w:rPr>
          <w:rFonts w:ascii="Arial" w:hAnsi="Arial" w:cs="Arial"/>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1"/>
        <w:gridCol w:w="4678"/>
      </w:tblGrid>
      <w:tr w:rsidR="00293CA5" w:rsidRPr="00370434" w14:paraId="7E8E5F48" w14:textId="77777777" w:rsidTr="00293CA5">
        <w:tc>
          <w:tcPr>
            <w:tcW w:w="2885" w:type="pct"/>
          </w:tcPr>
          <w:p w14:paraId="0513CD8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w:t>
            </w:r>
          </w:p>
        </w:tc>
        <w:tc>
          <w:tcPr>
            <w:tcW w:w="2115" w:type="pct"/>
            <w:shd w:val="clear" w:color="auto" w:fill="auto"/>
          </w:tcPr>
          <w:p w14:paraId="63C1029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r>
      <w:tr w:rsidR="00293CA5" w:rsidRPr="00370434" w14:paraId="3DBFAAF9" w14:textId="77777777" w:rsidTr="00293CA5">
        <w:tc>
          <w:tcPr>
            <w:tcW w:w="2885" w:type="pct"/>
          </w:tcPr>
          <w:p w14:paraId="36EA3EF9" w14:textId="3524FA57" w:rsidR="00293CA5" w:rsidRPr="00370434" w:rsidRDefault="00293CA5" w:rsidP="00293CA5">
            <w:pPr>
              <w:numPr>
                <w:ilvl w:val="0"/>
                <w:numId w:val="20"/>
              </w:numPr>
              <w:spacing w:after="0" w:line="240" w:lineRule="auto"/>
              <w:rPr>
                <w:rFonts w:ascii="Arial" w:hAnsi="Arial" w:cs="Arial"/>
                <w:b/>
                <w:lang w:val="es-MX"/>
              </w:rPr>
            </w:pPr>
            <w:r w:rsidRPr="00370434">
              <w:rPr>
                <w:rFonts w:ascii="Arial" w:hAnsi="Arial" w:cs="Arial"/>
                <w:b/>
                <w:lang w:val="es-MX"/>
              </w:rPr>
              <w:t xml:space="preserve">GASTOS </w:t>
            </w:r>
            <w:r w:rsidR="003959FD">
              <w:rPr>
                <w:rFonts w:ascii="Arial" w:hAnsi="Arial" w:cs="Arial"/>
                <w:b/>
                <w:lang w:val="es-MX"/>
              </w:rPr>
              <w:t>OPERACIONALES</w:t>
            </w:r>
          </w:p>
        </w:tc>
        <w:tc>
          <w:tcPr>
            <w:tcW w:w="2115" w:type="pct"/>
            <w:shd w:val="clear" w:color="auto" w:fill="auto"/>
          </w:tcPr>
          <w:p w14:paraId="537EAD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F8BCC82" w14:textId="77777777" w:rsidTr="00293CA5">
        <w:tc>
          <w:tcPr>
            <w:tcW w:w="2885" w:type="pct"/>
          </w:tcPr>
          <w:p w14:paraId="7D0EE15A" w14:textId="170CCBA3" w:rsidR="00293CA5" w:rsidRPr="00370434" w:rsidRDefault="00293CA5" w:rsidP="00293CA5">
            <w:pPr>
              <w:numPr>
                <w:ilvl w:val="0"/>
                <w:numId w:val="20"/>
              </w:numPr>
              <w:spacing w:after="0" w:line="240" w:lineRule="auto"/>
              <w:rPr>
                <w:rFonts w:ascii="Arial" w:hAnsi="Arial" w:cs="Arial"/>
                <w:b/>
                <w:lang w:val="es-MX"/>
              </w:rPr>
            </w:pPr>
            <w:r w:rsidRPr="00370434">
              <w:rPr>
                <w:rFonts w:ascii="Arial" w:hAnsi="Arial" w:cs="Arial"/>
                <w:b/>
                <w:lang w:val="es-MX"/>
              </w:rPr>
              <w:t xml:space="preserve">GASTOS EN </w:t>
            </w:r>
            <w:r w:rsidR="0042794C">
              <w:rPr>
                <w:rFonts w:ascii="Arial" w:hAnsi="Arial" w:cs="Arial"/>
                <w:b/>
                <w:lang w:val="es-MX"/>
              </w:rPr>
              <w:t>INVERSIÓN</w:t>
            </w:r>
          </w:p>
        </w:tc>
        <w:tc>
          <w:tcPr>
            <w:tcW w:w="2115" w:type="pct"/>
            <w:shd w:val="clear" w:color="auto" w:fill="auto"/>
          </w:tcPr>
          <w:p w14:paraId="3EE8442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7101EC4" w14:textId="77777777" w:rsidTr="00293CA5">
        <w:tc>
          <w:tcPr>
            <w:tcW w:w="2885" w:type="pct"/>
          </w:tcPr>
          <w:p w14:paraId="61317B7B" w14:textId="77777777" w:rsidR="00293CA5" w:rsidRPr="00370434" w:rsidRDefault="00293CA5" w:rsidP="00293CA5">
            <w:pPr>
              <w:numPr>
                <w:ilvl w:val="0"/>
                <w:numId w:val="20"/>
              </w:numPr>
              <w:spacing w:after="0" w:line="240" w:lineRule="auto"/>
              <w:rPr>
                <w:rFonts w:ascii="Arial" w:hAnsi="Arial" w:cs="Arial"/>
                <w:b/>
                <w:lang w:val="es-MX"/>
              </w:rPr>
            </w:pPr>
            <w:r w:rsidRPr="00370434">
              <w:rPr>
                <w:rFonts w:ascii="Arial" w:hAnsi="Arial" w:cs="Arial"/>
                <w:b/>
                <w:lang w:val="es-MX"/>
              </w:rPr>
              <w:t>GASTOS EN RECURSOS HUMANOS</w:t>
            </w:r>
          </w:p>
        </w:tc>
        <w:tc>
          <w:tcPr>
            <w:tcW w:w="2115" w:type="pct"/>
            <w:shd w:val="clear" w:color="auto" w:fill="auto"/>
          </w:tcPr>
          <w:p w14:paraId="425AF90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E80207B" w14:textId="77777777" w:rsidTr="00293CA5">
        <w:tc>
          <w:tcPr>
            <w:tcW w:w="2885" w:type="pct"/>
          </w:tcPr>
          <w:p w14:paraId="007918E7"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2115" w:type="pct"/>
            <w:shd w:val="clear" w:color="auto" w:fill="auto"/>
          </w:tcPr>
          <w:p w14:paraId="40BD0546"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046AC9A8" w14:textId="77777777" w:rsidR="00293CA5" w:rsidRPr="00370434" w:rsidRDefault="00293CA5" w:rsidP="00293CA5">
      <w:pPr>
        <w:spacing w:after="0" w:line="240" w:lineRule="auto"/>
        <w:rPr>
          <w:rFonts w:ascii="Arial" w:hAnsi="Arial" w:cs="Arial"/>
          <w:b/>
          <w:lang w:val="es-MX"/>
        </w:rPr>
      </w:pPr>
    </w:p>
    <w:p w14:paraId="0FC6E3A3" w14:textId="77777777" w:rsidR="00293CA5" w:rsidRPr="00370434" w:rsidRDefault="00293CA5" w:rsidP="00293CA5">
      <w:pPr>
        <w:spacing w:after="0" w:line="240" w:lineRule="auto"/>
        <w:rPr>
          <w:rFonts w:ascii="Arial" w:hAnsi="Arial" w:cs="Arial"/>
          <w:b/>
          <w:lang w:val="es-MX"/>
        </w:rPr>
      </w:pPr>
    </w:p>
    <w:tbl>
      <w:tblPr>
        <w:tblW w:w="108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005"/>
      </w:tblGrid>
      <w:tr w:rsidR="00293CA5" w:rsidRPr="00370434" w14:paraId="0397F39C" w14:textId="77777777" w:rsidTr="00293CA5">
        <w:tc>
          <w:tcPr>
            <w:tcW w:w="4395" w:type="dxa"/>
          </w:tcPr>
          <w:p w14:paraId="5C17A12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w:t>
            </w:r>
          </w:p>
        </w:tc>
        <w:tc>
          <w:tcPr>
            <w:tcW w:w="3402" w:type="dxa"/>
            <w:shd w:val="clear" w:color="auto" w:fill="auto"/>
          </w:tcPr>
          <w:p w14:paraId="118D62A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005" w:type="dxa"/>
            <w:shd w:val="clear" w:color="auto" w:fill="auto"/>
            <w:vAlign w:val="center"/>
          </w:tcPr>
          <w:p w14:paraId="780F721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Porcentaje</w:t>
            </w:r>
          </w:p>
        </w:tc>
      </w:tr>
      <w:tr w:rsidR="00293CA5" w:rsidRPr="00370434" w14:paraId="5984BA62" w14:textId="77777777" w:rsidTr="00293CA5">
        <w:tc>
          <w:tcPr>
            <w:tcW w:w="4395" w:type="dxa"/>
          </w:tcPr>
          <w:p w14:paraId="77695DD8" w14:textId="66A4B90A" w:rsidR="00293CA5" w:rsidRPr="00370434" w:rsidRDefault="00293CA5" w:rsidP="00293CA5">
            <w:pPr>
              <w:pStyle w:val="Prrafodelista"/>
              <w:numPr>
                <w:ilvl w:val="0"/>
                <w:numId w:val="22"/>
              </w:numPr>
              <w:rPr>
                <w:rFonts w:ascii="Arial" w:hAnsi="Arial" w:cs="Arial"/>
                <w:sz w:val="22"/>
                <w:szCs w:val="22"/>
                <w:lang w:val="es-MX"/>
              </w:rPr>
            </w:pPr>
            <w:r w:rsidRPr="00370434">
              <w:rPr>
                <w:rFonts w:ascii="Arial" w:hAnsi="Arial" w:cs="Arial"/>
                <w:b/>
                <w:sz w:val="22"/>
                <w:szCs w:val="22"/>
                <w:lang w:val="es-MX"/>
              </w:rPr>
              <w:t xml:space="preserve">GASTOS </w:t>
            </w:r>
            <w:r w:rsidR="003959FD">
              <w:rPr>
                <w:rFonts w:ascii="Arial" w:hAnsi="Arial" w:cs="Arial"/>
                <w:b/>
                <w:sz w:val="22"/>
                <w:szCs w:val="22"/>
                <w:lang w:val="es-MX"/>
              </w:rPr>
              <w:t>OPERACIONALES</w:t>
            </w:r>
          </w:p>
        </w:tc>
        <w:tc>
          <w:tcPr>
            <w:tcW w:w="3402" w:type="dxa"/>
            <w:shd w:val="clear" w:color="auto" w:fill="auto"/>
          </w:tcPr>
          <w:p w14:paraId="20420DD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21190FE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0B63891" w14:textId="77777777" w:rsidTr="00293CA5">
        <w:tc>
          <w:tcPr>
            <w:tcW w:w="4395" w:type="dxa"/>
          </w:tcPr>
          <w:p w14:paraId="53EF1FC9" w14:textId="60ECEEC0" w:rsidR="00293CA5" w:rsidRPr="00370434" w:rsidRDefault="00293CA5" w:rsidP="00293CA5">
            <w:pPr>
              <w:numPr>
                <w:ilvl w:val="0"/>
                <w:numId w:val="22"/>
              </w:numPr>
              <w:spacing w:after="0" w:line="240" w:lineRule="auto"/>
              <w:rPr>
                <w:rFonts w:ascii="Arial" w:hAnsi="Arial" w:cs="Arial"/>
                <w:lang w:val="es-MX"/>
              </w:rPr>
            </w:pPr>
            <w:r w:rsidRPr="00370434">
              <w:rPr>
                <w:rFonts w:ascii="Arial" w:hAnsi="Arial" w:cs="Arial"/>
                <w:b/>
                <w:lang w:val="es-MX"/>
              </w:rPr>
              <w:t xml:space="preserve">GASTOS EN </w:t>
            </w:r>
            <w:r w:rsidR="0042794C">
              <w:rPr>
                <w:rFonts w:ascii="Arial" w:hAnsi="Arial" w:cs="Arial"/>
                <w:b/>
                <w:lang w:val="es-MX"/>
              </w:rPr>
              <w:t>INVERSIÓN</w:t>
            </w:r>
          </w:p>
        </w:tc>
        <w:tc>
          <w:tcPr>
            <w:tcW w:w="3402" w:type="dxa"/>
            <w:shd w:val="clear" w:color="auto" w:fill="auto"/>
          </w:tcPr>
          <w:p w14:paraId="17A348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6E16834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DF18483" w14:textId="77777777" w:rsidTr="00293CA5">
        <w:tc>
          <w:tcPr>
            <w:tcW w:w="4395" w:type="dxa"/>
          </w:tcPr>
          <w:p w14:paraId="19A4F882" w14:textId="77777777" w:rsidR="00293CA5" w:rsidRPr="00370434" w:rsidRDefault="00293CA5" w:rsidP="00293CA5">
            <w:pPr>
              <w:numPr>
                <w:ilvl w:val="0"/>
                <w:numId w:val="22"/>
              </w:numPr>
              <w:spacing w:after="0" w:line="240" w:lineRule="auto"/>
              <w:rPr>
                <w:rFonts w:ascii="Arial" w:hAnsi="Arial" w:cs="Arial"/>
                <w:lang w:val="es-MX"/>
              </w:rPr>
            </w:pPr>
            <w:r w:rsidRPr="00370434">
              <w:rPr>
                <w:rFonts w:ascii="Arial" w:hAnsi="Arial" w:cs="Arial"/>
                <w:b/>
                <w:lang w:val="es-MX"/>
              </w:rPr>
              <w:t>GASTOS EN RECURSOS HUMANOS</w:t>
            </w:r>
          </w:p>
        </w:tc>
        <w:tc>
          <w:tcPr>
            <w:tcW w:w="3402" w:type="dxa"/>
            <w:shd w:val="clear" w:color="auto" w:fill="auto"/>
          </w:tcPr>
          <w:p w14:paraId="68DE410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3170C2E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4552416" w14:textId="77777777" w:rsidTr="00293CA5">
        <w:tc>
          <w:tcPr>
            <w:tcW w:w="4395" w:type="dxa"/>
          </w:tcPr>
          <w:p w14:paraId="45756DB5"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3402" w:type="dxa"/>
            <w:shd w:val="clear" w:color="auto" w:fill="auto"/>
          </w:tcPr>
          <w:p w14:paraId="44FE839B"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005" w:type="dxa"/>
            <w:shd w:val="clear" w:color="auto" w:fill="auto"/>
            <w:vAlign w:val="center"/>
          </w:tcPr>
          <w:p w14:paraId="730BBCC1"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100 %</w:t>
            </w:r>
          </w:p>
        </w:tc>
      </w:tr>
    </w:tbl>
    <w:p w14:paraId="71563016" w14:textId="77777777" w:rsidR="00293CA5" w:rsidRPr="00370434" w:rsidRDefault="00293CA5" w:rsidP="00293CA5"/>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57"/>
      </w:tblGrid>
      <w:tr w:rsidR="00293CA5" w:rsidRPr="00370434" w14:paraId="4A637053" w14:textId="77777777" w:rsidTr="7C215DAD">
        <w:trPr>
          <w:trHeight w:val="552"/>
        </w:trPr>
        <w:tc>
          <w:tcPr>
            <w:tcW w:w="11057" w:type="dxa"/>
            <w:shd w:val="clear" w:color="auto" w:fill="FFFFFF" w:themeFill="background1"/>
            <w:noWrap/>
          </w:tcPr>
          <w:p w14:paraId="127FC2DE" w14:textId="7C9020FA" w:rsidR="00293CA5" w:rsidRPr="00370434" w:rsidRDefault="00941DBD" w:rsidP="00293CA5">
            <w:pPr>
              <w:rPr>
                <w:rFonts w:ascii="Arial" w:hAnsi="Arial" w:cs="Arial"/>
                <w:lang w:eastAsia="es-CL"/>
              </w:rPr>
            </w:pPr>
            <w:r>
              <w:rPr>
                <w:rFonts w:ascii="Arial" w:hAnsi="Arial" w:cs="Arial"/>
                <w:b/>
                <w:lang w:val="es-MX"/>
              </w:rPr>
              <w:t>8</w:t>
            </w:r>
            <w:r w:rsidR="00293CA5" w:rsidRPr="00370434">
              <w:rPr>
                <w:rFonts w:ascii="Arial" w:hAnsi="Arial" w:cs="Arial"/>
                <w:b/>
                <w:lang w:val="es-MX"/>
              </w:rPr>
              <w:t>.</w:t>
            </w:r>
            <w:r w:rsidR="00353A31">
              <w:rPr>
                <w:rFonts w:ascii="Arial" w:hAnsi="Arial" w:cs="Arial"/>
                <w:b/>
                <w:lang w:val="es-MX"/>
              </w:rPr>
              <w:t>5</w:t>
            </w:r>
            <w:r w:rsidR="00293CA5" w:rsidRPr="00370434">
              <w:rPr>
                <w:rFonts w:ascii="Arial" w:hAnsi="Arial" w:cs="Arial"/>
                <w:b/>
                <w:lang w:val="es-MX"/>
              </w:rPr>
              <w:t xml:space="preserve"> JUSTIFICACIÓN DEL PRESUPUESTO  DEL PROYECTO</w:t>
            </w:r>
          </w:p>
        </w:tc>
      </w:tr>
      <w:tr w:rsidR="00293CA5" w:rsidRPr="00370434" w14:paraId="1870DAA0" w14:textId="77777777" w:rsidTr="7C215DAD">
        <w:trPr>
          <w:trHeight w:val="552"/>
        </w:trPr>
        <w:tc>
          <w:tcPr>
            <w:tcW w:w="11057" w:type="dxa"/>
            <w:shd w:val="clear" w:color="auto" w:fill="FFFFFF" w:themeFill="background1"/>
            <w:noWrap/>
          </w:tcPr>
          <w:p w14:paraId="63D90A66" w14:textId="77777777" w:rsidR="00293CA5" w:rsidRPr="00370434" w:rsidRDefault="00293CA5" w:rsidP="00293CA5">
            <w:pPr>
              <w:jc w:val="both"/>
              <w:rPr>
                <w:rFonts w:ascii="Arial" w:hAnsi="Arial" w:cs="Arial"/>
                <w:lang w:eastAsia="es-CL"/>
              </w:rPr>
            </w:pPr>
            <w:r>
              <w:rPr>
                <w:rFonts w:ascii="Arial" w:hAnsi="Arial" w:cs="Arial"/>
                <w:lang w:eastAsia="es-CL"/>
              </w:rPr>
              <w:t xml:space="preserve">Se debe justificar la totalidad de los recursos solicitados, indicando su relación con las actividades a realizar y la correcta ejecución del proyecto. A su vez, si dentro de un mismo </w:t>
            </w:r>
            <w:proofErr w:type="spellStart"/>
            <w:r>
              <w:rPr>
                <w:rFonts w:ascii="Arial" w:hAnsi="Arial" w:cs="Arial"/>
                <w:lang w:eastAsia="es-CL"/>
              </w:rPr>
              <w:t>subítem</w:t>
            </w:r>
            <w:proofErr w:type="spellEnd"/>
            <w:r>
              <w:rPr>
                <w:rFonts w:ascii="Arial" w:hAnsi="Arial" w:cs="Arial"/>
                <w:lang w:eastAsia="es-CL"/>
              </w:rPr>
              <w:t xml:space="preserve"> hay gastos que excedan las 10 UTM</w:t>
            </w:r>
            <w:r>
              <w:rPr>
                <w:rStyle w:val="Refdenotaalpie"/>
                <w:rFonts w:ascii="Arial" w:hAnsi="Arial" w:cs="Arial"/>
                <w:lang w:eastAsia="es-CL"/>
              </w:rPr>
              <w:footnoteReference w:id="16"/>
            </w:r>
            <w:r>
              <w:rPr>
                <w:rFonts w:ascii="Arial" w:hAnsi="Arial" w:cs="Arial"/>
                <w:lang w:eastAsia="es-CL"/>
              </w:rPr>
              <w:t xml:space="preserve"> deberán ser justificados de manera separada.(Extensión máxima: 4.000 caracteres)</w:t>
            </w:r>
          </w:p>
        </w:tc>
      </w:tr>
    </w:tbl>
    <w:p w14:paraId="185EB4A7" w14:textId="04453A9F" w:rsidR="00F30820" w:rsidRDefault="00F30820" w:rsidP="00644AF9">
      <w:pPr>
        <w:spacing w:after="0" w:line="240" w:lineRule="auto"/>
        <w:rPr>
          <w:rFonts w:ascii="Arial" w:hAnsi="Arial" w:cs="Arial"/>
          <w:b/>
        </w:rPr>
      </w:pPr>
    </w:p>
    <w:p w14:paraId="54701F49" w14:textId="77777777" w:rsidR="008D27E9" w:rsidRDefault="008D27E9" w:rsidP="00644AF9">
      <w:pPr>
        <w:spacing w:after="0" w:line="240" w:lineRule="auto"/>
        <w:rPr>
          <w:rFonts w:ascii="Arial" w:hAnsi="Arial" w:cs="Arial"/>
          <w:b/>
        </w:rPr>
      </w:pPr>
    </w:p>
    <w:p w14:paraId="6C6D0B7C" w14:textId="77777777" w:rsidR="008D27E9" w:rsidRDefault="008D27E9" w:rsidP="00644AF9">
      <w:pPr>
        <w:spacing w:after="0" w:line="240" w:lineRule="auto"/>
        <w:rPr>
          <w:rFonts w:ascii="Arial" w:hAnsi="Arial" w:cs="Arial"/>
          <w:b/>
        </w:rPr>
      </w:pPr>
    </w:p>
    <w:p w14:paraId="2E5E7754" w14:textId="77777777" w:rsidR="008D27E9" w:rsidRDefault="008D27E9" w:rsidP="00644AF9">
      <w:pPr>
        <w:spacing w:after="0" w:line="240" w:lineRule="auto"/>
        <w:rPr>
          <w:rFonts w:ascii="Arial" w:hAnsi="Arial" w:cs="Arial"/>
          <w:b/>
        </w:rPr>
      </w:pPr>
    </w:p>
    <w:p w14:paraId="79149EEA" w14:textId="77777777" w:rsidR="008D27E9" w:rsidRDefault="008D27E9" w:rsidP="00644AF9">
      <w:pPr>
        <w:spacing w:after="0" w:line="240" w:lineRule="auto"/>
        <w:rPr>
          <w:rFonts w:ascii="Arial" w:hAnsi="Arial" w:cs="Arial"/>
          <w:b/>
        </w:rPr>
      </w:pPr>
    </w:p>
    <w:p w14:paraId="27216933" w14:textId="77777777" w:rsidR="008D27E9" w:rsidRDefault="008D27E9" w:rsidP="00644AF9">
      <w:pPr>
        <w:spacing w:after="0" w:line="240" w:lineRule="auto"/>
        <w:rPr>
          <w:rFonts w:ascii="Arial" w:hAnsi="Arial" w:cs="Arial"/>
          <w:b/>
        </w:rPr>
      </w:pPr>
    </w:p>
    <w:p w14:paraId="47CD9C79" w14:textId="77777777" w:rsidR="008D27E9" w:rsidRDefault="008D27E9" w:rsidP="00644AF9">
      <w:pPr>
        <w:spacing w:after="0" w:line="240" w:lineRule="auto"/>
        <w:rPr>
          <w:rFonts w:ascii="Arial" w:hAnsi="Arial" w:cs="Arial"/>
          <w:b/>
        </w:rPr>
      </w:pPr>
    </w:p>
    <w:p w14:paraId="35F8AAB8" w14:textId="77777777" w:rsidR="008D27E9" w:rsidRDefault="008D27E9" w:rsidP="00644AF9">
      <w:pPr>
        <w:spacing w:after="0" w:line="240" w:lineRule="auto"/>
        <w:rPr>
          <w:rFonts w:ascii="Arial" w:hAnsi="Arial" w:cs="Arial"/>
          <w:b/>
        </w:rPr>
      </w:pPr>
    </w:p>
    <w:p w14:paraId="1FBA29BD" w14:textId="77777777" w:rsidR="008D27E9" w:rsidRDefault="008D27E9" w:rsidP="00644AF9">
      <w:pPr>
        <w:spacing w:after="0" w:line="240" w:lineRule="auto"/>
        <w:rPr>
          <w:rFonts w:ascii="Arial" w:hAnsi="Arial" w:cs="Arial"/>
          <w:b/>
        </w:rPr>
      </w:pPr>
    </w:p>
    <w:p w14:paraId="43E009C8" w14:textId="77777777" w:rsidR="008D27E9" w:rsidRDefault="008D27E9" w:rsidP="00644AF9">
      <w:pPr>
        <w:spacing w:after="0" w:line="240" w:lineRule="auto"/>
        <w:rPr>
          <w:rFonts w:ascii="Arial" w:hAnsi="Arial" w:cs="Arial"/>
          <w:b/>
        </w:rPr>
      </w:pPr>
    </w:p>
    <w:p w14:paraId="04E41A7F" w14:textId="77777777" w:rsidR="008D27E9" w:rsidRDefault="008D27E9" w:rsidP="00644AF9">
      <w:pPr>
        <w:spacing w:after="0" w:line="240" w:lineRule="auto"/>
        <w:rPr>
          <w:rFonts w:ascii="Arial" w:hAnsi="Arial" w:cs="Arial"/>
          <w:b/>
        </w:rPr>
      </w:pPr>
    </w:p>
    <w:p w14:paraId="3DD92FA3" w14:textId="77777777" w:rsidR="008D27E9" w:rsidRDefault="008D27E9" w:rsidP="00644AF9">
      <w:pPr>
        <w:spacing w:after="0" w:line="240" w:lineRule="auto"/>
        <w:rPr>
          <w:rFonts w:ascii="Arial" w:hAnsi="Arial" w:cs="Arial"/>
          <w:b/>
        </w:rPr>
      </w:pPr>
    </w:p>
    <w:p w14:paraId="50054E37" w14:textId="77777777" w:rsidR="008D27E9" w:rsidRDefault="008D27E9" w:rsidP="00644AF9">
      <w:pPr>
        <w:spacing w:after="0" w:line="240" w:lineRule="auto"/>
        <w:rPr>
          <w:rFonts w:ascii="Arial" w:hAnsi="Arial" w:cs="Arial"/>
          <w:b/>
        </w:rPr>
      </w:pPr>
    </w:p>
    <w:p w14:paraId="76967130" w14:textId="77777777" w:rsidR="008D27E9" w:rsidRDefault="008D27E9" w:rsidP="00644AF9">
      <w:pPr>
        <w:spacing w:after="0" w:line="240" w:lineRule="auto"/>
        <w:rPr>
          <w:rFonts w:ascii="Arial" w:hAnsi="Arial" w:cs="Arial"/>
          <w:b/>
        </w:rPr>
      </w:pPr>
    </w:p>
    <w:p w14:paraId="04813D25" w14:textId="77777777" w:rsidR="008D27E9" w:rsidRDefault="008D27E9" w:rsidP="00644AF9">
      <w:pPr>
        <w:spacing w:after="0" w:line="240" w:lineRule="auto"/>
        <w:rPr>
          <w:rFonts w:ascii="Arial" w:hAnsi="Arial" w:cs="Arial"/>
          <w:b/>
        </w:rPr>
      </w:pPr>
    </w:p>
    <w:p w14:paraId="6D136DE9" w14:textId="77777777" w:rsidR="008D27E9" w:rsidRDefault="008D27E9" w:rsidP="00644AF9">
      <w:pPr>
        <w:spacing w:after="0" w:line="240" w:lineRule="auto"/>
        <w:rPr>
          <w:rFonts w:ascii="Arial" w:hAnsi="Arial" w:cs="Arial"/>
          <w:b/>
        </w:rPr>
      </w:pPr>
    </w:p>
    <w:p w14:paraId="1D6C69B3" w14:textId="77777777" w:rsidR="008D27E9" w:rsidRDefault="008D27E9" w:rsidP="00644AF9">
      <w:pPr>
        <w:spacing w:after="0" w:line="240" w:lineRule="auto"/>
        <w:rPr>
          <w:rFonts w:ascii="Arial" w:hAnsi="Arial" w:cs="Arial"/>
          <w:b/>
        </w:rPr>
      </w:pPr>
    </w:p>
    <w:p w14:paraId="631FBAC9" w14:textId="77777777" w:rsidR="008D27E9" w:rsidRDefault="008D27E9" w:rsidP="00644AF9">
      <w:pPr>
        <w:spacing w:after="0" w:line="240" w:lineRule="auto"/>
        <w:rPr>
          <w:rFonts w:ascii="Arial" w:hAnsi="Arial" w:cs="Arial"/>
          <w:b/>
        </w:rPr>
      </w:pPr>
    </w:p>
    <w:p w14:paraId="534DAB27" w14:textId="77777777" w:rsidR="008D27E9" w:rsidRDefault="008D27E9" w:rsidP="00644AF9">
      <w:pPr>
        <w:spacing w:after="0" w:line="240" w:lineRule="auto"/>
        <w:rPr>
          <w:rFonts w:ascii="Arial" w:hAnsi="Arial" w:cs="Arial"/>
          <w:b/>
        </w:rPr>
      </w:pPr>
    </w:p>
    <w:p w14:paraId="65ABD3DA" w14:textId="77777777" w:rsidR="008D27E9" w:rsidRDefault="008D27E9" w:rsidP="00644AF9">
      <w:pPr>
        <w:spacing w:after="0" w:line="240" w:lineRule="auto"/>
        <w:rPr>
          <w:rFonts w:ascii="Arial" w:hAnsi="Arial" w:cs="Arial"/>
          <w:b/>
        </w:rPr>
      </w:pPr>
    </w:p>
    <w:p w14:paraId="0BEB467D" w14:textId="77777777" w:rsidR="008D27E9" w:rsidRDefault="008D27E9" w:rsidP="00644AF9">
      <w:pPr>
        <w:spacing w:after="0" w:line="240" w:lineRule="auto"/>
        <w:rPr>
          <w:rFonts w:ascii="Arial" w:hAnsi="Arial" w:cs="Arial"/>
          <w:b/>
        </w:rPr>
      </w:pPr>
    </w:p>
    <w:p w14:paraId="5BFBD94A" w14:textId="77777777" w:rsidR="008D27E9" w:rsidRDefault="008D27E9" w:rsidP="00644AF9">
      <w:pPr>
        <w:spacing w:after="0" w:line="240" w:lineRule="auto"/>
        <w:rPr>
          <w:rFonts w:ascii="Arial" w:hAnsi="Arial" w:cs="Arial"/>
          <w:b/>
        </w:rPr>
      </w:pPr>
    </w:p>
    <w:p w14:paraId="67CBC858" w14:textId="77777777" w:rsidR="008D27E9" w:rsidRDefault="008D27E9" w:rsidP="00644AF9">
      <w:pPr>
        <w:spacing w:after="0" w:line="240" w:lineRule="auto"/>
        <w:rPr>
          <w:rFonts w:ascii="Arial" w:hAnsi="Arial" w:cs="Arial"/>
          <w:b/>
        </w:rPr>
      </w:pPr>
    </w:p>
    <w:p w14:paraId="0FD1B75B" w14:textId="77777777" w:rsidR="008D27E9" w:rsidRDefault="008D27E9" w:rsidP="00644AF9">
      <w:pPr>
        <w:spacing w:after="0" w:line="240" w:lineRule="auto"/>
        <w:rPr>
          <w:rFonts w:ascii="Arial" w:hAnsi="Arial" w:cs="Arial"/>
          <w:b/>
        </w:rPr>
      </w:pPr>
    </w:p>
    <w:p w14:paraId="7B73DA4C" w14:textId="77777777" w:rsidR="008D27E9" w:rsidRDefault="008D27E9" w:rsidP="00644AF9">
      <w:pPr>
        <w:spacing w:after="0" w:line="240" w:lineRule="auto"/>
        <w:rPr>
          <w:rFonts w:ascii="Arial" w:hAnsi="Arial" w:cs="Arial"/>
          <w:b/>
        </w:rPr>
      </w:pPr>
    </w:p>
    <w:p w14:paraId="268A9750" w14:textId="77777777" w:rsidR="008D27E9" w:rsidRDefault="008D27E9" w:rsidP="00644AF9">
      <w:pPr>
        <w:spacing w:after="0" w:line="240" w:lineRule="auto"/>
        <w:rPr>
          <w:rFonts w:ascii="Arial" w:hAnsi="Arial" w:cs="Arial"/>
          <w:b/>
        </w:rPr>
      </w:pPr>
    </w:p>
    <w:p w14:paraId="2DDB9BB9" w14:textId="77777777" w:rsidR="008D27E9" w:rsidRDefault="008D27E9" w:rsidP="00644AF9">
      <w:pPr>
        <w:spacing w:after="0" w:line="240" w:lineRule="auto"/>
        <w:rPr>
          <w:rFonts w:ascii="Arial" w:hAnsi="Arial" w:cs="Arial"/>
          <w:b/>
        </w:rPr>
      </w:pPr>
    </w:p>
    <w:p w14:paraId="5CF1E2DE" w14:textId="77777777" w:rsidR="008D27E9" w:rsidRDefault="008D27E9" w:rsidP="00644AF9">
      <w:pPr>
        <w:spacing w:after="0" w:line="240" w:lineRule="auto"/>
        <w:rPr>
          <w:rFonts w:ascii="Arial" w:hAnsi="Arial" w:cs="Arial"/>
          <w:b/>
        </w:rPr>
      </w:pPr>
    </w:p>
    <w:p w14:paraId="4699569C" w14:textId="77777777" w:rsidR="008D27E9" w:rsidRDefault="008D27E9" w:rsidP="00644AF9">
      <w:pPr>
        <w:spacing w:after="0" w:line="240" w:lineRule="auto"/>
        <w:rPr>
          <w:rFonts w:ascii="Arial" w:hAnsi="Arial" w:cs="Arial"/>
          <w:b/>
        </w:rPr>
      </w:pPr>
    </w:p>
    <w:p w14:paraId="039C7119" w14:textId="77777777" w:rsidR="008D27E9" w:rsidRDefault="008D27E9" w:rsidP="00644AF9">
      <w:pPr>
        <w:spacing w:after="0" w:line="240" w:lineRule="auto"/>
        <w:rPr>
          <w:rFonts w:ascii="Arial" w:hAnsi="Arial" w:cs="Arial"/>
          <w:b/>
        </w:rPr>
      </w:pPr>
    </w:p>
    <w:p w14:paraId="23AB7811" w14:textId="77777777" w:rsidR="008D27E9" w:rsidRDefault="008D27E9" w:rsidP="00644AF9">
      <w:pPr>
        <w:spacing w:after="0" w:line="240" w:lineRule="auto"/>
        <w:rPr>
          <w:rFonts w:ascii="Arial" w:hAnsi="Arial" w:cs="Arial"/>
          <w:b/>
        </w:rPr>
      </w:pPr>
    </w:p>
    <w:p w14:paraId="0429EF8F" w14:textId="77777777" w:rsidR="008D27E9" w:rsidRDefault="008D27E9" w:rsidP="00644AF9">
      <w:pPr>
        <w:spacing w:after="0" w:line="240" w:lineRule="auto"/>
        <w:rPr>
          <w:rFonts w:ascii="Arial" w:hAnsi="Arial" w:cs="Arial"/>
          <w:b/>
        </w:rPr>
      </w:pPr>
    </w:p>
    <w:p w14:paraId="57D7EA15" w14:textId="77777777" w:rsidR="008D27E9" w:rsidRDefault="008D27E9" w:rsidP="00644AF9">
      <w:pPr>
        <w:spacing w:after="0" w:line="240" w:lineRule="auto"/>
        <w:rPr>
          <w:rFonts w:ascii="Arial" w:hAnsi="Arial" w:cs="Arial"/>
          <w:b/>
        </w:rPr>
      </w:pPr>
    </w:p>
    <w:p w14:paraId="113C1D1F" w14:textId="77777777" w:rsidR="008D27E9" w:rsidRDefault="008D27E9" w:rsidP="00644AF9">
      <w:pPr>
        <w:spacing w:after="0" w:line="240" w:lineRule="auto"/>
        <w:rPr>
          <w:rFonts w:ascii="Arial" w:hAnsi="Arial" w:cs="Arial"/>
          <w:b/>
        </w:rPr>
      </w:pPr>
    </w:p>
    <w:p w14:paraId="4A35DA8B" w14:textId="77777777" w:rsidR="008D27E9" w:rsidRDefault="008D27E9" w:rsidP="00644AF9">
      <w:pPr>
        <w:spacing w:after="0" w:line="240" w:lineRule="auto"/>
        <w:rPr>
          <w:rFonts w:ascii="Arial" w:hAnsi="Arial" w:cs="Arial"/>
          <w:b/>
        </w:rPr>
      </w:pPr>
    </w:p>
    <w:p w14:paraId="0F0DEDC0" w14:textId="77777777" w:rsidR="008D27E9" w:rsidRDefault="008D27E9" w:rsidP="00644AF9">
      <w:pPr>
        <w:spacing w:after="0" w:line="240" w:lineRule="auto"/>
        <w:rPr>
          <w:rFonts w:ascii="Arial" w:hAnsi="Arial" w:cs="Arial"/>
          <w:b/>
        </w:rPr>
      </w:pPr>
    </w:p>
    <w:p w14:paraId="24669DC4" w14:textId="77777777" w:rsidR="008D27E9" w:rsidRDefault="008D27E9" w:rsidP="00644AF9">
      <w:pPr>
        <w:spacing w:after="0" w:line="240" w:lineRule="auto"/>
        <w:rPr>
          <w:rFonts w:ascii="Arial" w:hAnsi="Arial" w:cs="Arial"/>
          <w:b/>
        </w:rPr>
      </w:pPr>
    </w:p>
    <w:p w14:paraId="0FBF38D4" w14:textId="77777777" w:rsidR="008D27E9" w:rsidRDefault="008D27E9" w:rsidP="00644AF9">
      <w:pPr>
        <w:spacing w:after="0" w:line="240" w:lineRule="auto"/>
        <w:rPr>
          <w:rFonts w:ascii="Arial" w:hAnsi="Arial" w:cs="Arial"/>
          <w:b/>
        </w:rPr>
      </w:pPr>
    </w:p>
    <w:p w14:paraId="35F3E193" w14:textId="77777777" w:rsidR="008D27E9" w:rsidRDefault="008D27E9" w:rsidP="00644AF9">
      <w:pPr>
        <w:spacing w:after="0" w:line="240" w:lineRule="auto"/>
        <w:rPr>
          <w:rFonts w:ascii="Arial" w:hAnsi="Arial" w:cs="Arial"/>
          <w:b/>
        </w:rPr>
      </w:pPr>
    </w:p>
    <w:p w14:paraId="6821A5F5" w14:textId="77777777" w:rsidR="008D27E9" w:rsidRDefault="008D27E9" w:rsidP="00644AF9">
      <w:pPr>
        <w:spacing w:after="0" w:line="240" w:lineRule="auto"/>
        <w:rPr>
          <w:rFonts w:ascii="Arial" w:hAnsi="Arial" w:cs="Arial"/>
          <w:b/>
        </w:rPr>
      </w:pPr>
    </w:p>
    <w:p w14:paraId="6DE894DF" w14:textId="77777777" w:rsidR="008D27E9" w:rsidRDefault="008D27E9" w:rsidP="00644AF9">
      <w:pPr>
        <w:spacing w:after="0" w:line="240" w:lineRule="auto"/>
        <w:rPr>
          <w:rFonts w:ascii="Arial" w:hAnsi="Arial" w:cs="Arial"/>
          <w:b/>
        </w:rPr>
      </w:pPr>
    </w:p>
    <w:p w14:paraId="0EA42C4C" w14:textId="77777777" w:rsidR="008D27E9" w:rsidRDefault="008D27E9" w:rsidP="00644AF9">
      <w:pPr>
        <w:spacing w:after="0" w:line="240" w:lineRule="auto"/>
        <w:rPr>
          <w:rFonts w:ascii="Arial" w:hAnsi="Arial" w:cs="Arial"/>
          <w:b/>
        </w:rPr>
      </w:pPr>
    </w:p>
    <w:p w14:paraId="4B4407B2" w14:textId="77777777" w:rsidR="008D27E9" w:rsidRDefault="008D27E9" w:rsidP="00644AF9">
      <w:pPr>
        <w:spacing w:after="0" w:line="240" w:lineRule="auto"/>
        <w:rPr>
          <w:rFonts w:ascii="Arial" w:hAnsi="Arial" w:cs="Arial"/>
          <w:b/>
        </w:rPr>
      </w:pPr>
    </w:p>
    <w:p w14:paraId="0BE81853" w14:textId="77777777" w:rsidR="008D27E9" w:rsidRDefault="008D27E9" w:rsidP="00644AF9">
      <w:pPr>
        <w:spacing w:after="0" w:line="240" w:lineRule="auto"/>
        <w:rPr>
          <w:rFonts w:ascii="Arial" w:hAnsi="Arial" w:cs="Arial"/>
          <w:b/>
        </w:rPr>
      </w:pPr>
    </w:p>
    <w:p w14:paraId="61F9E7C4" w14:textId="77777777" w:rsidR="008D27E9" w:rsidRDefault="008D27E9" w:rsidP="00644AF9">
      <w:pPr>
        <w:spacing w:after="0" w:line="240" w:lineRule="auto"/>
        <w:rPr>
          <w:rFonts w:ascii="Arial" w:hAnsi="Arial" w:cs="Arial"/>
          <w:b/>
        </w:rPr>
      </w:pPr>
    </w:p>
    <w:p w14:paraId="794E9796" w14:textId="571A4FC6" w:rsidR="00F30820" w:rsidRDefault="00F30820" w:rsidP="00644AF9">
      <w:pPr>
        <w:spacing w:after="0" w:line="240" w:lineRule="auto"/>
        <w:rPr>
          <w:rFonts w:ascii="Arial" w:hAnsi="Arial" w:cs="Arial"/>
          <w:b/>
        </w:rPr>
      </w:pPr>
    </w:p>
    <w:p w14:paraId="1FBE7B4A" w14:textId="2DE3FF81" w:rsidR="00965868" w:rsidRDefault="75F7DE66" w:rsidP="5492544D">
      <w:pPr>
        <w:tabs>
          <w:tab w:val="left" w:pos="1260"/>
        </w:tabs>
        <w:jc w:val="center"/>
        <w:rPr>
          <w:rFonts w:ascii="Arial" w:eastAsia="Arial" w:hAnsi="Arial" w:cs="Arial"/>
          <w:color w:val="000000" w:themeColor="text1"/>
        </w:rPr>
      </w:pPr>
      <w:r w:rsidRPr="5492544D">
        <w:rPr>
          <w:rFonts w:ascii="Arial" w:eastAsia="Arial" w:hAnsi="Arial" w:cs="Arial"/>
          <w:b/>
          <w:bCs/>
          <w:color w:val="000000" w:themeColor="text1"/>
          <w:u w:val="single"/>
        </w:rPr>
        <w:t>ANEXO N° 3: CARTA DE COMPROMISO DE COMPLEMENTARIEDAD CON OTRAS INSTITUCIONES</w:t>
      </w:r>
    </w:p>
    <w:p w14:paraId="36ED10A4" w14:textId="44E64B67" w:rsidR="00965868" w:rsidRDefault="75F7DE66" w:rsidP="007A3BBB">
      <w:pPr>
        <w:tabs>
          <w:tab w:val="left" w:pos="1260"/>
        </w:tabs>
        <w:jc w:val="both"/>
        <w:rPr>
          <w:rFonts w:ascii="Arial" w:eastAsia="Arial" w:hAnsi="Arial" w:cs="Arial"/>
          <w:color w:val="000000" w:themeColor="text1"/>
        </w:rPr>
      </w:pPr>
      <w:r w:rsidRPr="5492544D">
        <w:rPr>
          <w:rFonts w:ascii="Arial" w:eastAsia="Arial" w:hAnsi="Arial" w:cs="Arial"/>
          <w:b/>
          <w:bCs/>
          <w:color w:val="000000" w:themeColor="text1"/>
        </w:rPr>
        <w:t xml:space="preserve">DOCUMENTO QUE DEBE PRESENTARSE AL MOMENTO DE POSTULAR SOLO POR LA INSTITUCIÓN QUE INCLUYA EN SU INICIATIVA LA COMPLEMENTARIDAD DE OTRAS INSTITUCIONES </w:t>
      </w:r>
    </w:p>
    <w:p w14:paraId="60D0DFB0" w14:textId="1139672E" w:rsidR="00965868" w:rsidRDefault="00965868" w:rsidP="5492544D">
      <w:pPr>
        <w:tabs>
          <w:tab w:val="left" w:pos="1260"/>
        </w:tabs>
        <w:jc w:val="center"/>
        <w:rPr>
          <w:rFonts w:ascii="Arial" w:eastAsia="Arial" w:hAnsi="Arial" w:cs="Arial"/>
          <w:color w:val="000000" w:themeColor="text1"/>
        </w:rPr>
      </w:pPr>
    </w:p>
    <w:tbl>
      <w:tblPr>
        <w:tblW w:w="0" w:type="auto"/>
        <w:tblLayout w:type="fixed"/>
        <w:tblLook w:val="04A0" w:firstRow="1" w:lastRow="0" w:firstColumn="1" w:lastColumn="0" w:noHBand="0" w:noVBand="1"/>
      </w:tblPr>
      <w:tblGrid>
        <w:gridCol w:w="8835"/>
      </w:tblGrid>
      <w:tr w:rsidR="5492544D" w14:paraId="75E8C2B5" w14:textId="77777777" w:rsidTr="5492544D">
        <w:trPr>
          <w:trHeight w:val="300"/>
        </w:trPr>
        <w:tc>
          <w:tcPr>
            <w:tcW w:w="8835" w:type="dxa"/>
            <w:tcBorders>
              <w:top w:val="single" w:sz="6" w:space="0" w:color="auto"/>
              <w:left w:val="single" w:sz="6" w:space="0" w:color="auto"/>
              <w:bottom w:val="nil"/>
              <w:right w:val="single" w:sz="6" w:space="0" w:color="auto"/>
            </w:tcBorders>
          </w:tcPr>
          <w:p w14:paraId="5ECEC1DF" w14:textId="520C9EAA" w:rsidR="2C812B7D" w:rsidRDefault="2C812B7D" w:rsidP="007A3BBB">
            <w:pPr>
              <w:ind w:right="-170"/>
              <w:jc w:val="center"/>
            </w:pPr>
            <w:r>
              <w:rPr>
                <w:noProof/>
                <w:lang w:eastAsia="es-CL"/>
              </w:rPr>
              <w:drawing>
                <wp:inline distT="0" distB="0" distL="0" distR="0" wp14:anchorId="62CD8298" wp14:editId="13894429">
                  <wp:extent cx="1155942" cy="1047750"/>
                  <wp:effectExtent l="0" t="0" r="0" b="0"/>
                  <wp:docPr id="635728850" name="Imagen 635728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155942" cy="1047750"/>
                          </a:xfrm>
                          <a:prstGeom prst="rect">
                            <a:avLst/>
                          </a:prstGeom>
                        </pic:spPr>
                      </pic:pic>
                    </a:graphicData>
                  </a:graphic>
                </wp:inline>
              </w:drawing>
            </w:r>
            <w:r w:rsidRPr="5492544D">
              <w:rPr>
                <w:rFonts w:ascii="Arial" w:eastAsia="Arial" w:hAnsi="Arial" w:cs="Arial"/>
                <w:b/>
                <w:bCs/>
                <w:lang w:val="es-MX"/>
              </w:rPr>
              <w:t xml:space="preserve">“CONCURSO </w:t>
            </w:r>
            <w:r w:rsidRPr="5492544D">
              <w:rPr>
                <w:rFonts w:ascii="Arial" w:eastAsia="Arial" w:hAnsi="Arial" w:cs="Arial"/>
                <w:b/>
                <w:bCs/>
              </w:rPr>
              <w:t xml:space="preserve">PARA VIVIR MEJOR - </w:t>
            </w:r>
            <w:r w:rsidR="00123A84">
              <w:rPr>
                <w:rFonts w:ascii="Arial" w:eastAsia="Arial" w:hAnsi="Arial" w:cs="Arial"/>
                <w:b/>
                <w:bCs/>
              </w:rPr>
              <w:t>ACCIÓN SOCIAL</w:t>
            </w:r>
            <w:r w:rsidRPr="5492544D">
              <w:rPr>
                <w:rFonts w:ascii="Arial" w:eastAsia="Arial" w:hAnsi="Arial" w:cs="Arial"/>
                <w:b/>
                <w:bCs/>
              </w:rPr>
              <w:t xml:space="preserve"> - AÑO 2</w:t>
            </w:r>
            <w:r w:rsidR="007A3BBB">
              <w:rPr>
                <w:rFonts w:ascii="Arial" w:eastAsia="Arial" w:hAnsi="Arial" w:cs="Arial"/>
                <w:b/>
                <w:bCs/>
              </w:rPr>
              <w:t>023”</w:t>
            </w:r>
          </w:p>
          <w:p w14:paraId="71D8A5D9" w14:textId="12C88FB8" w:rsidR="5492544D" w:rsidRPr="008D27E9" w:rsidRDefault="5492544D" w:rsidP="5492544D">
            <w:pPr>
              <w:jc w:val="both"/>
              <w:rPr>
                <w:rFonts w:ascii="Arial" w:eastAsia="Arial" w:hAnsi="Arial" w:cs="Arial"/>
                <w:strike/>
                <w:color w:val="D13438"/>
              </w:rPr>
            </w:pPr>
            <w:r w:rsidRPr="5492544D">
              <w:rPr>
                <w:rFonts w:ascii="Arial" w:eastAsia="Arial" w:hAnsi="Arial" w:cs="Arial"/>
              </w:rPr>
              <w:t xml:space="preserve">Yo_______________________________________________________(nombre completo de representante legal), RUT_________________________________, en </w:t>
            </w:r>
            <w:r w:rsidRPr="5492544D">
              <w:rPr>
                <w:rFonts w:ascii="Arial" w:eastAsia="Arial" w:hAnsi="Arial" w:cs="Arial"/>
              </w:rPr>
              <w:lastRenderedPageBreak/>
              <w:t>representación de _________________________________________________________ (nombre completo de la organización), expr</w:t>
            </w:r>
            <w:r w:rsidR="008D27E9">
              <w:rPr>
                <w:rFonts w:ascii="Arial" w:eastAsia="Arial" w:hAnsi="Arial" w:cs="Arial"/>
              </w:rPr>
              <w:t>eso el compromiso de participar</w:t>
            </w:r>
            <w:r w:rsidRPr="5492544D">
              <w:rPr>
                <w:rFonts w:ascii="Arial" w:eastAsia="Arial" w:hAnsi="Arial" w:cs="Arial"/>
              </w:rPr>
              <w:t xml:space="preserve"> en el proyecto denominado ___________________________________________________, presentado por la institución__________________________________ RUT_____________, en el marco del Concurso “</w:t>
            </w:r>
            <w:r w:rsidRPr="5492544D">
              <w:rPr>
                <w:rFonts w:ascii="Arial" w:eastAsia="Arial" w:hAnsi="Arial" w:cs="Arial"/>
                <w:b/>
                <w:bCs/>
              </w:rPr>
              <w:t xml:space="preserve">PARA VIVIR MEJOR - </w:t>
            </w:r>
            <w:r w:rsidR="431EF217" w:rsidRPr="5492544D">
              <w:rPr>
                <w:rFonts w:ascii="Arial" w:eastAsia="Arial" w:hAnsi="Arial" w:cs="Arial"/>
                <w:b/>
                <w:bCs/>
              </w:rPr>
              <w:t>ACCIÓN SOCIAL</w:t>
            </w:r>
            <w:r w:rsidRPr="5492544D">
              <w:rPr>
                <w:rFonts w:ascii="Arial" w:eastAsia="Arial" w:hAnsi="Arial" w:cs="Arial"/>
                <w:b/>
                <w:bCs/>
              </w:rPr>
              <w:t>- AÑO 202</w:t>
            </w:r>
            <w:r w:rsidR="008D27E9">
              <w:rPr>
                <w:rFonts w:ascii="Arial" w:eastAsia="Arial" w:hAnsi="Arial" w:cs="Arial"/>
                <w:b/>
                <w:bCs/>
              </w:rPr>
              <w:t>3</w:t>
            </w:r>
            <w:r w:rsidRPr="5492544D">
              <w:rPr>
                <w:rFonts w:ascii="Arial" w:eastAsia="Arial" w:hAnsi="Arial" w:cs="Arial"/>
                <w:b/>
                <w:bCs/>
              </w:rPr>
              <w:t>”</w:t>
            </w:r>
            <w:r w:rsidRPr="5492544D">
              <w:rPr>
                <w:rFonts w:ascii="Arial" w:eastAsia="Arial" w:hAnsi="Arial" w:cs="Arial"/>
              </w:rPr>
              <w:t xml:space="preserve">. </w:t>
            </w:r>
          </w:p>
          <w:p w14:paraId="4E33648E" w14:textId="05434097" w:rsidR="5492544D" w:rsidRDefault="5492544D" w:rsidP="5492544D">
            <w:pPr>
              <w:jc w:val="both"/>
              <w:rPr>
                <w:rFonts w:ascii="Arial" w:eastAsia="Arial" w:hAnsi="Arial" w:cs="Arial"/>
              </w:rPr>
            </w:pPr>
            <w:r w:rsidRPr="5492544D">
              <w:rPr>
                <w:rFonts w:ascii="Arial" w:eastAsia="Arial" w:hAnsi="Arial" w:cs="Arial"/>
              </w:rPr>
              <w:t>E</w:t>
            </w:r>
            <w:r w:rsidR="008D27E9">
              <w:rPr>
                <w:rFonts w:ascii="Arial" w:eastAsia="Arial" w:hAnsi="Arial" w:cs="Arial"/>
              </w:rPr>
              <w:t>n concreto, dicho compromiso se materializará a través de</w:t>
            </w:r>
            <w:r w:rsidRPr="5492544D">
              <w:rPr>
                <w:rFonts w:ascii="Arial" w:eastAsia="Arial" w:hAnsi="Arial" w:cs="Arial"/>
              </w:rPr>
              <w:t>:</w:t>
            </w:r>
          </w:p>
          <w:p w14:paraId="33AE247D" w14:textId="74E7D628" w:rsidR="5492544D" w:rsidRDefault="5492544D" w:rsidP="5492544D">
            <w:pPr>
              <w:jc w:val="both"/>
              <w:rPr>
                <w:rFonts w:ascii="Arial" w:eastAsia="Arial" w:hAnsi="Arial" w:cs="Arial"/>
              </w:rPr>
            </w:pPr>
            <w:r w:rsidRPr="5492544D">
              <w:rPr>
                <w:rFonts w:ascii="Arial" w:eastAsia="Arial" w:hAnsi="Arial" w:cs="Arial"/>
              </w:rPr>
              <w:t>______________________________________________________________________________________________________________</w:t>
            </w:r>
            <w:r w:rsidR="007A3BBB">
              <w:rPr>
                <w:rFonts w:ascii="Arial" w:eastAsia="Arial" w:hAnsi="Arial" w:cs="Arial"/>
              </w:rPr>
              <w:t>____________________________</w:t>
            </w:r>
          </w:p>
          <w:p w14:paraId="6D62B814" w14:textId="6277C135" w:rsidR="5492544D" w:rsidRDefault="5492544D" w:rsidP="5492544D">
            <w:pPr>
              <w:jc w:val="center"/>
              <w:rPr>
                <w:rFonts w:ascii="Arial" w:eastAsia="Arial" w:hAnsi="Arial" w:cs="Arial"/>
              </w:rPr>
            </w:pPr>
            <w:r w:rsidRPr="5492544D">
              <w:rPr>
                <w:rFonts w:ascii="Arial" w:eastAsia="Arial" w:hAnsi="Arial" w:cs="Arial"/>
                <w:b/>
                <w:bCs/>
              </w:rPr>
              <w:t xml:space="preserve">Firma del representante legal y timbre </w:t>
            </w:r>
            <w:r w:rsidRPr="5492544D">
              <w:rPr>
                <w:rFonts w:ascii="Arial" w:eastAsia="Arial" w:hAnsi="Arial" w:cs="Arial"/>
              </w:rPr>
              <w:t>_______________________</w:t>
            </w:r>
          </w:p>
          <w:p w14:paraId="2824F69B" w14:textId="57AD6DCE" w:rsidR="5492544D" w:rsidRDefault="5492544D" w:rsidP="5492544D">
            <w:pPr>
              <w:jc w:val="center"/>
              <w:rPr>
                <w:rFonts w:ascii="Arial" w:eastAsia="Arial" w:hAnsi="Arial" w:cs="Arial"/>
              </w:rPr>
            </w:pPr>
          </w:p>
          <w:p w14:paraId="7B4AA813" w14:textId="48513F9B" w:rsidR="5492544D" w:rsidRDefault="5492544D" w:rsidP="5492544D">
            <w:pPr>
              <w:jc w:val="center"/>
              <w:rPr>
                <w:rFonts w:ascii="Arial" w:eastAsia="Arial" w:hAnsi="Arial" w:cs="Arial"/>
              </w:rPr>
            </w:pPr>
            <w:r w:rsidRPr="5492544D">
              <w:rPr>
                <w:rFonts w:ascii="Arial" w:eastAsia="Arial" w:hAnsi="Arial" w:cs="Arial"/>
              </w:rPr>
              <w:t>_________(Región),__________(Fecha)</w:t>
            </w:r>
          </w:p>
          <w:p w14:paraId="364E5A6A" w14:textId="74B9163B" w:rsidR="5492544D" w:rsidRDefault="5492544D" w:rsidP="5492544D">
            <w:pPr>
              <w:jc w:val="center"/>
              <w:rPr>
                <w:rFonts w:ascii="Arial" w:eastAsia="Arial" w:hAnsi="Arial" w:cs="Arial"/>
              </w:rPr>
            </w:pPr>
          </w:p>
        </w:tc>
      </w:tr>
      <w:tr w:rsidR="5492544D" w14:paraId="79CA883A" w14:textId="77777777" w:rsidTr="5492544D">
        <w:trPr>
          <w:trHeight w:val="300"/>
        </w:trPr>
        <w:tc>
          <w:tcPr>
            <w:tcW w:w="8835" w:type="dxa"/>
            <w:tcBorders>
              <w:top w:val="nil"/>
              <w:left w:val="single" w:sz="6" w:space="0" w:color="auto"/>
              <w:bottom w:val="single" w:sz="6" w:space="0" w:color="auto"/>
              <w:right w:val="single" w:sz="6" w:space="0" w:color="auto"/>
            </w:tcBorders>
            <w:tcMar>
              <w:left w:w="60" w:type="dxa"/>
              <w:right w:w="60" w:type="dxa"/>
            </w:tcMar>
          </w:tcPr>
          <w:p w14:paraId="72998E38" w14:textId="3F3C1D07" w:rsidR="5492544D" w:rsidRDefault="5492544D" w:rsidP="5492544D">
            <w:pPr>
              <w:jc w:val="both"/>
              <w:rPr>
                <w:rFonts w:ascii="Arial" w:eastAsia="Arial" w:hAnsi="Arial" w:cs="Arial"/>
              </w:rPr>
            </w:pPr>
          </w:p>
        </w:tc>
      </w:tr>
    </w:tbl>
    <w:p w14:paraId="001188CC" w14:textId="77777777" w:rsidR="008D27E9" w:rsidRDefault="008D27E9" w:rsidP="5492544D">
      <w:pPr>
        <w:tabs>
          <w:tab w:val="left" w:pos="1260"/>
        </w:tabs>
        <w:jc w:val="both"/>
        <w:rPr>
          <w:rFonts w:ascii="Arial" w:eastAsia="Arial" w:hAnsi="Arial" w:cs="Arial"/>
          <w:b/>
          <w:bCs/>
          <w:i/>
          <w:iCs/>
          <w:color w:val="000000" w:themeColor="text1"/>
        </w:rPr>
      </w:pPr>
    </w:p>
    <w:p w14:paraId="6018DCC3" w14:textId="2DBFCAF9" w:rsidR="00965868" w:rsidRDefault="75F7DE66" w:rsidP="5492544D">
      <w:pPr>
        <w:tabs>
          <w:tab w:val="left" w:pos="1260"/>
        </w:tabs>
        <w:jc w:val="both"/>
        <w:rPr>
          <w:rFonts w:ascii="Arial" w:eastAsia="Arial" w:hAnsi="Arial" w:cs="Arial"/>
          <w:color w:val="000000" w:themeColor="text1"/>
        </w:rPr>
      </w:pPr>
      <w:r w:rsidRPr="5492544D">
        <w:rPr>
          <w:rFonts w:ascii="Arial" w:eastAsia="Arial" w:hAnsi="Arial" w:cs="Arial"/>
          <w:b/>
          <w:bCs/>
          <w:i/>
          <w:iCs/>
          <w:color w:val="000000" w:themeColor="text1"/>
        </w:rPr>
        <w:t>*Si hay más de una organización con la que se establecerá una complementariedad para la ejecución del proyecto, deberá presentar una carta de compromiso por cada institución.</w:t>
      </w:r>
    </w:p>
    <w:p w14:paraId="7D689811" w14:textId="77777777" w:rsidR="0074575F" w:rsidRDefault="0074575F" w:rsidP="00EC7D04">
      <w:pPr>
        <w:tabs>
          <w:tab w:val="left" w:pos="3686"/>
        </w:tabs>
        <w:spacing w:after="0" w:line="240" w:lineRule="auto"/>
        <w:ind w:right="-91"/>
        <w:jc w:val="both"/>
        <w:outlineLvl w:val="0"/>
        <w:rPr>
          <w:rFonts w:ascii="Arial" w:hAnsi="Arial" w:cs="Arial"/>
          <w:b/>
        </w:rPr>
      </w:pPr>
    </w:p>
    <w:p w14:paraId="74A4A55C" w14:textId="29071810" w:rsidR="009B2681" w:rsidRPr="00EC7D04" w:rsidRDefault="00A9308F" w:rsidP="00EC7D04">
      <w:pPr>
        <w:tabs>
          <w:tab w:val="left" w:pos="3686"/>
        </w:tabs>
        <w:spacing w:after="0" w:line="240" w:lineRule="auto"/>
        <w:ind w:right="-91"/>
        <w:jc w:val="both"/>
        <w:outlineLvl w:val="0"/>
        <w:rPr>
          <w:rFonts w:ascii="Arial" w:hAnsi="Arial" w:cs="Arial"/>
          <w:b/>
        </w:rPr>
      </w:pPr>
      <w:r w:rsidRPr="00370434">
        <w:rPr>
          <w:rFonts w:ascii="Arial" w:hAnsi="Arial" w:cs="Arial"/>
          <w:b/>
        </w:rPr>
        <w:t>3° REMÍTASE</w:t>
      </w:r>
      <w:r w:rsidRPr="00EC7D04">
        <w:rPr>
          <w:rFonts w:ascii="Arial" w:hAnsi="Arial" w:cs="Arial"/>
          <w:b/>
        </w:rPr>
        <w:t xml:space="preserve"> </w:t>
      </w:r>
      <w:r w:rsidRPr="00EC7D04">
        <w:rPr>
          <w:rFonts w:ascii="Arial" w:hAnsi="Arial" w:cs="Arial"/>
        </w:rPr>
        <w:t xml:space="preserve">copia </w:t>
      </w:r>
      <w:r w:rsidR="00B03C19" w:rsidRPr="00EC7D04">
        <w:rPr>
          <w:rFonts w:ascii="Arial" w:hAnsi="Arial" w:cs="Arial"/>
        </w:rPr>
        <w:t xml:space="preserve">digitalizada </w:t>
      </w:r>
      <w:r w:rsidRPr="00EC7D04">
        <w:rPr>
          <w:rFonts w:ascii="Arial" w:hAnsi="Arial" w:cs="Arial"/>
        </w:rPr>
        <w:t xml:space="preserve">de la presente </w:t>
      </w:r>
      <w:r w:rsidR="002C7843" w:rsidRPr="00EC7D04">
        <w:rPr>
          <w:rFonts w:ascii="Arial" w:hAnsi="Arial" w:cs="Arial"/>
        </w:rPr>
        <w:t>R</w:t>
      </w:r>
      <w:r w:rsidRPr="00EC7D04">
        <w:rPr>
          <w:rFonts w:ascii="Arial" w:hAnsi="Arial" w:cs="Arial"/>
        </w:rPr>
        <w:t>esolución a</w:t>
      </w:r>
      <w:r w:rsidR="004D51E3" w:rsidRPr="00EC7D04">
        <w:rPr>
          <w:rFonts w:ascii="Arial" w:hAnsi="Arial" w:cs="Arial"/>
        </w:rPr>
        <w:t>l Gabinete de la Subsecretaría de Evaluación Social,</w:t>
      </w:r>
      <w:r w:rsidR="00C94EEC">
        <w:rPr>
          <w:rFonts w:ascii="Arial" w:hAnsi="Arial" w:cs="Arial"/>
        </w:rPr>
        <w:t xml:space="preserve"> al Gabinete</w:t>
      </w:r>
      <w:r w:rsidR="00B51AB6">
        <w:rPr>
          <w:rFonts w:ascii="Arial" w:hAnsi="Arial" w:cs="Arial"/>
        </w:rPr>
        <w:t xml:space="preserve"> de</w:t>
      </w:r>
      <w:r w:rsidR="00804BDD">
        <w:rPr>
          <w:rFonts w:ascii="Arial" w:hAnsi="Arial" w:cs="Arial"/>
        </w:rPr>
        <w:t>l</w:t>
      </w:r>
      <w:r w:rsidR="00B51AB6">
        <w:rPr>
          <w:rFonts w:ascii="Arial" w:hAnsi="Arial" w:cs="Arial"/>
        </w:rPr>
        <w:t xml:space="preserve">  Ministr</w:t>
      </w:r>
      <w:r w:rsidR="00804BDD">
        <w:rPr>
          <w:rFonts w:ascii="Arial" w:hAnsi="Arial" w:cs="Arial"/>
        </w:rPr>
        <w:t>o</w:t>
      </w:r>
      <w:r w:rsidR="00B51AB6">
        <w:rPr>
          <w:rFonts w:ascii="Arial" w:hAnsi="Arial" w:cs="Arial"/>
        </w:rPr>
        <w:t xml:space="preserve"> de Desarrollo Social y Familia, </w:t>
      </w:r>
      <w:r w:rsidR="004D51E3" w:rsidRPr="00EC7D04">
        <w:rPr>
          <w:rFonts w:ascii="Arial" w:hAnsi="Arial" w:cs="Arial"/>
        </w:rPr>
        <w:t>a</w:t>
      </w:r>
      <w:r w:rsidR="00B30486">
        <w:rPr>
          <w:rFonts w:ascii="Arial" w:hAnsi="Arial" w:cs="Arial"/>
        </w:rPr>
        <w:t xml:space="preserve"> la</w:t>
      </w:r>
      <w:r w:rsidRPr="00EC7D04">
        <w:rPr>
          <w:rFonts w:ascii="Arial" w:hAnsi="Arial" w:cs="Arial"/>
        </w:rPr>
        <w:t xml:space="preserve"> Fiscalía, a la División de Cooperación Público Privada, a la División de Administración y Finanzas y a la Oficina de Partes.</w:t>
      </w:r>
    </w:p>
    <w:p w14:paraId="6B68B0CE" w14:textId="77777777" w:rsidR="00F55998" w:rsidRDefault="00F55998" w:rsidP="00EC7D04">
      <w:pPr>
        <w:tabs>
          <w:tab w:val="left" w:pos="3686"/>
        </w:tabs>
        <w:spacing w:after="0" w:line="240" w:lineRule="auto"/>
        <w:ind w:right="-91"/>
        <w:jc w:val="both"/>
        <w:outlineLvl w:val="0"/>
        <w:rPr>
          <w:rFonts w:ascii="Arial" w:hAnsi="Arial" w:cs="Arial"/>
          <w:b/>
        </w:rPr>
      </w:pPr>
    </w:p>
    <w:p w14:paraId="5C341173" w14:textId="77777777" w:rsidR="008D27E9" w:rsidRPr="00EC7D04" w:rsidRDefault="008D27E9" w:rsidP="00EC7D04">
      <w:pPr>
        <w:tabs>
          <w:tab w:val="left" w:pos="3686"/>
        </w:tabs>
        <w:spacing w:after="0" w:line="240" w:lineRule="auto"/>
        <w:ind w:right="-91"/>
        <w:jc w:val="both"/>
        <w:outlineLvl w:val="0"/>
        <w:rPr>
          <w:rFonts w:ascii="Arial" w:hAnsi="Arial" w:cs="Arial"/>
          <w:b/>
        </w:rPr>
      </w:pPr>
    </w:p>
    <w:p w14:paraId="2A53CEBD" w14:textId="77777777" w:rsidR="005363BD" w:rsidRPr="00EC7D04" w:rsidRDefault="005363BD" w:rsidP="00EC7D04">
      <w:pPr>
        <w:tabs>
          <w:tab w:val="left" w:pos="3686"/>
        </w:tabs>
        <w:spacing w:after="0" w:line="240" w:lineRule="auto"/>
        <w:ind w:right="-91"/>
        <w:jc w:val="both"/>
        <w:outlineLvl w:val="0"/>
        <w:rPr>
          <w:rFonts w:ascii="Arial" w:hAnsi="Arial" w:cs="Arial"/>
          <w:b/>
        </w:rPr>
      </w:pPr>
      <w:r w:rsidRPr="00820899">
        <w:rPr>
          <w:rFonts w:ascii="Arial" w:hAnsi="Arial" w:cs="Arial"/>
          <w:b/>
        </w:rPr>
        <w:t xml:space="preserve">4° </w:t>
      </w:r>
      <w:r w:rsidRPr="00EC7D04">
        <w:rPr>
          <w:rFonts w:ascii="Arial" w:hAnsi="Arial" w:cs="Arial"/>
          <w:b/>
        </w:rPr>
        <w:t xml:space="preserve">INCORPÓRESE </w:t>
      </w:r>
      <w:r w:rsidRPr="00EC7D04">
        <w:rPr>
          <w:rFonts w:ascii="Arial" w:hAnsi="Arial" w:cs="Arial"/>
        </w:rPr>
        <w:t>por Oficina de Par</w:t>
      </w:r>
      <w:r w:rsidR="00084E14" w:rsidRPr="00EC7D04">
        <w:rPr>
          <w:rFonts w:ascii="Arial" w:hAnsi="Arial" w:cs="Arial"/>
        </w:rPr>
        <w:t>tes copia digital de la presente</w:t>
      </w:r>
      <w:r w:rsidRPr="00EC7D04">
        <w:rPr>
          <w:rFonts w:ascii="Arial" w:hAnsi="Arial" w:cs="Arial"/>
        </w:rPr>
        <w:t xml:space="preserve"> Resolución en el sistema de gestión documental del Ministerio de Desarrollo Social</w:t>
      </w:r>
      <w:r w:rsidR="00050CC2" w:rsidRPr="00EC7D04">
        <w:rPr>
          <w:rFonts w:ascii="Arial" w:hAnsi="Arial" w:cs="Arial"/>
        </w:rPr>
        <w:t xml:space="preserve"> y Familia</w:t>
      </w:r>
      <w:r w:rsidRPr="00EC7D04">
        <w:rPr>
          <w:rFonts w:ascii="Arial" w:hAnsi="Arial" w:cs="Arial"/>
        </w:rPr>
        <w:t xml:space="preserve"> denominado Socialdoc.</w:t>
      </w:r>
    </w:p>
    <w:p w14:paraId="6C2F04E5" w14:textId="77777777" w:rsidR="005363BD" w:rsidRDefault="005363BD" w:rsidP="00556932">
      <w:pPr>
        <w:spacing w:after="0" w:line="240" w:lineRule="auto"/>
        <w:ind w:right="2295"/>
        <w:jc w:val="both"/>
        <w:rPr>
          <w:rFonts w:ascii="Arial" w:hAnsi="Arial" w:cs="Arial"/>
          <w:lang w:val="es-ES"/>
        </w:rPr>
      </w:pPr>
    </w:p>
    <w:p w14:paraId="5A01441A" w14:textId="77777777" w:rsidR="000E3010" w:rsidRDefault="000E3010" w:rsidP="00556932">
      <w:pPr>
        <w:spacing w:after="0" w:line="240" w:lineRule="auto"/>
        <w:ind w:right="2295"/>
        <w:jc w:val="both"/>
        <w:rPr>
          <w:rFonts w:ascii="Arial" w:hAnsi="Arial" w:cs="Arial"/>
          <w:lang w:val="es-ES"/>
        </w:rPr>
      </w:pPr>
    </w:p>
    <w:p w14:paraId="7D9E75E7" w14:textId="77777777" w:rsidR="000E3010" w:rsidRDefault="000E3010" w:rsidP="00556932">
      <w:pPr>
        <w:spacing w:after="0" w:line="240" w:lineRule="auto"/>
        <w:ind w:right="2295"/>
        <w:jc w:val="both"/>
        <w:rPr>
          <w:rFonts w:ascii="Arial" w:hAnsi="Arial" w:cs="Arial"/>
          <w:lang w:val="es-ES"/>
        </w:rPr>
      </w:pPr>
    </w:p>
    <w:p w14:paraId="431E24AA" w14:textId="77777777" w:rsidR="000E3010" w:rsidRDefault="000E3010" w:rsidP="00556932">
      <w:pPr>
        <w:spacing w:after="0" w:line="240" w:lineRule="auto"/>
        <w:ind w:right="2295"/>
        <w:jc w:val="both"/>
        <w:rPr>
          <w:rFonts w:ascii="Arial" w:hAnsi="Arial" w:cs="Arial"/>
          <w:lang w:val="es-ES"/>
        </w:rPr>
      </w:pPr>
    </w:p>
    <w:p w14:paraId="7671706F" w14:textId="77777777" w:rsidR="000E3010" w:rsidRPr="00557E24" w:rsidRDefault="000E3010" w:rsidP="00556932">
      <w:pPr>
        <w:spacing w:after="0" w:line="240" w:lineRule="auto"/>
        <w:ind w:right="2295"/>
        <w:jc w:val="both"/>
        <w:rPr>
          <w:rFonts w:ascii="Arial" w:hAnsi="Arial" w:cs="Arial"/>
          <w:lang w:val="es-ES"/>
        </w:rPr>
      </w:pPr>
    </w:p>
    <w:p w14:paraId="62DBB608" w14:textId="77777777" w:rsidR="009B2681" w:rsidRPr="00EC7D04" w:rsidRDefault="009B2681" w:rsidP="00EC7D04">
      <w:pPr>
        <w:tabs>
          <w:tab w:val="left" w:pos="3686"/>
        </w:tabs>
        <w:spacing w:after="0" w:line="240" w:lineRule="auto"/>
        <w:ind w:right="-91"/>
        <w:jc w:val="center"/>
        <w:outlineLvl w:val="0"/>
        <w:rPr>
          <w:rFonts w:ascii="Arial" w:hAnsi="Arial" w:cs="Arial"/>
          <w:b/>
        </w:rPr>
      </w:pPr>
    </w:p>
    <w:p w14:paraId="21E34007" w14:textId="77777777" w:rsidR="00F55998" w:rsidRPr="00886039" w:rsidRDefault="00F55998" w:rsidP="00EC7D04">
      <w:pPr>
        <w:tabs>
          <w:tab w:val="left" w:pos="3686"/>
        </w:tabs>
        <w:spacing w:after="0" w:line="240" w:lineRule="auto"/>
        <w:ind w:right="-91"/>
        <w:jc w:val="center"/>
        <w:outlineLvl w:val="0"/>
        <w:rPr>
          <w:rFonts w:ascii="Arial" w:hAnsi="Arial" w:cs="Arial"/>
          <w:b/>
        </w:rPr>
      </w:pPr>
      <w:r w:rsidRPr="00886039">
        <w:rPr>
          <w:rFonts w:ascii="Arial" w:hAnsi="Arial" w:cs="Arial"/>
          <w:b/>
        </w:rPr>
        <w:t>ANÓTESE, PUBLÍQUESE EN LA PÁGINA WEB</w:t>
      </w:r>
      <w:r>
        <w:rPr>
          <w:rFonts w:ascii="Arial" w:hAnsi="Arial" w:cs="Arial"/>
          <w:b/>
        </w:rPr>
        <w:t xml:space="preserve"> http://sociedadcivil.ministeriodesarrollosocial.gob.cl</w:t>
      </w:r>
      <w:r w:rsidRPr="00886039">
        <w:rPr>
          <w:rFonts w:ascii="Arial" w:hAnsi="Arial" w:cs="Arial"/>
          <w:b/>
        </w:rPr>
        <w:t xml:space="preserve"> Y ARCHÍVESE.</w:t>
      </w:r>
    </w:p>
    <w:p w14:paraId="261C0E55" w14:textId="77777777" w:rsidR="00F55998" w:rsidRPr="00886039" w:rsidRDefault="00F55998" w:rsidP="00F55998">
      <w:pPr>
        <w:tabs>
          <w:tab w:val="left" w:pos="1260"/>
        </w:tabs>
        <w:spacing w:after="0" w:line="240" w:lineRule="auto"/>
        <w:jc w:val="both"/>
        <w:rPr>
          <w:rFonts w:ascii="Arial" w:hAnsi="Arial" w:cs="Arial"/>
          <w:b/>
        </w:rPr>
      </w:pPr>
    </w:p>
    <w:p w14:paraId="1D5E98CA" w14:textId="77777777" w:rsidR="00F55998" w:rsidRPr="00886039" w:rsidRDefault="00F55998" w:rsidP="00F55998">
      <w:pPr>
        <w:tabs>
          <w:tab w:val="left" w:pos="1260"/>
        </w:tabs>
        <w:spacing w:after="0" w:line="240" w:lineRule="auto"/>
        <w:jc w:val="both"/>
        <w:rPr>
          <w:rFonts w:ascii="Arial" w:hAnsi="Arial" w:cs="Arial"/>
          <w:b/>
        </w:rPr>
      </w:pPr>
    </w:p>
    <w:p w14:paraId="511842EA" w14:textId="77777777" w:rsidR="009B2681" w:rsidRDefault="009B2681" w:rsidP="009B2681">
      <w:pPr>
        <w:tabs>
          <w:tab w:val="left" w:pos="1260"/>
        </w:tabs>
        <w:spacing w:after="0" w:line="240" w:lineRule="auto"/>
        <w:jc w:val="both"/>
        <w:rPr>
          <w:rFonts w:ascii="Arial" w:hAnsi="Arial" w:cs="Arial"/>
          <w:b/>
        </w:rPr>
      </w:pPr>
    </w:p>
    <w:p w14:paraId="2ACBFA6E" w14:textId="77777777" w:rsidR="002C7843" w:rsidRDefault="002C7843" w:rsidP="009B2681">
      <w:pPr>
        <w:tabs>
          <w:tab w:val="left" w:pos="1260"/>
        </w:tabs>
        <w:spacing w:after="0" w:line="240" w:lineRule="auto"/>
        <w:jc w:val="both"/>
        <w:rPr>
          <w:rFonts w:ascii="Arial" w:hAnsi="Arial" w:cs="Arial"/>
          <w:b/>
        </w:rPr>
      </w:pPr>
    </w:p>
    <w:p w14:paraId="6E530541" w14:textId="77777777" w:rsidR="002C7843" w:rsidRDefault="002C7843" w:rsidP="009B2681">
      <w:pPr>
        <w:tabs>
          <w:tab w:val="left" w:pos="1260"/>
        </w:tabs>
        <w:spacing w:after="0" w:line="240" w:lineRule="auto"/>
        <w:jc w:val="both"/>
        <w:rPr>
          <w:rFonts w:ascii="Arial" w:hAnsi="Arial" w:cs="Arial"/>
          <w:b/>
        </w:rPr>
      </w:pPr>
    </w:p>
    <w:p w14:paraId="01FD90C5" w14:textId="77777777" w:rsidR="002C7843" w:rsidRDefault="002C7843" w:rsidP="009B2681">
      <w:pPr>
        <w:tabs>
          <w:tab w:val="left" w:pos="1260"/>
        </w:tabs>
        <w:spacing w:after="0" w:line="240" w:lineRule="auto"/>
        <w:jc w:val="both"/>
        <w:rPr>
          <w:rFonts w:ascii="Arial" w:hAnsi="Arial" w:cs="Arial"/>
          <w:b/>
        </w:rPr>
      </w:pPr>
    </w:p>
    <w:p w14:paraId="77A7764F" w14:textId="77777777" w:rsidR="002C7843" w:rsidRDefault="002C7843" w:rsidP="009B2681">
      <w:pPr>
        <w:tabs>
          <w:tab w:val="left" w:pos="1260"/>
        </w:tabs>
        <w:spacing w:after="0" w:line="240" w:lineRule="auto"/>
        <w:jc w:val="both"/>
        <w:rPr>
          <w:rFonts w:ascii="Arial" w:hAnsi="Arial" w:cs="Arial"/>
          <w:b/>
        </w:rPr>
      </w:pPr>
    </w:p>
    <w:p w14:paraId="6E729D00" w14:textId="77777777" w:rsidR="002C7843" w:rsidRDefault="002C7843" w:rsidP="009B2681">
      <w:pPr>
        <w:tabs>
          <w:tab w:val="left" w:pos="1260"/>
        </w:tabs>
        <w:spacing w:after="0" w:line="240" w:lineRule="auto"/>
        <w:jc w:val="both"/>
        <w:rPr>
          <w:rFonts w:ascii="Arial" w:hAnsi="Arial" w:cs="Arial"/>
          <w:b/>
        </w:rPr>
      </w:pPr>
    </w:p>
    <w:p w14:paraId="3DFDF3EC" w14:textId="77777777" w:rsidR="002C7843" w:rsidRPr="00370434" w:rsidRDefault="002C7843" w:rsidP="009B2681">
      <w:pPr>
        <w:tabs>
          <w:tab w:val="left" w:pos="1260"/>
        </w:tabs>
        <w:spacing w:after="0" w:line="240" w:lineRule="auto"/>
        <w:jc w:val="both"/>
        <w:rPr>
          <w:rFonts w:ascii="Arial" w:hAnsi="Arial" w:cs="Arial"/>
          <w:b/>
        </w:rPr>
      </w:pPr>
    </w:p>
    <w:p w14:paraId="5283865D" w14:textId="079BE5A4" w:rsidR="009B2681" w:rsidRPr="00D35B8D" w:rsidRDefault="00F706B2" w:rsidP="009B2681">
      <w:pPr>
        <w:tabs>
          <w:tab w:val="left" w:pos="1260"/>
        </w:tabs>
        <w:spacing w:after="0" w:line="240" w:lineRule="auto"/>
        <w:jc w:val="center"/>
        <w:rPr>
          <w:rFonts w:ascii="Arial" w:hAnsi="Arial" w:cs="Arial"/>
          <w:b/>
        </w:rPr>
      </w:pPr>
      <w:r>
        <w:rPr>
          <w:rFonts w:ascii="Arial" w:hAnsi="Arial" w:cs="Arial"/>
          <w:b/>
        </w:rPr>
        <w:t>PAULA POBLETE MAUREIRA</w:t>
      </w:r>
    </w:p>
    <w:p w14:paraId="1AC691A0" w14:textId="65F4B203" w:rsidR="009B2681" w:rsidRPr="00370434" w:rsidRDefault="00A9308F" w:rsidP="009B2681">
      <w:pPr>
        <w:tabs>
          <w:tab w:val="left" w:pos="1260"/>
        </w:tabs>
        <w:spacing w:after="0" w:line="240" w:lineRule="auto"/>
        <w:jc w:val="center"/>
        <w:rPr>
          <w:rFonts w:ascii="Arial" w:hAnsi="Arial" w:cs="Arial"/>
          <w:b/>
          <w:bCs/>
        </w:rPr>
      </w:pPr>
      <w:r w:rsidRPr="00D35B8D">
        <w:rPr>
          <w:rFonts w:ascii="Arial" w:hAnsi="Arial" w:cs="Arial"/>
          <w:b/>
          <w:bCs/>
        </w:rPr>
        <w:t xml:space="preserve">    SUBSECRETARIA DE EVALUACIÓN SOCIAL</w:t>
      </w:r>
    </w:p>
    <w:p w14:paraId="3BCB218F" w14:textId="77777777" w:rsidR="00AD158C" w:rsidRDefault="00AD158C">
      <w:pPr>
        <w:spacing w:after="0" w:line="240" w:lineRule="auto"/>
        <w:rPr>
          <w:rFonts w:ascii="Arial" w:hAnsi="Arial" w:cs="Arial"/>
        </w:rPr>
      </w:pPr>
    </w:p>
    <w:p w14:paraId="78F35AFE" w14:textId="77777777" w:rsidR="000E3010" w:rsidRDefault="000E3010">
      <w:pPr>
        <w:spacing w:after="0" w:line="240" w:lineRule="auto"/>
        <w:rPr>
          <w:rFonts w:ascii="Arial" w:hAnsi="Arial" w:cs="Arial"/>
        </w:rPr>
      </w:pPr>
    </w:p>
    <w:p w14:paraId="2AF6A81A" w14:textId="77777777" w:rsidR="000E3010" w:rsidRDefault="000E3010">
      <w:pPr>
        <w:spacing w:after="0" w:line="240" w:lineRule="auto"/>
        <w:rPr>
          <w:rFonts w:ascii="Arial" w:hAnsi="Arial" w:cs="Arial"/>
        </w:rPr>
      </w:pPr>
    </w:p>
    <w:p w14:paraId="539BC197" w14:textId="77777777" w:rsidR="000E3010" w:rsidRDefault="000E3010">
      <w:pPr>
        <w:spacing w:after="0" w:line="240" w:lineRule="auto"/>
        <w:rPr>
          <w:rFonts w:ascii="Arial" w:hAnsi="Arial" w:cs="Arial"/>
        </w:rPr>
      </w:pPr>
    </w:p>
    <w:p w14:paraId="195E9706" w14:textId="77777777" w:rsidR="000E3010" w:rsidRPr="00370434" w:rsidRDefault="000E3010">
      <w:pPr>
        <w:spacing w:after="0" w:line="240" w:lineRule="auto"/>
        <w:rPr>
          <w:rFonts w:ascii="Arial" w:hAnsi="Arial" w:cs="Arial"/>
        </w:rPr>
      </w:pPr>
    </w:p>
    <w:sectPr w:rsidR="000E3010" w:rsidRPr="00370434" w:rsidSect="009C455F">
      <w:headerReference w:type="default" r:id="rId24"/>
      <w:footerReference w:type="default" r:id="rId25"/>
      <w:headerReference w:type="first" r:id="rId26"/>
      <w:footerReference w:type="first" r:id="rId27"/>
      <w:pgSz w:w="12242" w:h="18722" w:code="4632"/>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E642" w14:textId="77777777" w:rsidR="00DA1E24" w:rsidRDefault="00DA1E24" w:rsidP="009B2681">
      <w:pPr>
        <w:spacing w:after="0" w:line="240" w:lineRule="auto"/>
      </w:pPr>
      <w:r>
        <w:separator/>
      </w:r>
    </w:p>
  </w:endnote>
  <w:endnote w:type="continuationSeparator" w:id="0">
    <w:p w14:paraId="284DBAA7" w14:textId="77777777" w:rsidR="00DA1E24" w:rsidRDefault="00DA1E24"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ヒラギノ角ゴ Pro W3">
    <w:panose1 w:val="00000000000000000000"/>
    <w:charset w:val="80"/>
    <w:family w:val="roman"/>
    <w:notTrueType/>
    <w:pitch w:val="default"/>
    <w:sig w:usb0="00000001" w:usb1="08070000" w:usb2="00000010" w:usb3="00000000" w:csb0="00020000" w:csb1="00000000"/>
  </w:font>
  <w:font w:name="gobCL">
    <w:altName w:val="Arial"/>
    <w:panose1 w:val="00000000000000000000"/>
    <w:charset w:val="00"/>
    <w:family w:val="modern"/>
    <w:notTrueType/>
    <w:pitch w:val="variable"/>
    <w:sig w:usb0="A000002F" w:usb1="4000005B" w:usb2="00000000" w:usb3="00000000" w:csb0="0000011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8B58" w14:textId="5C1808B6" w:rsidR="009F3D41" w:rsidRDefault="009F3D41" w:rsidP="00AD158C">
    <w:pPr>
      <w:pStyle w:val="Piedepgina"/>
    </w:pPr>
    <w:r>
      <w:t xml:space="preserve">                                                                                                                                                </w:t>
    </w:r>
    <w:r>
      <w:fldChar w:fldCharType="begin"/>
    </w:r>
    <w:r>
      <w:instrText xml:space="preserve"> PAGE   \* MERGEFORMAT </w:instrText>
    </w:r>
    <w:r>
      <w:fldChar w:fldCharType="separate"/>
    </w:r>
    <w:r w:rsidR="00F24F56">
      <w:rPr>
        <w:noProof/>
      </w:rPr>
      <w:t>25</w:t>
    </w:r>
    <w:r>
      <w:rPr>
        <w:noProof/>
      </w:rPr>
      <w:fldChar w:fldCharType="end"/>
    </w:r>
  </w:p>
  <w:p w14:paraId="4EB197CB" w14:textId="77777777" w:rsidR="009F3D41" w:rsidRDefault="009F3D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65D4" w14:textId="4C01053D" w:rsidR="009F3D41" w:rsidRPr="00644AF9" w:rsidRDefault="009F3D41">
    <w:pPr>
      <w:pStyle w:val="Piedepgina"/>
      <w:rPr>
        <w:lang w:val="es-CL"/>
      </w:rPr>
    </w:pPr>
    <w:r w:rsidRPr="0048720C">
      <w:rPr>
        <w:lang w:val="es-CL"/>
      </w:rPr>
      <w:t>E22994/2023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3241" w14:textId="77777777" w:rsidR="00DA1E24" w:rsidRDefault="00DA1E24" w:rsidP="009B2681">
      <w:pPr>
        <w:spacing w:after="0" w:line="240" w:lineRule="auto"/>
      </w:pPr>
      <w:r>
        <w:separator/>
      </w:r>
    </w:p>
  </w:footnote>
  <w:footnote w:type="continuationSeparator" w:id="0">
    <w:p w14:paraId="4A977600" w14:textId="77777777" w:rsidR="00DA1E24" w:rsidRDefault="00DA1E24" w:rsidP="009B2681">
      <w:pPr>
        <w:spacing w:after="0" w:line="240" w:lineRule="auto"/>
      </w:pPr>
      <w:r>
        <w:continuationSeparator/>
      </w:r>
    </w:p>
  </w:footnote>
  <w:footnote w:id="1">
    <w:p w14:paraId="246C7615" w14:textId="5171DC04" w:rsidR="009F3D41" w:rsidRPr="00A3483B" w:rsidRDefault="009F3D41" w:rsidP="00A3483B">
      <w:pPr>
        <w:pStyle w:val="Textonotapie"/>
        <w:jc w:val="both"/>
        <w:rPr>
          <w:lang w:val="es-CL"/>
        </w:rPr>
      </w:pPr>
      <w:r>
        <w:rPr>
          <w:rStyle w:val="Refdenotaalpie"/>
        </w:rPr>
        <w:footnoteRef/>
      </w:r>
      <w:r>
        <w:t xml:space="preserve"> La definición de cohesión social establecida en dicho documento hace referencia a tres dimensiones, Calidad del vínculo social, Sentido de pertenencia y Foco en el bien común, los que a su vez presentan subdimensiones. Para mayor detalle revisar el documento en el siguiente link </w:t>
      </w:r>
      <w:hyperlink w:history="1">
        <w:r w:rsidRPr="00A3483B">
          <w:rPr>
            <w:rStyle w:val="Hipervnculo"/>
            <w:lang w:val="es-CL"/>
          </w:rPr>
          <w:t>https://</w:t>
        </w:r>
      </w:hyperlink>
      <w:hyperlink r:id="rId1" w:history="1">
        <w:r w:rsidRPr="00A3483B">
          <w:rPr>
            <w:rStyle w:val="Hipervnculo"/>
            <w:lang w:val="es-CL"/>
          </w:rPr>
          <w:t>www.desarrollosocialyfamilia.gob.cl/storage/docs/Informe_Final_Consejo_Cohesion_Social.pdf</w:t>
        </w:r>
      </w:hyperlink>
      <w:r w:rsidRPr="00A3483B">
        <w:rPr>
          <w:lang w:val="es-CL"/>
        </w:rPr>
        <w:t xml:space="preserve"> </w:t>
      </w:r>
    </w:p>
  </w:footnote>
  <w:footnote w:id="2">
    <w:p w14:paraId="670AAF62" w14:textId="10275AAB" w:rsidR="009F3D41" w:rsidRPr="00A4004A" w:rsidRDefault="009F3D41">
      <w:pPr>
        <w:pStyle w:val="Textonotapie"/>
        <w:rPr>
          <w:lang w:val="es-CL"/>
        </w:rPr>
      </w:pPr>
      <w:r>
        <w:rPr>
          <w:rStyle w:val="Refdenotaalpie"/>
        </w:rPr>
        <w:footnoteRef/>
      </w:r>
      <w:r>
        <w:t xml:space="preserve"> </w:t>
      </w:r>
      <w:r>
        <w:rPr>
          <w:lang w:val="es-CL"/>
        </w:rPr>
        <w:t xml:space="preserve">Se consideran en este puntos los elementos de protección personal establecidos por el Ministerio de Salud, sitio web  </w:t>
      </w:r>
      <w:r w:rsidRPr="001E5E55">
        <w:rPr>
          <w:lang w:val="es-CL"/>
        </w:rPr>
        <w:t>https://www.ispch.cl/salud-de-los-trabajadores/publicaciones-de-referencia/elementos-de-proteccion-personal-epp/</w:t>
      </w:r>
    </w:p>
  </w:footnote>
  <w:footnote w:id="3">
    <w:p w14:paraId="23C38D37" w14:textId="003DC57D" w:rsidR="009F3D41" w:rsidRDefault="009F3D41">
      <w:pPr>
        <w:pStyle w:val="Textonotapie"/>
      </w:pPr>
      <w:r>
        <w:rPr>
          <w:rStyle w:val="Refdenotaalpie"/>
        </w:rPr>
        <w:footnoteRef/>
      </w:r>
      <w:r>
        <w:t xml:space="preserve"> Se puede obtener, gratuitamente, a través de la página web del Servicio de Registro Civil e Identificación. </w:t>
      </w:r>
    </w:p>
  </w:footnote>
  <w:footnote w:id="4">
    <w:p w14:paraId="480A4FAA" w14:textId="28C64ABF" w:rsidR="009F3D41" w:rsidRDefault="009F3D41">
      <w:pPr>
        <w:pStyle w:val="Textonotapie"/>
      </w:pPr>
      <w:r>
        <w:rPr>
          <w:rStyle w:val="Refdenotaalpie"/>
        </w:rPr>
        <w:footnoteRef/>
      </w:r>
      <w:r>
        <w:t xml:space="preserve"> Se considerarán las resoluciones que declaran el término anticipado del convenio dictadas hasta la fecha de publicación de las bases del presente concurso. </w:t>
      </w:r>
    </w:p>
  </w:footnote>
  <w:footnote w:id="5">
    <w:p w14:paraId="37974E7D" w14:textId="2888C536" w:rsidR="009F3D41" w:rsidRDefault="009F3D41">
      <w:pPr>
        <w:pStyle w:val="Textonotapie"/>
      </w:pPr>
      <w:r>
        <w:rPr>
          <w:rStyle w:val="Refdenotaalpie"/>
        </w:rPr>
        <w:footnoteRef/>
      </w:r>
      <w:r>
        <w:t xml:space="preserve"> Este puntaje no considera la bonificación indicada en este numeral. </w:t>
      </w:r>
    </w:p>
  </w:footnote>
  <w:footnote w:id="6">
    <w:p w14:paraId="6CB48ADE" w14:textId="59482993" w:rsidR="009F3D41" w:rsidRPr="0052234B" w:rsidRDefault="009F3D41" w:rsidP="00FE5878">
      <w:pPr>
        <w:pStyle w:val="Textonotapie"/>
        <w:jc w:val="both"/>
        <w:rPr>
          <w:rFonts w:ascii="Arial" w:hAnsi="Arial" w:cs="Arial"/>
        </w:rPr>
      </w:pPr>
      <w:r w:rsidRPr="0052234B">
        <w:rPr>
          <w:rStyle w:val="Refdenotaalpie"/>
          <w:rFonts w:ascii="Arial" w:hAnsi="Arial" w:cs="Arial"/>
        </w:rPr>
        <w:footnoteRef/>
      </w:r>
      <w:r w:rsidRPr="0052234B">
        <w:rPr>
          <w:rFonts w:ascii="Arial" w:hAnsi="Arial" w:cs="Arial"/>
        </w:rPr>
        <w:t xml:space="preserve">En caso de que la garantía presentada sea </w:t>
      </w:r>
      <w:r>
        <w:rPr>
          <w:rFonts w:ascii="Arial" w:hAnsi="Arial" w:cs="Arial"/>
        </w:rPr>
        <w:t xml:space="preserve">extendida </w:t>
      </w:r>
      <w:r w:rsidRPr="0052234B">
        <w:rPr>
          <w:rFonts w:ascii="Arial" w:hAnsi="Arial" w:cs="Arial"/>
        </w:rPr>
        <w:t>en formato digital, bastará con el envío mediante correo electrónico, sin embargo</w:t>
      </w:r>
      <w:r>
        <w:rPr>
          <w:rFonts w:ascii="Arial" w:hAnsi="Arial" w:cs="Arial"/>
        </w:rPr>
        <w:t>, en el</w:t>
      </w:r>
      <w:r w:rsidRPr="0052234B">
        <w:rPr>
          <w:rFonts w:ascii="Arial" w:hAnsi="Arial" w:cs="Arial"/>
        </w:rPr>
        <w:t xml:space="preserve"> caso de garantías </w:t>
      </w:r>
      <w:r>
        <w:rPr>
          <w:rFonts w:ascii="Arial" w:hAnsi="Arial" w:cs="Arial"/>
        </w:rPr>
        <w:t>extendidas en</w:t>
      </w:r>
      <w:r w:rsidRPr="0052234B">
        <w:rPr>
          <w:rFonts w:ascii="Arial" w:hAnsi="Arial" w:cs="Arial"/>
        </w:rPr>
        <w:t xml:space="preserve"> formato físico, deberá enviarse po</w:t>
      </w:r>
      <w:r>
        <w:rPr>
          <w:rFonts w:ascii="Arial" w:hAnsi="Arial" w:cs="Arial"/>
        </w:rPr>
        <w:t>r correo el documento escaneado</w:t>
      </w:r>
      <w:r w:rsidRPr="0052234B">
        <w:rPr>
          <w:rFonts w:ascii="Arial" w:hAnsi="Arial" w:cs="Arial"/>
        </w:rPr>
        <w:t xml:space="preserve"> y realizar la entrega</w:t>
      </w:r>
      <w:r>
        <w:rPr>
          <w:rFonts w:ascii="Arial" w:hAnsi="Arial" w:cs="Arial"/>
        </w:rPr>
        <w:t xml:space="preserve"> del</w:t>
      </w:r>
      <w:r w:rsidRPr="0052234B">
        <w:rPr>
          <w:rFonts w:ascii="Arial" w:hAnsi="Arial" w:cs="Arial"/>
        </w:rPr>
        <w:t xml:space="preserve"> documento </w:t>
      </w:r>
      <w:r>
        <w:rPr>
          <w:rFonts w:ascii="Arial" w:hAnsi="Arial" w:cs="Arial"/>
        </w:rPr>
        <w:t xml:space="preserve">previo a la transferencia de los recursos </w:t>
      </w:r>
      <w:r w:rsidRPr="0052234B">
        <w:rPr>
          <w:rFonts w:ascii="Arial" w:hAnsi="Arial" w:cs="Arial"/>
        </w:rPr>
        <w:t>conforme a las instrucciones que entregará la División de Cooperación Público Privada al respecto.</w:t>
      </w:r>
    </w:p>
  </w:footnote>
  <w:footnote w:id="7">
    <w:p w14:paraId="5105D64C" w14:textId="77777777" w:rsidR="009F3D41" w:rsidRPr="008C2C19" w:rsidRDefault="009F3D41" w:rsidP="00293CA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 xml:space="preserve"> es la persona encargada de la ejecución del proyecto y los informes técnicos de éste. Puede ser la misma persona que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w:t>
      </w:r>
    </w:p>
  </w:footnote>
  <w:footnote w:id="8">
    <w:p w14:paraId="67FAFA3F" w14:textId="77777777" w:rsidR="009F3D41" w:rsidRPr="008C2C19" w:rsidRDefault="009F3D41" w:rsidP="00293CA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 xml:space="preserve"> es la persona a cargo de las rendiciones y parte contable del proyecto. Puede ser la misma persona que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w:t>
      </w:r>
    </w:p>
  </w:footnote>
  <w:footnote w:id="9">
    <w:p w14:paraId="024CDBEF" w14:textId="025E07E0" w:rsidR="009F3D41" w:rsidRPr="000B3693" w:rsidRDefault="009F3D41">
      <w:pPr>
        <w:pStyle w:val="Textonotapie"/>
        <w:rPr>
          <w:lang w:val="es-CL"/>
        </w:rPr>
      </w:pPr>
      <w:r>
        <w:rPr>
          <w:rStyle w:val="Refdenotaalpie"/>
        </w:rPr>
        <w:footnoteRef/>
      </w:r>
      <w:r>
        <w:t xml:space="preserve"> </w:t>
      </w:r>
      <w:r w:rsidRPr="000B3693">
        <w:rPr>
          <w:rFonts w:ascii="Arial" w:hAnsi="Arial" w:cs="Arial"/>
          <w:sz w:val="18"/>
          <w:szCs w:val="18"/>
          <w:lang w:val="es-CL"/>
        </w:rPr>
        <w:t>El representante legal de la institución solo puede desempeñar el rol de Coordinador Técnico o Coordinador Financiera</w:t>
      </w:r>
      <w:r>
        <w:rPr>
          <w:rFonts w:ascii="Arial" w:hAnsi="Arial" w:cs="Arial"/>
          <w:sz w:val="18"/>
          <w:szCs w:val="18"/>
          <w:lang w:val="es-CL"/>
        </w:rPr>
        <w:t>,</w:t>
      </w:r>
      <w:r w:rsidRPr="000B3693">
        <w:rPr>
          <w:rFonts w:ascii="Arial" w:hAnsi="Arial" w:cs="Arial"/>
          <w:sz w:val="18"/>
          <w:szCs w:val="18"/>
          <w:lang w:val="es-CL"/>
        </w:rPr>
        <w:t xml:space="preserve"> pero no ambos</w:t>
      </w:r>
      <w:r>
        <w:rPr>
          <w:rFonts w:ascii="Arial" w:hAnsi="Arial" w:cs="Arial"/>
          <w:sz w:val="18"/>
          <w:szCs w:val="18"/>
          <w:lang w:val="es-CL"/>
        </w:rPr>
        <w:t xml:space="preserve"> roles</w:t>
      </w:r>
      <w:r w:rsidRPr="000B3693">
        <w:rPr>
          <w:rFonts w:ascii="Arial" w:hAnsi="Arial" w:cs="Arial"/>
          <w:sz w:val="18"/>
          <w:szCs w:val="18"/>
          <w:lang w:val="es-CL"/>
        </w:rPr>
        <w:t xml:space="preserve"> a la vez.</w:t>
      </w:r>
    </w:p>
  </w:footnote>
  <w:footnote w:id="10">
    <w:p w14:paraId="225F3E85" w14:textId="77777777" w:rsidR="009F3D41" w:rsidRPr="008C2C19" w:rsidRDefault="009F3D41" w:rsidP="00293CA5">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propios o internos de la instituci</w:t>
      </w:r>
      <w:r>
        <w:rPr>
          <w:rFonts w:ascii="Arial" w:hAnsi="Arial" w:cs="Arial"/>
          <w:sz w:val="18"/>
          <w:szCs w:val="18"/>
        </w:rPr>
        <w:t>ón</w:t>
      </w:r>
      <w:r w:rsidRPr="008C2C19">
        <w:rPr>
          <w:rFonts w:ascii="Arial" w:hAnsi="Arial" w:cs="Arial"/>
          <w:sz w:val="18"/>
          <w:szCs w:val="18"/>
        </w:rPr>
        <w:t>.</w:t>
      </w:r>
    </w:p>
  </w:footnote>
  <w:footnote w:id="11">
    <w:p w14:paraId="3AEE42EB" w14:textId="77777777" w:rsidR="009F3D41" w:rsidRDefault="009F3D41" w:rsidP="00293CA5">
      <w:pPr>
        <w:pStyle w:val="Textonotapie"/>
      </w:pPr>
      <w:r w:rsidRPr="008C2C19">
        <w:rPr>
          <w:rStyle w:val="Refdenotaalpie"/>
          <w:rFonts w:ascii="Arial" w:hAnsi="Arial" w:cs="Arial"/>
          <w:sz w:val="18"/>
          <w:szCs w:val="18"/>
        </w:rPr>
        <w:footnoteRef/>
      </w:r>
      <w:r w:rsidRPr="008C2C19">
        <w:rPr>
          <w:rFonts w:ascii="Arial" w:hAnsi="Arial" w:cs="Arial"/>
          <w:sz w:val="18"/>
          <w:szCs w:val="18"/>
        </w:rPr>
        <w:t xml:space="preserve"> Monto que se está solicitando a este Fondo Concursable.</w:t>
      </w:r>
      <w:r>
        <w:t xml:space="preserve"> </w:t>
      </w:r>
    </w:p>
  </w:footnote>
  <w:footnote w:id="12">
    <w:p w14:paraId="6189F99A" w14:textId="77777777" w:rsidR="009F3D41" w:rsidRPr="00E05FC4" w:rsidRDefault="009F3D41" w:rsidP="00293CA5">
      <w:pPr>
        <w:pStyle w:val="Textonotapie"/>
        <w:rPr>
          <w:rFonts w:ascii="Arial" w:hAnsi="Arial" w:cs="Arial"/>
          <w:sz w:val="18"/>
          <w:szCs w:val="18"/>
        </w:rPr>
      </w:pPr>
      <w:r>
        <w:rPr>
          <w:rStyle w:val="Refdenotaalpie"/>
        </w:rPr>
        <w:footnoteRef/>
      </w:r>
      <w:r>
        <w:t xml:space="preserve"> </w:t>
      </w:r>
      <w:r w:rsidRPr="00E05FC4">
        <w:rPr>
          <w:rFonts w:ascii="Arial" w:hAnsi="Arial" w:cs="Arial"/>
          <w:sz w:val="18"/>
          <w:szCs w:val="18"/>
        </w:rPr>
        <w:t xml:space="preserve">Mencionar las fuentes de información para fundamentar su diagnóstico a través del formato </w:t>
      </w:r>
      <w:r w:rsidRPr="00E05FC4">
        <w:rPr>
          <w:rFonts w:ascii="Arial" w:hAnsi="Arial" w:cs="Arial"/>
          <w:b/>
          <w:i/>
          <w:sz w:val="18"/>
          <w:szCs w:val="18"/>
        </w:rPr>
        <w:t>(Fuente, Año)</w:t>
      </w:r>
      <w:r w:rsidRPr="00E05FC4">
        <w:rPr>
          <w:rFonts w:ascii="Arial" w:hAnsi="Arial" w:cs="Arial"/>
          <w:sz w:val="18"/>
          <w:szCs w:val="18"/>
        </w:rPr>
        <w:t>.</w:t>
      </w:r>
    </w:p>
  </w:footnote>
  <w:footnote w:id="13">
    <w:p w14:paraId="062503F8" w14:textId="77777777" w:rsidR="009F3D41" w:rsidRPr="00AA2D07" w:rsidRDefault="009F3D41" w:rsidP="00293CA5">
      <w:pPr>
        <w:pStyle w:val="Textonotapie"/>
      </w:pPr>
      <w:r>
        <w:rPr>
          <w:rStyle w:val="Refdenotaalpie"/>
        </w:rPr>
        <w:footnoteRef/>
      </w:r>
      <w:r>
        <w:t xml:space="preserve"> </w:t>
      </w:r>
      <w:r w:rsidRPr="000B5051">
        <w:rPr>
          <w:rFonts w:ascii="Arial" w:hAnsi="Arial" w:cs="Arial"/>
          <w:sz w:val="18"/>
          <w:szCs w:val="18"/>
          <w:lang w:val="es-CL"/>
        </w:rPr>
        <w:t>Dejar como "Mes 1", "Mes 2", etc. No colocar "Septiembre", "Octubre", etc.</w:t>
      </w:r>
    </w:p>
  </w:footnote>
  <w:footnote w:id="14">
    <w:p w14:paraId="55160401" w14:textId="77777777" w:rsidR="009F3D41" w:rsidRPr="00854B7F" w:rsidRDefault="009F3D41" w:rsidP="00293CA5">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15">
    <w:p w14:paraId="48A47C12" w14:textId="77777777" w:rsidR="009F3D41" w:rsidRPr="00C61F05" w:rsidRDefault="009F3D41" w:rsidP="00293CA5">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 w:id="16">
    <w:p w14:paraId="693892FB" w14:textId="77777777" w:rsidR="009F3D41" w:rsidRPr="00E750DB" w:rsidRDefault="009F3D41" w:rsidP="00293CA5">
      <w:pPr>
        <w:pStyle w:val="Textonotapie"/>
        <w:rPr>
          <w:lang w:val="es-CL"/>
        </w:rPr>
      </w:pPr>
      <w:r>
        <w:rPr>
          <w:rStyle w:val="Refdenotaalpie"/>
        </w:rPr>
        <w:footnoteRef/>
      </w:r>
      <w:r>
        <w:t xml:space="preserve"> </w:t>
      </w:r>
      <w:r>
        <w:rPr>
          <w:lang w:val="es-CL"/>
        </w:rPr>
        <w:t xml:space="preserve"> Valor UTM a la fecha de publicación de las presentes Bases.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009F3D41" w14:paraId="74BF3A7D" w14:textId="77777777" w:rsidTr="7C215DAD">
      <w:trPr>
        <w:trHeight w:val="300"/>
      </w:trPr>
      <w:tc>
        <w:tcPr>
          <w:tcW w:w="2945" w:type="dxa"/>
        </w:tcPr>
        <w:p w14:paraId="417739AD" w14:textId="1E435057" w:rsidR="009F3D41" w:rsidRDefault="009F3D41" w:rsidP="7C215DAD">
          <w:pPr>
            <w:pStyle w:val="Encabezado"/>
            <w:ind w:left="-115"/>
          </w:pPr>
        </w:p>
      </w:tc>
      <w:tc>
        <w:tcPr>
          <w:tcW w:w="2945" w:type="dxa"/>
        </w:tcPr>
        <w:p w14:paraId="2DEB797D" w14:textId="5DD896FC" w:rsidR="009F3D41" w:rsidRDefault="009F3D41" w:rsidP="7C215DAD">
          <w:pPr>
            <w:pStyle w:val="Encabezado"/>
            <w:jc w:val="center"/>
          </w:pPr>
        </w:p>
      </w:tc>
      <w:tc>
        <w:tcPr>
          <w:tcW w:w="2945" w:type="dxa"/>
        </w:tcPr>
        <w:p w14:paraId="07DC3019" w14:textId="2F7F33FE" w:rsidR="009F3D41" w:rsidRDefault="009F3D41" w:rsidP="7C215DAD">
          <w:pPr>
            <w:pStyle w:val="Encabezado"/>
            <w:ind w:right="-115"/>
            <w:jc w:val="right"/>
          </w:pPr>
        </w:p>
      </w:tc>
    </w:tr>
  </w:tbl>
  <w:p w14:paraId="41EA069A" w14:textId="327369A0" w:rsidR="009F3D41" w:rsidRDefault="009F3D41" w:rsidP="7C215D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F4AF" w14:textId="77777777" w:rsidR="009F3D41" w:rsidRPr="00F5521E" w:rsidRDefault="009F3D41" w:rsidP="00644AF9">
    <w:pPr>
      <w:pStyle w:val="Ttulo2"/>
      <w:tabs>
        <w:tab w:val="clear" w:pos="2520"/>
        <w:tab w:val="clear" w:pos="3686"/>
        <w:tab w:val="clear" w:pos="4046"/>
      </w:tabs>
      <w:ind w:left="-1474" w:right="4727"/>
      <w:jc w:val="center"/>
      <w:rPr>
        <w:rFonts w:cs="Arial"/>
        <w:spacing w:val="0"/>
        <w:sz w:val="16"/>
        <w:szCs w:val="16"/>
      </w:rPr>
    </w:pPr>
    <w:r w:rsidRPr="00F5521E">
      <w:rPr>
        <w:rFonts w:cs="Arial"/>
        <w:spacing w:val="0"/>
        <w:sz w:val="16"/>
        <w:szCs w:val="16"/>
      </w:rPr>
      <w:t>REP</w:t>
    </w:r>
    <w:r w:rsidRPr="00F5521E">
      <w:rPr>
        <w:rFonts w:cs="Arial"/>
        <w:spacing w:val="0"/>
        <w:sz w:val="16"/>
        <w:szCs w:val="16"/>
        <w:lang w:val="es-CL"/>
      </w:rPr>
      <w:t>Ú</w:t>
    </w:r>
    <w:r w:rsidRPr="00F5521E">
      <w:rPr>
        <w:rFonts w:cs="Arial"/>
        <w:spacing w:val="0"/>
        <w:sz w:val="16"/>
        <w:szCs w:val="16"/>
      </w:rPr>
      <w:t>BLICA DE CHILE</w:t>
    </w:r>
  </w:p>
  <w:p w14:paraId="71DF862F" w14:textId="77777777" w:rsidR="009F3D41" w:rsidRPr="00F5521E" w:rsidRDefault="009F3D41" w:rsidP="00644AF9">
    <w:pPr>
      <w:pStyle w:val="Ttulo1"/>
      <w:tabs>
        <w:tab w:val="clear" w:pos="2520"/>
        <w:tab w:val="clear" w:pos="3686"/>
      </w:tabs>
      <w:ind w:left="-1474" w:right="4727"/>
      <w:jc w:val="center"/>
      <w:rPr>
        <w:rFonts w:cs="Arial"/>
        <w:spacing w:val="0"/>
        <w:sz w:val="16"/>
        <w:szCs w:val="16"/>
        <w:lang w:val="es-CL"/>
      </w:rPr>
    </w:pPr>
    <w:r w:rsidRPr="00F5521E">
      <w:rPr>
        <w:rFonts w:cs="Arial"/>
        <w:spacing w:val="0"/>
        <w:sz w:val="16"/>
        <w:szCs w:val="16"/>
      </w:rPr>
      <w:t xml:space="preserve">MINISTERIO DE </w:t>
    </w:r>
    <w:r w:rsidRPr="00F5521E">
      <w:rPr>
        <w:rFonts w:cs="Arial"/>
        <w:spacing w:val="0"/>
        <w:sz w:val="16"/>
        <w:szCs w:val="16"/>
        <w:lang w:val="es-CL"/>
      </w:rPr>
      <w:t>DESARROLLO SOCIAL</w:t>
    </w:r>
    <w:r>
      <w:rPr>
        <w:rFonts w:cs="Arial"/>
        <w:spacing w:val="0"/>
        <w:sz w:val="16"/>
        <w:szCs w:val="16"/>
        <w:lang w:val="es-CL"/>
      </w:rPr>
      <w:t xml:space="preserve"> Y FAMILIA</w:t>
    </w:r>
  </w:p>
  <w:p w14:paraId="272BA426" w14:textId="77777777" w:rsidR="009F3D41" w:rsidRPr="00F5521E" w:rsidRDefault="009F3D41" w:rsidP="00644AF9">
    <w:pPr>
      <w:pStyle w:val="Ttulo1"/>
      <w:tabs>
        <w:tab w:val="clear" w:pos="2520"/>
        <w:tab w:val="clear" w:pos="3686"/>
      </w:tabs>
      <w:ind w:left="-1474" w:right="4727"/>
      <w:jc w:val="center"/>
      <w:rPr>
        <w:rFonts w:cs="Arial"/>
        <w:spacing w:val="0"/>
        <w:sz w:val="16"/>
        <w:szCs w:val="16"/>
      </w:rPr>
    </w:pPr>
    <w:r w:rsidRPr="00F5521E">
      <w:rPr>
        <w:rFonts w:cs="Arial"/>
        <w:spacing w:val="0"/>
        <w:sz w:val="16"/>
        <w:szCs w:val="16"/>
        <w:lang w:val="es-CL"/>
      </w:rPr>
      <w:t>SUBSECRETARÍA DE EVALUACIÓN SOCIAL</w:t>
    </w:r>
  </w:p>
  <w:p w14:paraId="50450F02" w14:textId="77777777" w:rsidR="009F3D41" w:rsidRPr="00F5521E" w:rsidRDefault="009F3D41" w:rsidP="00644AF9">
    <w:pPr>
      <w:pStyle w:val="Ttulo1"/>
      <w:tabs>
        <w:tab w:val="clear" w:pos="2520"/>
        <w:tab w:val="clear" w:pos="3686"/>
      </w:tabs>
      <w:ind w:left="-1474" w:right="4727"/>
      <w:jc w:val="center"/>
      <w:rPr>
        <w:rFonts w:cs="Arial"/>
        <w:spacing w:val="0"/>
        <w:sz w:val="16"/>
        <w:szCs w:val="16"/>
        <w:lang w:val="es-CL"/>
      </w:rPr>
    </w:pPr>
    <w:r w:rsidRPr="00F5521E">
      <w:rPr>
        <w:rFonts w:cs="Arial"/>
        <w:spacing w:val="0"/>
        <w:sz w:val="16"/>
        <w:szCs w:val="16"/>
        <w:lang w:val="es-CL"/>
      </w:rPr>
      <w:t>FISCALÍA</w:t>
    </w:r>
  </w:p>
  <w:p w14:paraId="045DAB54" w14:textId="42653DAC" w:rsidR="009F3D41" w:rsidRDefault="009F3D41" w:rsidP="00644AF9">
    <w:pPr>
      <w:pStyle w:val="Ttulo1"/>
      <w:tabs>
        <w:tab w:val="clear" w:pos="2520"/>
        <w:tab w:val="clear" w:pos="3686"/>
      </w:tabs>
      <w:ind w:left="-1474" w:right="4727"/>
      <w:jc w:val="center"/>
      <w:rPr>
        <w:rFonts w:eastAsia="Calibri" w:cs="Arial"/>
        <w:b w:val="0"/>
        <w:bCs/>
        <w:iCs/>
        <w:spacing w:val="0"/>
        <w:sz w:val="22"/>
        <w:szCs w:val="22"/>
        <w:lang w:val="es-CL"/>
      </w:rPr>
    </w:pPr>
    <w:r w:rsidRPr="00F013FB">
      <w:rPr>
        <w:rFonts w:eastAsiaTheme="minorHAnsi" w:cs="Arial"/>
        <w:b w:val="0"/>
        <w:bCs/>
        <w:spacing w:val="0"/>
        <w:sz w:val="18"/>
        <w:szCs w:val="18"/>
        <w:lang w:val="es-CL" w:eastAsia="en-US"/>
      </w:rPr>
      <w:t xml:space="preserve"> </w:t>
    </w:r>
    <w:r>
      <w:rPr>
        <w:rFonts w:cs="Arial"/>
        <w:bCs/>
        <w:spacing w:val="0"/>
        <w:sz w:val="16"/>
        <w:szCs w:val="16"/>
        <w:lang w:val="es-CL"/>
      </w:rPr>
      <w:t>MBA/CPI/NRF</w:t>
    </w:r>
    <w:r>
      <w:rPr>
        <w:rFonts w:cs="Arial"/>
        <w:spacing w:val="0"/>
        <w:sz w:val="16"/>
        <w:szCs w:val="16"/>
        <w:lang w:val="es-CL"/>
      </w:rPr>
      <w:t>/LBR/MFB/CMM</w:t>
    </w:r>
    <w:r>
      <w:rPr>
        <w:rFonts w:eastAsia="Calibri" w:cs="Arial"/>
        <w:b w:val="0"/>
        <w:bCs/>
        <w:iCs/>
        <w:spacing w:val="0"/>
        <w:sz w:val="22"/>
        <w:szCs w:val="22"/>
        <w:lang w:val="es-CL"/>
      </w:rPr>
      <w:t xml:space="preserve">          </w:t>
    </w:r>
  </w:p>
  <w:p w14:paraId="29420985" w14:textId="77777777" w:rsidR="009F3D41" w:rsidRPr="00644AF9" w:rsidRDefault="009F3D41">
    <w:pPr>
      <w:pStyle w:val="Encabezado"/>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EF3959"/>
    <w:multiLevelType w:val="hybridMultilevel"/>
    <w:tmpl w:val="B73E78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4FB3F77"/>
    <w:multiLevelType w:val="multilevel"/>
    <w:tmpl w:val="012C77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51B012E"/>
    <w:multiLevelType w:val="hybridMultilevel"/>
    <w:tmpl w:val="ED743A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54267C7"/>
    <w:multiLevelType w:val="hybridMultilevel"/>
    <w:tmpl w:val="2D5EBDDC"/>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059C6052"/>
    <w:multiLevelType w:val="multilevel"/>
    <w:tmpl w:val="E110D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88169A7"/>
    <w:multiLevelType w:val="multilevel"/>
    <w:tmpl w:val="D86C418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696E74"/>
    <w:multiLevelType w:val="multilevel"/>
    <w:tmpl w:val="61B282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0B754B2F"/>
    <w:multiLevelType w:val="hybridMultilevel"/>
    <w:tmpl w:val="404AB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BDC24F9"/>
    <w:multiLevelType w:val="hybridMultilevel"/>
    <w:tmpl w:val="328A4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C8A347C"/>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9C60C9"/>
    <w:multiLevelType w:val="hybridMultilevel"/>
    <w:tmpl w:val="9E1AE4E4"/>
    <w:lvl w:ilvl="0" w:tplc="1D301F1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0CDC0B86"/>
    <w:multiLevelType w:val="hybridMultilevel"/>
    <w:tmpl w:val="7638B272"/>
    <w:lvl w:ilvl="0" w:tplc="0C0A0019">
      <w:start w:val="1"/>
      <w:numFmt w:val="lowerLetter"/>
      <w:lvlText w:val="%1."/>
      <w:lvlJc w:val="left"/>
      <w:pPr>
        <w:tabs>
          <w:tab w:val="num" w:pos="1068"/>
        </w:tabs>
        <w:ind w:left="1068"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0E1A3E2B"/>
    <w:multiLevelType w:val="hybridMultilevel"/>
    <w:tmpl w:val="CD64EB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0F130132"/>
    <w:multiLevelType w:val="hybridMultilevel"/>
    <w:tmpl w:val="26945D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0FBF3E19"/>
    <w:multiLevelType w:val="hybridMultilevel"/>
    <w:tmpl w:val="1AB61CAE"/>
    <w:lvl w:ilvl="0" w:tplc="EC320182">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10007103"/>
    <w:multiLevelType w:val="multilevel"/>
    <w:tmpl w:val="7EEA3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1343387"/>
    <w:multiLevelType w:val="multilevel"/>
    <w:tmpl w:val="1A3E31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1245090C"/>
    <w:multiLevelType w:val="hybridMultilevel"/>
    <w:tmpl w:val="63F665F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125B5383"/>
    <w:multiLevelType w:val="multilevel"/>
    <w:tmpl w:val="18C6DF9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2AF68C2"/>
    <w:multiLevelType w:val="hybridMultilevel"/>
    <w:tmpl w:val="4D10AC0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14523DF8"/>
    <w:multiLevelType w:val="multilevel"/>
    <w:tmpl w:val="3B9C5C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4B22077"/>
    <w:multiLevelType w:val="multilevel"/>
    <w:tmpl w:val="4972E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79272A5"/>
    <w:multiLevelType w:val="hybridMultilevel"/>
    <w:tmpl w:val="FBDCE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8616909"/>
    <w:multiLevelType w:val="multilevel"/>
    <w:tmpl w:val="FFBC5406"/>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9F63223"/>
    <w:multiLevelType w:val="hybridMultilevel"/>
    <w:tmpl w:val="39D64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A154594"/>
    <w:multiLevelType w:val="hybridMultilevel"/>
    <w:tmpl w:val="1A545254"/>
    <w:lvl w:ilvl="0" w:tplc="ED8474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AEC177A"/>
    <w:multiLevelType w:val="multilevel"/>
    <w:tmpl w:val="18E2F93A"/>
    <w:lvl w:ilvl="0">
      <w:start w:val="1"/>
      <w:numFmt w:val="decimal"/>
      <w:lvlText w:val="%1."/>
      <w:lvlJc w:val="left"/>
      <w:pPr>
        <w:ind w:left="2136"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216" w:hanging="1440"/>
      </w:pPr>
      <w:rPr>
        <w:rFonts w:hint="default"/>
      </w:rPr>
    </w:lvl>
  </w:abstractNum>
  <w:abstractNum w:abstractNumId="32" w15:restartNumberingAfterBreak="0">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CAF23D9"/>
    <w:multiLevelType w:val="multilevel"/>
    <w:tmpl w:val="D8860D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1D70046D"/>
    <w:multiLevelType w:val="multilevel"/>
    <w:tmpl w:val="7D66176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D7E9B66"/>
    <w:multiLevelType w:val="hybridMultilevel"/>
    <w:tmpl w:val="ABE4B82A"/>
    <w:lvl w:ilvl="0" w:tplc="AF0859B2">
      <w:start w:val="1"/>
      <w:numFmt w:val="decimal"/>
      <w:lvlText w:val="%1."/>
      <w:lvlJc w:val="left"/>
      <w:pPr>
        <w:ind w:left="720" w:hanging="360"/>
      </w:pPr>
    </w:lvl>
    <w:lvl w:ilvl="1" w:tplc="8D58161E">
      <w:start w:val="1"/>
      <w:numFmt w:val="lowerLetter"/>
      <w:lvlText w:val="%2."/>
      <w:lvlJc w:val="left"/>
      <w:pPr>
        <w:ind w:left="1440" w:hanging="360"/>
      </w:pPr>
    </w:lvl>
    <w:lvl w:ilvl="2" w:tplc="00425FC0">
      <w:start w:val="1"/>
      <w:numFmt w:val="lowerRoman"/>
      <w:lvlText w:val="%3."/>
      <w:lvlJc w:val="right"/>
      <w:pPr>
        <w:ind w:left="2160" w:hanging="180"/>
      </w:pPr>
    </w:lvl>
    <w:lvl w:ilvl="3" w:tplc="CF9E5938">
      <w:start w:val="1"/>
      <w:numFmt w:val="decimal"/>
      <w:lvlText w:val="%4."/>
      <w:lvlJc w:val="left"/>
      <w:pPr>
        <w:ind w:left="2880" w:hanging="360"/>
      </w:pPr>
    </w:lvl>
    <w:lvl w:ilvl="4" w:tplc="3898B2B4">
      <w:start w:val="1"/>
      <w:numFmt w:val="lowerLetter"/>
      <w:lvlText w:val="%5."/>
      <w:lvlJc w:val="left"/>
      <w:pPr>
        <w:ind w:left="3600" w:hanging="360"/>
      </w:pPr>
    </w:lvl>
    <w:lvl w:ilvl="5" w:tplc="1E002F42">
      <w:start w:val="1"/>
      <w:numFmt w:val="lowerRoman"/>
      <w:lvlText w:val="%6."/>
      <w:lvlJc w:val="right"/>
      <w:pPr>
        <w:ind w:left="4320" w:hanging="180"/>
      </w:pPr>
    </w:lvl>
    <w:lvl w:ilvl="6" w:tplc="5792134C">
      <w:start w:val="1"/>
      <w:numFmt w:val="decimal"/>
      <w:lvlText w:val="%7."/>
      <w:lvlJc w:val="left"/>
      <w:pPr>
        <w:ind w:left="5040" w:hanging="360"/>
      </w:pPr>
    </w:lvl>
    <w:lvl w:ilvl="7" w:tplc="896EE572">
      <w:start w:val="1"/>
      <w:numFmt w:val="lowerLetter"/>
      <w:lvlText w:val="%8."/>
      <w:lvlJc w:val="left"/>
      <w:pPr>
        <w:ind w:left="5760" w:hanging="360"/>
      </w:pPr>
    </w:lvl>
    <w:lvl w:ilvl="8" w:tplc="CC988A5C">
      <w:start w:val="1"/>
      <w:numFmt w:val="lowerRoman"/>
      <w:lvlText w:val="%9."/>
      <w:lvlJc w:val="right"/>
      <w:pPr>
        <w:ind w:left="6480" w:hanging="180"/>
      </w:pPr>
    </w:lvl>
  </w:abstractNum>
  <w:abstractNum w:abstractNumId="36" w15:restartNumberingAfterBreak="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7" w15:restartNumberingAfterBreak="0">
    <w:nsid w:val="1ECC3294"/>
    <w:multiLevelType w:val="hybridMultilevel"/>
    <w:tmpl w:val="81B0CC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1F251459"/>
    <w:multiLevelType w:val="multilevel"/>
    <w:tmpl w:val="80C0BCF4"/>
    <w:lvl w:ilvl="0">
      <w:start w:val="1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1FB4640B"/>
    <w:multiLevelType w:val="multilevel"/>
    <w:tmpl w:val="959C02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0" w15:restartNumberingAfterBreak="0">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2" w15:restartNumberingAfterBreak="0">
    <w:nsid w:val="22FD7D09"/>
    <w:multiLevelType w:val="multilevel"/>
    <w:tmpl w:val="1BD413F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51303E1"/>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251C5920"/>
    <w:multiLevelType w:val="hybridMultilevel"/>
    <w:tmpl w:val="F90848B4"/>
    <w:lvl w:ilvl="0" w:tplc="340A0017">
      <w:start w:val="1"/>
      <w:numFmt w:val="lowerLetter"/>
      <w:lvlText w:val="%1)"/>
      <w:lvlJc w:val="left"/>
      <w:pPr>
        <w:ind w:left="786" w:hanging="360"/>
      </w:pPr>
    </w:lvl>
    <w:lvl w:ilvl="1" w:tplc="340A0019">
      <w:start w:val="1"/>
      <w:numFmt w:val="lowerLetter"/>
      <w:lvlText w:val="%2."/>
      <w:lvlJc w:val="left"/>
      <w:pPr>
        <w:ind w:left="1506" w:hanging="360"/>
      </w:pPr>
    </w:lvl>
    <w:lvl w:ilvl="2" w:tplc="340A001B">
      <w:start w:val="1"/>
      <w:numFmt w:val="lowerRoman"/>
      <w:lvlText w:val="%3."/>
      <w:lvlJc w:val="right"/>
      <w:pPr>
        <w:ind w:left="2226" w:hanging="180"/>
      </w:pPr>
    </w:lvl>
    <w:lvl w:ilvl="3" w:tplc="340A000F">
      <w:start w:val="1"/>
      <w:numFmt w:val="decimal"/>
      <w:lvlText w:val="%4."/>
      <w:lvlJc w:val="left"/>
      <w:pPr>
        <w:ind w:left="2946" w:hanging="360"/>
      </w:pPr>
    </w:lvl>
    <w:lvl w:ilvl="4" w:tplc="340A0019">
      <w:start w:val="1"/>
      <w:numFmt w:val="lowerLetter"/>
      <w:lvlText w:val="%5."/>
      <w:lvlJc w:val="left"/>
      <w:pPr>
        <w:ind w:left="3666" w:hanging="360"/>
      </w:pPr>
    </w:lvl>
    <w:lvl w:ilvl="5" w:tplc="340A001B">
      <w:start w:val="1"/>
      <w:numFmt w:val="lowerRoman"/>
      <w:lvlText w:val="%6."/>
      <w:lvlJc w:val="right"/>
      <w:pPr>
        <w:ind w:left="4386" w:hanging="180"/>
      </w:pPr>
    </w:lvl>
    <w:lvl w:ilvl="6" w:tplc="340A000F">
      <w:start w:val="1"/>
      <w:numFmt w:val="decimal"/>
      <w:lvlText w:val="%7."/>
      <w:lvlJc w:val="left"/>
      <w:pPr>
        <w:ind w:left="5106" w:hanging="360"/>
      </w:pPr>
    </w:lvl>
    <w:lvl w:ilvl="7" w:tplc="340A0019">
      <w:start w:val="1"/>
      <w:numFmt w:val="lowerLetter"/>
      <w:lvlText w:val="%8."/>
      <w:lvlJc w:val="left"/>
      <w:pPr>
        <w:ind w:left="5826" w:hanging="360"/>
      </w:pPr>
    </w:lvl>
    <w:lvl w:ilvl="8" w:tplc="340A001B">
      <w:start w:val="1"/>
      <w:numFmt w:val="lowerRoman"/>
      <w:lvlText w:val="%9."/>
      <w:lvlJc w:val="right"/>
      <w:pPr>
        <w:ind w:left="6546" w:hanging="180"/>
      </w:pPr>
    </w:lvl>
  </w:abstractNum>
  <w:abstractNum w:abstractNumId="45" w15:restartNumberingAfterBreak="0">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46" w15:restartNumberingAfterBreak="0">
    <w:nsid w:val="2A844BDC"/>
    <w:multiLevelType w:val="hybridMultilevel"/>
    <w:tmpl w:val="509A91CE"/>
    <w:lvl w:ilvl="0" w:tplc="C004F1B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2AD276C7"/>
    <w:multiLevelType w:val="multilevel"/>
    <w:tmpl w:val="A0CEA972"/>
    <w:lvl w:ilvl="0">
      <w:start w:val="10"/>
      <w:numFmt w:val="decimal"/>
      <w:lvlText w:val="%1"/>
      <w:lvlJc w:val="left"/>
      <w:pPr>
        <w:ind w:left="704" w:hanging="420"/>
      </w:pPr>
      <w:rPr>
        <w:rFonts w:hint="default"/>
        <w:sz w:val="22"/>
      </w:rPr>
    </w:lvl>
    <w:lvl w:ilvl="1">
      <w:start w:val="2"/>
      <w:numFmt w:val="decimal"/>
      <w:lvlText w:val="13.%2"/>
      <w:lvlJc w:val="left"/>
      <w:pPr>
        <w:ind w:left="846" w:hanging="42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48" w15:restartNumberingAfterBreak="0">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9" w15:restartNumberingAfterBreak="0">
    <w:nsid w:val="2B8B2A8A"/>
    <w:multiLevelType w:val="hybridMultilevel"/>
    <w:tmpl w:val="EFEE2B50"/>
    <w:lvl w:ilvl="0" w:tplc="DB46C8B8">
      <w:numFmt w:val="bullet"/>
      <w:lvlText w:val="-"/>
      <w:lvlJc w:val="left"/>
      <w:pPr>
        <w:ind w:left="720" w:hanging="360"/>
      </w:pPr>
      <w:rPr>
        <w:rFonts w:ascii="Arial" w:eastAsiaTheme="minorHAns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0" w15:restartNumberingAfterBreak="0">
    <w:nsid w:val="2CA60EE0"/>
    <w:multiLevelType w:val="hybridMultilevel"/>
    <w:tmpl w:val="399CA3C8"/>
    <w:lvl w:ilvl="0" w:tplc="2DA47070">
      <w:start w:val="1"/>
      <w:numFmt w:val="lowerLetter"/>
      <w:lvlText w:val="%1)"/>
      <w:lvlJc w:val="left"/>
      <w:pPr>
        <w:ind w:left="502"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1" w15:restartNumberingAfterBreak="0">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070CDBD"/>
    <w:multiLevelType w:val="hybridMultilevel"/>
    <w:tmpl w:val="9386ECF4"/>
    <w:lvl w:ilvl="0" w:tplc="EC507934">
      <w:start w:val="1"/>
      <w:numFmt w:val="decimal"/>
      <w:lvlText w:val="%1."/>
      <w:lvlJc w:val="left"/>
      <w:pPr>
        <w:ind w:left="720" w:hanging="360"/>
      </w:pPr>
    </w:lvl>
    <w:lvl w:ilvl="1" w:tplc="434E9E4C">
      <w:start w:val="1"/>
      <w:numFmt w:val="lowerLetter"/>
      <w:lvlText w:val="%2."/>
      <w:lvlJc w:val="left"/>
      <w:pPr>
        <w:ind w:left="1440" w:hanging="360"/>
      </w:pPr>
    </w:lvl>
    <w:lvl w:ilvl="2" w:tplc="719286D6">
      <w:start w:val="1"/>
      <w:numFmt w:val="lowerRoman"/>
      <w:lvlText w:val="%3."/>
      <w:lvlJc w:val="right"/>
      <w:pPr>
        <w:ind w:left="2160" w:hanging="180"/>
      </w:pPr>
    </w:lvl>
    <w:lvl w:ilvl="3" w:tplc="418E309E">
      <w:start w:val="1"/>
      <w:numFmt w:val="decimal"/>
      <w:lvlText w:val="%4."/>
      <w:lvlJc w:val="left"/>
      <w:pPr>
        <w:ind w:left="2880" w:hanging="360"/>
      </w:pPr>
    </w:lvl>
    <w:lvl w:ilvl="4" w:tplc="79C6FDFE">
      <w:start w:val="1"/>
      <w:numFmt w:val="lowerLetter"/>
      <w:lvlText w:val="%5."/>
      <w:lvlJc w:val="left"/>
      <w:pPr>
        <w:ind w:left="3600" w:hanging="360"/>
      </w:pPr>
    </w:lvl>
    <w:lvl w:ilvl="5" w:tplc="BC2A2FB6">
      <w:start w:val="1"/>
      <w:numFmt w:val="lowerRoman"/>
      <w:lvlText w:val="%6."/>
      <w:lvlJc w:val="right"/>
      <w:pPr>
        <w:ind w:left="4320" w:hanging="180"/>
      </w:pPr>
    </w:lvl>
    <w:lvl w:ilvl="6" w:tplc="C7EACE20">
      <w:start w:val="1"/>
      <w:numFmt w:val="decimal"/>
      <w:lvlText w:val="%7."/>
      <w:lvlJc w:val="left"/>
      <w:pPr>
        <w:ind w:left="5040" w:hanging="360"/>
      </w:pPr>
    </w:lvl>
    <w:lvl w:ilvl="7" w:tplc="3E8033DA">
      <w:start w:val="1"/>
      <w:numFmt w:val="lowerLetter"/>
      <w:lvlText w:val="%8."/>
      <w:lvlJc w:val="left"/>
      <w:pPr>
        <w:ind w:left="5760" w:hanging="360"/>
      </w:pPr>
    </w:lvl>
    <w:lvl w:ilvl="8" w:tplc="AB2AD440">
      <w:start w:val="1"/>
      <w:numFmt w:val="lowerRoman"/>
      <w:lvlText w:val="%9."/>
      <w:lvlJc w:val="right"/>
      <w:pPr>
        <w:ind w:left="6480" w:hanging="180"/>
      </w:pPr>
    </w:lvl>
  </w:abstractNum>
  <w:abstractNum w:abstractNumId="54" w15:restartNumberingAfterBreak="0">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5" w15:restartNumberingAfterBreak="0">
    <w:nsid w:val="31542528"/>
    <w:multiLevelType w:val="multilevel"/>
    <w:tmpl w:val="2C447E7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2EF3D2D"/>
    <w:multiLevelType w:val="hybridMultilevel"/>
    <w:tmpl w:val="4940A58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7" w15:restartNumberingAfterBreak="0">
    <w:nsid w:val="34460ED8"/>
    <w:multiLevelType w:val="hybridMultilevel"/>
    <w:tmpl w:val="CF6613EA"/>
    <w:lvl w:ilvl="0" w:tplc="F1F4E2F8">
      <w:start w:val="1"/>
      <w:numFmt w:val="decimal"/>
      <w:lvlText w:val="%1."/>
      <w:lvlJc w:val="left"/>
      <w:pPr>
        <w:ind w:left="360" w:hanging="360"/>
      </w:pPr>
      <w:rPr>
        <w:rFonts w:eastAsia="Calibri"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8" w15:restartNumberingAfterBreak="0">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354553A2"/>
    <w:multiLevelType w:val="hybridMultilevel"/>
    <w:tmpl w:val="6EAE83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355A6FA1"/>
    <w:multiLevelType w:val="hybridMultilevel"/>
    <w:tmpl w:val="6042449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1" w15:restartNumberingAfterBreak="0">
    <w:nsid w:val="35BC313D"/>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2" w15:restartNumberingAfterBreak="0">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38EA28C8"/>
    <w:multiLevelType w:val="hybridMultilevel"/>
    <w:tmpl w:val="04B056D2"/>
    <w:lvl w:ilvl="0" w:tplc="F71EFDEC">
      <w:start w:val="11"/>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15:restartNumberingAfterBreak="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3A982AB1"/>
    <w:multiLevelType w:val="hybridMultilevel"/>
    <w:tmpl w:val="0B24B77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68" w15:restartNumberingAfterBreak="0">
    <w:nsid w:val="3ABF7CD8"/>
    <w:multiLevelType w:val="multilevel"/>
    <w:tmpl w:val="A134DA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15:restartNumberingAfterBreak="0">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15:restartNumberingAfterBreak="0">
    <w:nsid w:val="3BAF7577"/>
    <w:multiLevelType w:val="hybridMultilevel"/>
    <w:tmpl w:val="32FEB99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72" w15:restartNumberingAfterBreak="0">
    <w:nsid w:val="3BCE1E9B"/>
    <w:multiLevelType w:val="multilevel"/>
    <w:tmpl w:val="A4ACEBFC"/>
    <w:lvl w:ilvl="0">
      <w:start w:val="1"/>
      <w:numFmt w:val="decimal"/>
      <w:lvlText w:val="%1."/>
      <w:lvlJc w:val="left"/>
      <w:pPr>
        <w:ind w:left="1455" w:hanging="360"/>
      </w:pPr>
    </w:lvl>
    <w:lvl w:ilvl="1">
      <w:start w:val="1"/>
      <w:numFmt w:val="lowerLetter"/>
      <w:lvlText w:val="%2."/>
      <w:lvlJc w:val="left"/>
      <w:pPr>
        <w:ind w:left="2175" w:hanging="360"/>
      </w:pPr>
    </w:lvl>
    <w:lvl w:ilvl="2">
      <w:start w:val="1"/>
      <w:numFmt w:val="lowerRoman"/>
      <w:lvlText w:val="%3."/>
      <w:lvlJc w:val="right"/>
      <w:pPr>
        <w:ind w:left="2895" w:hanging="180"/>
      </w:pPr>
    </w:lvl>
    <w:lvl w:ilvl="3">
      <w:start w:val="1"/>
      <w:numFmt w:val="decimal"/>
      <w:lvlText w:val="%4."/>
      <w:lvlJc w:val="left"/>
      <w:pPr>
        <w:ind w:left="3615" w:hanging="360"/>
      </w:pPr>
    </w:lvl>
    <w:lvl w:ilvl="4">
      <w:start w:val="1"/>
      <w:numFmt w:val="lowerLetter"/>
      <w:lvlText w:val="%5."/>
      <w:lvlJc w:val="left"/>
      <w:pPr>
        <w:ind w:left="4335" w:hanging="360"/>
      </w:pPr>
    </w:lvl>
    <w:lvl w:ilvl="5">
      <w:start w:val="1"/>
      <w:numFmt w:val="lowerRoman"/>
      <w:lvlText w:val="%6."/>
      <w:lvlJc w:val="right"/>
      <w:pPr>
        <w:ind w:left="5055" w:hanging="180"/>
      </w:pPr>
    </w:lvl>
    <w:lvl w:ilvl="6">
      <w:start w:val="1"/>
      <w:numFmt w:val="decimal"/>
      <w:lvlText w:val="%7."/>
      <w:lvlJc w:val="left"/>
      <w:pPr>
        <w:ind w:left="5775" w:hanging="360"/>
      </w:pPr>
    </w:lvl>
    <w:lvl w:ilvl="7">
      <w:start w:val="1"/>
      <w:numFmt w:val="lowerLetter"/>
      <w:lvlText w:val="%8."/>
      <w:lvlJc w:val="left"/>
      <w:pPr>
        <w:ind w:left="6495" w:hanging="360"/>
      </w:pPr>
    </w:lvl>
    <w:lvl w:ilvl="8">
      <w:start w:val="1"/>
      <w:numFmt w:val="lowerRoman"/>
      <w:lvlText w:val="%9."/>
      <w:lvlJc w:val="right"/>
      <w:pPr>
        <w:ind w:left="7215" w:hanging="180"/>
      </w:pPr>
    </w:lvl>
  </w:abstractNum>
  <w:abstractNum w:abstractNumId="73" w15:restartNumberingAfterBreak="0">
    <w:nsid w:val="3BFE46A8"/>
    <w:multiLevelType w:val="multilevel"/>
    <w:tmpl w:val="076E5034"/>
    <w:lvl w:ilvl="0">
      <w:start w:val="1"/>
      <w:numFmt w:val="decimal"/>
      <w:lvlText w:val="%1."/>
      <w:lvlJc w:val="left"/>
      <w:pPr>
        <w:ind w:left="720" w:hanging="360"/>
      </w:pPr>
    </w:lvl>
    <w:lvl w:ilvl="1">
      <w:start w:val="1"/>
      <w:numFmt w:val="decimal"/>
      <w:isLgl/>
      <w:lvlText w:val="%1.%2"/>
      <w:lvlJc w:val="left"/>
      <w:pPr>
        <w:ind w:left="765" w:hanging="405"/>
      </w:pPr>
      <w:rPr>
        <w:rFonts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BFF6784"/>
    <w:multiLevelType w:val="hybridMultilevel"/>
    <w:tmpl w:val="0DF4B4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5" w15:restartNumberingAfterBreak="0">
    <w:nsid w:val="3C067149"/>
    <w:multiLevelType w:val="hybridMultilevel"/>
    <w:tmpl w:val="3744B168"/>
    <w:lvl w:ilvl="0" w:tplc="88D61D66">
      <w:start w:val="1"/>
      <w:numFmt w:val="bullet"/>
      <w:lvlText w:val=""/>
      <w:lvlJc w:val="left"/>
      <w:pPr>
        <w:ind w:left="720" w:hanging="360"/>
      </w:pPr>
      <w:rPr>
        <w:rFonts w:ascii="Symbol" w:hAnsi="Symbol" w:hint="default"/>
      </w:rPr>
    </w:lvl>
    <w:lvl w:ilvl="1" w:tplc="427E5850">
      <w:start w:val="1"/>
      <w:numFmt w:val="bullet"/>
      <w:lvlText w:val="o"/>
      <w:lvlJc w:val="left"/>
      <w:pPr>
        <w:ind w:left="1440" w:hanging="360"/>
      </w:pPr>
      <w:rPr>
        <w:rFonts w:ascii="Courier New" w:hAnsi="Courier New" w:hint="default"/>
      </w:rPr>
    </w:lvl>
    <w:lvl w:ilvl="2" w:tplc="6FEC0C9A">
      <w:start w:val="1"/>
      <w:numFmt w:val="bullet"/>
      <w:lvlText w:val=""/>
      <w:lvlJc w:val="left"/>
      <w:pPr>
        <w:ind w:left="2160" w:hanging="360"/>
      </w:pPr>
      <w:rPr>
        <w:rFonts w:ascii="Wingdings" w:hAnsi="Wingdings" w:hint="default"/>
      </w:rPr>
    </w:lvl>
    <w:lvl w:ilvl="3" w:tplc="EB5A78C6">
      <w:start w:val="1"/>
      <w:numFmt w:val="bullet"/>
      <w:lvlText w:val=""/>
      <w:lvlJc w:val="left"/>
      <w:pPr>
        <w:ind w:left="2880" w:hanging="360"/>
      </w:pPr>
      <w:rPr>
        <w:rFonts w:ascii="Symbol" w:hAnsi="Symbol" w:hint="default"/>
      </w:rPr>
    </w:lvl>
    <w:lvl w:ilvl="4" w:tplc="E2E29A60">
      <w:start w:val="1"/>
      <w:numFmt w:val="bullet"/>
      <w:lvlText w:val="o"/>
      <w:lvlJc w:val="left"/>
      <w:pPr>
        <w:ind w:left="3600" w:hanging="360"/>
      </w:pPr>
      <w:rPr>
        <w:rFonts w:ascii="Courier New" w:hAnsi="Courier New" w:hint="default"/>
      </w:rPr>
    </w:lvl>
    <w:lvl w:ilvl="5" w:tplc="0570EAD2">
      <w:start w:val="1"/>
      <w:numFmt w:val="bullet"/>
      <w:lvlText w:val=""/>
      <w:lvlJc w:val="left"/>
      <w:pPr>
        <w:ind w:left="4320" w:hanging="360"/>
      </w:pPr>
      <w:rPr>
        <w:rFonts w:ascii="Wingdings" w:hAnsi="Wingdings" w:hint="default"/>
      </w:rPr>
    </w:lvl>
    <w:lvl w:ilvl="6" w:tplc="25A0AD40">
      <w:start w:val="1"/>
      <w:numFmt w:val="bullet"/>
      <w:lvlText w:val=""/>
      <w:lvlJc w:val="left"/>
      <w:pPr>
        <w:ind w:left="5040" w:hanging="360"/>
      </w:pPr>
      <w:rPr>
        <w:rFonts w:ascii="Symbol" w:hAnsi="Symbol" w:hint="default"/>
      </w:rPr>
    </w:lvl>
    <w:lvl w:ilvl="7" w:tplc="117C1688">
      <w:start w:val="1"/>
      <w:numFmt w:val="bullet"/>
      <w:lvlText w:val="o"/>
      <w:lvlJc w:val="left"/>
      <w:pPr>
        <w:ind w:left="5760" w:hanging="360"/>
      </w:pPr>
      <w:rPr>
        <w:rFonts w:ascii="Courier New" w:hAnsi="Courier New" w:hint="default"/>
      </w:rPr>
    </w:lvl>
    <w:lvl w:ilvl="8" w:tplc="BA5E5BE6">
      <w:start w:val="1"/>
      <w:numFmt w:val="bullet"/>
      <w:lvlText w:val=""/>
      <w:lvlJc w:val="left"/>
      <w:pPr>
        <w:ind w:left="6480" w:hanging="360"/>
      </w:pPr>
      <w:rPr>
        <w:rFonts w:ascii="Wingdings" w:hAnsi="Wingdings" w:hint="default"/>
      </w:rPr>
    </w:lvl>
  </w:abstractNum>
  <w:abstractNum w:abstractNumId="76" w15:restartNumberingAfterBreak="0">
    <w:nsid w:val="3E02016F"/>
    <w:multiLevelType w:val="hybridMultilevel"/>
    <w:tmpl w:val="6E0C3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3E7715C0"/>
    <w:multiLevelType w:val="hybridMultilevel"/>
    <w:tmpl w:val="2AA8CA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409D0A83"/>
    <w:multiLevelType w:val="multilevel"/>
    <w:tmpl w:val="CC0464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36245A1"/>
    <w:multiLevelType w:val="hybridMultilevel"/>
    <w:tmpl w:val="CE02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44732273"/>
    <w:multiLevelType w:val="hybridMultilevel"/>
    <w:tmpl w:val="9C44821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1" w15:restartNumberingAfterBreak="0">
    <w:nsid w:val="448E31C8"/>
    <w:multiLevelType w:val="multilevel"/>
    <w:tmpl w:val="2ECA5368"/>
    <w:lvl w:ilvl="0">
      <w:start w:val="5"/>
      <w:numFmt w:val="decimal"/>
      <w:lvlText w:val="%1."/>
      <w:lvlJc w:val="left"/>
      <w:pPr>
        <w:ind w:left="502" w:hanging="360"/>
      </w:pPr>
      <w:rPr>
        <w:rFonts w:ascii="Arial" w:hAnsi="Arial" w:cs="Arial" w:hint="default"/>
        <w:b/>
        <w:sz w:val="22"/>
      </w:rPr>
    </w:lvl>
    <w:lvl w:ilvl="1">
      <w:start w:val="1"/>
      <w:numFmt w:val="decimal"/>
      <w:isLgl/>
      <w:lvlText w:val="%1.%2"/>
      <w:lvlJc w:val="left"/>
      <w:pPr>
        <w:ind w:left="2912"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3" w15:restartNumberingAfterBreak="0">
    <w:nsid w:val="47F11D36"/>
    <w:multiLevelType w:val="multilevel"/>
    <w:tmpl w:val="C60EA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4B7350D5"/>
    <w:multiLevelType w:val="hybridMultilevel"/>
    <w:tmpl w:val="71B6F4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EAB41F0"/>
    <w:multiLevelType w:val="multilevel"/>
    <w:tmpl w:val="0B9A77E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01A3F6C"/>
    <w:multiLevelType w:val="hybridMultilevel"/>
    <w:tmpl w:val="A02A036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8" w15:restartNumberingAfterBreak="0">
    <w:nsid w:val="5057586F"/>
    <w:multiLevelType w:val="multilevel"/>
    <w:tmpl w:val="D5AE2278"/>
    <w:lvl w:ilvl="0">
      <w:start w:val="7"/>
      <w:numFmt w:val="decimal"/>
      <w:lvlText w:val="%1"/>
      <w:lvlJc w:val="left"/>
      <w:pPr>
        <w:ind w:left="360" w:hanging="360"/>
      </w:pPr>
      <w:rPr>
        <w:rFonts w:hint="default"/>
        <w:b w:val="0"/>
        <w:i w:val="0"/>
        <w:color w:val="auto"/>
      </w:rPr>
    </w:lvl>
    <w:lvl w:ilvl="1">
      <w:start w:val="1"/>
      <w:numFmt w:val="decimal"/>
      <w:lvlText w:val="%1.%2"/>
      <w:lvlJc w:val="left"/>
      <w:pPr>
        <w:ind w:left="1065" w:hanging="360"/>
      </w:pPr>
      <w:rPr>
        <w:rFonts w:hint="default"/>
        <w:b w:val="0"/>
        <w:i w:val="0"/>
        <w:color w:val="auto"/>
      </w:rPr>
    </w:lvl>
    <w:lvl w:ilvl="2">
      <w:start w:val="1"/>
      <w:numFmt w:val="decimal"/>
      <w:lvlText w:val="%1.%2.%3"/>
      <w:lvlJc w:val="left"/>
      <w:pPr>
        <w:ind w:left="2130" w:hanging="720"/>
      </w:pPr>
      <w:rPr>
        <w:rFonts w:hint="default"/>
        <w:b w:val="0"/>
        <w:i w:val="0"/>
        <w:color w:val="auto"/>
      </w:rPr>
    </w:lvl>
    <w:lvl w:ilvl="3">
      <w:start w:val="1"/>
      <w:numFmt w:val="decimal"/>
      <w:lvlText w:val="%1.%2.%3.%4"/>
      <w:lvlJc w:val="left"/>
      <w:pPr>
        <w:ind w:left="2835" w:hanging="720"/>
      </w:pPr>
      <w:rPr>
        <w:rFonts w:hint="default"/>
        <w:b w:val="0"/>
        <w:i w:val="0"/>
        <w:color w:val="auto"/>
      </w:rPr>
    </w:lvl>
    <w:lvl w:ilvl="4">
      <w:start w:val="1"/>
      <w:numFmt w:val="decimal"/>
      <w:lvlText w:val="%1.%2.%3.%4.%5"/>
      <w:lvlJc w:val="left"/>
      <w:pPr>
        <w:ind w:left="3900" w:hanging="1080"/>
      </w:pPr>
      <w:rPr>
        <w:rFonts w:hint="default"/>
        <w:b w:val="0"/>
        <w:i w:val="0"/>
        <w:color w:val="auto"/>
      </w:rPr>
    </w:lvl>
    <w:lvl w:ilvl="5">
      <w:start w:val="1"/>
      <w:numFmt w:val="decimal"/>
      <w:lvlText w:val="%1.%2.%3.%4.%5.%6"/>
      <w:lvlJc w:val="left"/>
      <w:pPr>
        <w:ind w:left="4605" w:hanging="1080"/>
      </w:pPr>
      <w:rPr>
        <w:rFonts w:hint="default"/>
        <w:b w:val="0"/>
        <w:i w:val="0"/>
        <w:color w:val="auto"/>
      </w:rPr>
    </w:lvl>
    <w:lvl w:ilvl="6">
      <w:start w:val="1"/>
      <w:numFmt w:val="decimal"/>
      <w:lvlText w:val="%1.%2.%3.%4.%5.%6.%7"/>
      <w:lvlJc w:val="left"/>
      <w:pPr>
        <w:ind w:left="5670" w:hanging="1440"/>
      </w:pPr>
      <w:rPr>
        <w:rFonts w:hint="default"/>
        <w:b w:val="0"/>
        <w:i w:val="0"/>
        <w:color w:val="auto"/>
      </w:rPr>
    </w:lvl>
    <w:lvl w:ilvl="7">
      <w:start w:val="1"/>
      <w:numFmt w:val="decimal"/>
      <w:lvlText w:val="%1.%2.%3.%4.%5.%6.%7.%8"/>
      <w:lvlJc w:val="left"/>
      <w:pPr>
        <w:ind w:left="6375" w:hanging="1440"/>
      </w:pPr>
      <w:rPr>
        <w:rFonts w:hint="default"/>
        <w:b w:val="0"/>
        <w:i w:val="0"/>
        <w:color w:val="auto"/>
      </w:rPr>
    </w:lvl>
    <w:lvl w:ilvl="8">
      <w:start w:val="1"/>
      <w:numFmt w:val="decimal"/>
      <w:lvlText w:val="%1.%2.%3.%4.%5.%6.%7.%8.%9"/>
      <w:lvlJc w:val="left"/>
      <w:pPr>
        <w:ind w:left="7440" w:hanging="1800"/>
      </w:pPr>
      <w:rPr>
        <w:rFonts w:hint="default"/>
        <w:b w:val="0"/>
        <w:i w:val="0"/>
        <w:color w:val="auto"/>
      </w:rPr>
    </w:lvl>
  </w:abstractNum>
  <w:abstractNum w:abstractNumId="89" w15:restartNumberingAfterBreak="0">
    <w:nsid w:val="508E117E"/>
    <w:multiLevelType w:val="multilevel"/>
    <w:tmpl w:val="635AE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50936628"/>
    <w:multiLevelType w:val="multilevel"/>
    <w:tmpl w:val="8B3ABB98"/>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542C67C4"/>
    <w:multiLevelType w:val="multilevel"/>
    <w:tmpl w:val="352E9C5C"/>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557362DB"/>
    <w:multiLevelType w:val="hybridMultilevel"/>
    <w:tmpl w:val="2522E2F8"/>
    <w:lvl w:ilvl="0" w:tplc="9D42911A">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4" w15:restartNumberingAfterBreak="0">
    <w:nsid w:val="561B19BD"/>
    <w:multiLevelType w:val="multilevel"/>
    <w:tmpl w:val="34E82134"/>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63B6C16"/>
    <w:multiLevelType w:val="hybridMultilevel"/>
    <w:tmpl w:val="8AEC033E"/>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96" w15:restartNumberingAfterBreak="0">
    <w:nsid w:val="56B10535"/>
    <w:multiLevelType w:val="hybridMultilevel"/>
    <w:tmpl w:val="C9DC7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7" w15:restartNumberingAfterBreak="0">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15:restartNumberingAfterBreak="0">
    <w:nsid w:val="57A80B54"/>
    <w:multiLevelType w:val="hybridMultilevel"/>
    <w:tmpl w:val="F716C168"/>
    <w:lvl w:ilvl="0" w:tplc="58F08AC4">
      <w:start w:val="1"/>
      <w:numFmt w:val="lowerLetter"/>
      <w:lvlText w:val="%1)"/>
      <w:lvlJc w:val="left"/>
      <w:pPr>
        <w:ind w:left="720" w:hanging="360"/>
      </w:pPr>
      <w:rPr>
        <w:rFonts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9" w15:restartNumberingAfterBreak="0">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0" w15:restartNumberingAfterBreak="0">
    <w:nsid w:val="5817427E"/>
    <w:multiLevelType w:val="hybridMultilevel"/>
    <w:tmpl w:val="E5F68F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1" w15:restartNumberingAfterBreak="0">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5AEF3B87"/>
    <w:multiLevelType w:val="hybridMultilevel"/>
    <w:tmpl w:val="ECC02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5B0D3AD2"/>
    <w:multiLevelType w:val="hybridMultilevel"/>
    <w:tmpl w:val="7F04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5BDA0FC0"/>
    <w:multiLevelType w:val="multilevel"/>
    <w:tmpl w:val="CAA80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5C7F481C"/>
    <w:multiLevelType w:val="multilevel"/>
    <w:tmpl w:val="5AD2B72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6" w15:restartNumberingAfterBreak="0">
    <w:nsid w:val="5C9B7B4A"/>
    <w:multiLevelType w:val="multilevel"/>
    <w:tmpl w:val="12464A76"/>
    <w:lvl w:ilvl="0">
      <w:start w:val="11"/>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7" w15:restartNumberingAfterBreak="0">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8" w15:restartNumberingAfterBreak="0">
    <w:nsid w:val="5D9B4E95"/>
    <w:multiLevelType w:val="hybridMultilevel"/>
    <w:tmpl w:val="56602D5E"/>
    <w:lvl w:ilvl="0" w:tplc="EFAAD9BE">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9" w15:restartNumberingAfterBreak="0">
    <w:nsid w:val="5F2968EC"/>
    <w:multiLevelType w:val="multilevel"/>
    <w:tmpl w:val="F54298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0" w15:restartNumberingAfterBreak="0">
    <w:nsid w:val="5FC31061"/>
    <w:multiLevelType w:val="hybridMultilevel"/>
    <w:tmpl w:val="A5264CA0"/>
    <w:lvl w:ilvl="0" w:tplc="1A626422">
      <w:start w:val="1"/>
      <w:numFmt w:val="decimal"/>
      <w:lvlText w:val="%1."/>
      <w:lvlJc w:val="left"/>
      <w:pPr>
        <w:ind w:left="360" w:hanging="360"/>
      </w:pPr>
      <w:rPr>
        <w:rFonts w:hint="default"/>
        <w:b w:val="0"/>
        <w:sz w:val="22"/>
        <w:szCs w:val="22"/>
      </w:rPr>
    </w:lvl>
    <w:lvl w:ilvl="1" w:tplc="20968E9E">
      <w:start w:val="1"/>
      <w:numFmt w:val="lowerLetter"/>
      <w:lvlText w:val="%2."/>
      <w:lvlJc w:val="left"/>
      <w:pPr>
        <w:ind w:left="1080" w:hanging="360"/>
      </w:pPr>
      <w:rPr>
        <w:rFonts w:ascii="Arial" w:hAnsi="Arial" w:cs="Arial" w:hint="default"/>
        <w:sz w:val="22"/>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1" w15:restartNumberingAfterBreak="0">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15:restartNumberingAfterBreak="0">
    <w:nsid w:val="60C82619"/>
    <w:multiLevelType w:val="hybridMultilevel"/>
    <w:tmpl w:val="F3862592"/>
    <w:lvl w:ilvl="0" w:tplc="B1EC39C6">
      <w:numFmt w:val="bullet"/>
      <w:lvlText w:val="-"/>
      <w:lvlJc w:val="left"/>
      <w:pPr>
        <w:ind w:left="405" w:hanging="360"/>
      </w:pPr>
      <w:rPr>
        <w:rFonts w:ascii="Calibri" w:eastAsiaTheme="minorHAnsi" w:hAnsi="Calibri" w:cs="Calibri"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113" w15:restartNumberingAfterBreak="0">
    <w:nsid w:val="61275923"/>
    <w:multiLevelType w:val="multilevel"/>
    <w:tmpl w:val="C032EE6A"/>
    <w:lvl w:ilvl="0">
      <w:start w:val="1"/>
      <w:numFmt w:val="bullet"/>
      <w:lvlText w:val="●"/>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14" w15:restartNumberingAfterBreak="0">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65792027"/>
    <w:multiLevelType w:val="hybridMultilevel"/>
    <w:tmpl w:val="148ED1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6" w15:restartNumberingAfterBreak="0">
    <w:nsid w:val="66854060"/>
    <w:multiLevelType w:val="multilevel"/>
    <w:tmpl w:val="BB842AF4"/>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7" w15:restartNumberingAfterBreak="0">
    <w:nsid w:val="66D00108"/>
    <w:multiLevelType w:val="multilevel"/>
    <w:tmpl w:val="6820F2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8" w15:restartNumberingAfterBreak="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15:restartNumberingAfterBreak="0">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15:restartNumberingAfterBreak="0">
    <w:nsid w:val="67765435"/>
    <w:multiLevelType w:val="hybridMultilevel"/>
    <w:tmpl w:val="5E626C7E"/>
    <w:lvl w:ilvl="0" w:tplc="BC7EBC5A">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15:restartNumberingAfterBreak="0">
    <w:nsid w:val="682B0348"/>
    <w:multiLevelType w:val="hybridMultilevel"/>
    <w:tmpl w:val="57E2F936"/>
    <w:lvl w:ilvl="0" w:tplc="4C96A568">
      <w:start w:val="1"/>
      <w:numFmt w:val="decimal"/>
      <w:lvlText w:val="%1."/>
      <w:lvlJc w:val="left"/>
      <w:pPr>
        <w:ind w:left="1155" w:hanging="360"/>
      </w:pPr>
      <w:rPr>
        <w:rFonts w:ascii="Calibri" w:eastAsia="Calibri" w:hAnsi="Calibri" w:cs="Arial" w:hint="default"/>
        <w:sz w:val="22"/>
        <w:szCs w:val="22"/>
      </w:rPr>
    </w:lvl>
    <w:lvl w:ilvl="1" w:tplc="340A0019" w:tentative="1">
      <w:start w:val="1"/>
      <w:numFmt w:val="lowerLetter"/>
      <w:lvlText w:val="%2."/>
      <w:lvlJc w:val="left"/>
      <w:pPr>
        <w:ind w:left="1875" w:hanging="360"/>
      </w:pPr>
    </w:lvl>
    <w:lvl w:ilvl="2" w:tplc="340A001B" w:tentative="1">
      <w:start w:val="1"/>
      <w:numFmt w:val="lowerRoman"/>
      <w:lvlText w:val="%3."/>
      <w:lvlJc w:val="right"/>
      <w:pPr>
        <w:ind w:left="2595" w:hanging="180"/>
      </w:pPr>
    </w:lvl>
    <w:lvl w:ilvl="3" w:tplc="340A000F" w:tentative="1">
      <w:start w:val="1"/>
      <w:numFmt w:val="decimal"/>
      <w:lvlText w:val="%4."/>
      <w:lvlJc w:val="left"/>
      <w:pPr>
        <w:ind w:left="3315" w:hanging="360"/>
      </w:pPr>
    </w:lvl>
    <w:lvl w:ilvl="4" w:tplc="340A0019" w:tentative="1">
      <w:start w:val="1"/>
      <w:numFmt w:val="lowerLetter"/>
      <w:lvlText w:val="%5."/>
      <w:lvlJc w:val="left"/>
      <w:pPr>
        <w:ind w:left="4035" w:hanging="360"/>
      </w:pPr>
    </w:lvl>
    <w:lvl w:ilvl="5" w:tplc="340A001B" w:tentative="1">
      <w:start w:val="1"/>
      <w:numFmt w:val="lowerRoman"/>
      <w:lvlText w:val="%6."/>
      <w:lvlJc w:val="right"/>
      <w:pPr>
        <w:ind w:left="4755" w:hanging="180"/>
      </w:pPr>
    </w:lvl>
    <w:lvl w:ilvl="6" w:tplc="340A000F" w:tentative="1">
      <w:start w:val="1"/>
      <w:numFmt w:val="decimal"/>
      <w:lvlText w:val="%7."/>
      <w:lvlJc w:val="left"/>
      <w:pPr>
        <w:ind w:left="5475" w:hanging="360"/>
      </w:pPr>
    </w:lvl>
    <w:lvl w:ilvl="7" w:tplc="340A0019" w:tentative="1">
      <w:start w:val="1"/>
      <w:numFmt w:val="lowerLetter"/>
      <w:lvlText w:val="%8."/>
      <w:lvlJc w:val="left"/>
      <w:pPr>
        <w:ind w:left="6195" w:hanging="360"/>
      </w:pPr>
    </w:lvl>
    <w:lvl w:ilvl="8" w:tplc="340A001B" w:tentative="1">
      <w:start w:val="1"/>
      <w:numFmt w:val="lowerRoman"/>
      <w:lvlText w:val="%9."/>
      <w:lvlJc w:val="right"/>
      <w:pPr>
        <w:ind w:left="6915" w:hanging="180"/>
      </w:pPr>
    </w:lvl>
  </w:abstractNum>
  <w:abstractNum w:abstractNumId="123" w15:restartNumberingAfterBreak="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4" w15:restartNumberingAfterBreak="0">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5" w15:restartNumberingAfterBreak="0">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EF216F8"/>
    <w:multiLevelType w:val="hybridMultilevel"/>
    <w:tmpl w:val="CB60D834"/>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6F14F573"/>
    <w:multiLevelType w:val="hybridMultilevel"/>
    <w:tmpl w:val="31281B1E"/>
    <w:lvl w:ilvl="0" w:tplc="A63E434A">
      <w:start w:val="1"/>
      <w:numFmt w:val="decimal"/>
      <w:lvlText w:val="%1."/>
      <w:lvlJc w:val="left"/>
      <w:pPr>
        <w:ind w:left="720" w:hanging="360"/>
      </w:pPr>
    </w:lvl>
    <w:lvl w:ilvl="1" w:tplc="ECEE00F8">
      <w:start w:val="1"/>
      <w:numFmt w:val="lowerLetter"/>
      <w:lvlText w:val="%2."/>
      <w:lvlJc w:val="left"/>
      <w:pPr>
        <w:ind w:left="1440" w:hanging="360"/>
      </w:pPr>
    </w:lvl>
    <w:lvl w:ilvl="2" w:tplc="8578B522">
      <w:start w:val="1"/>
      <w:numFmt w:val="lowerRoman"/>
      <w:lvlText w:val="%3."/>
      <w:lvlJc w:val="right"/>
      <w:pPr>
        <w:ind w:left="2160" w:hanging="180"/>
      </w:pPr>
    </w:lvl>
    <w:lvl w:ilvl="3" w:tplc="6FB2632A">
      <w:start w:val="1"/>
      <w:numFmt w:val="decimal"/>
      <w:lvlText w:val="%4."/>
      <w:lvlJc w:val="left"/>
      <w:pPr>
        <w:ind w:left="2880" w:hanging="360"/>
      </w:pPr>
    </w:lvl>
    <w:lvl w:ilvl="4" w:tplc="D2E64988">
      <w:start w:val="1"/>
      <w:numFmt w:val="lowerLetter"/>
      <w:lvlText w:val="%5."/>
      <w:lvlJc w:val="left"/>
      <w:pPr>
        <w:ind w:left="3600" w:hanging="360"/>
      </w:pPr>
    </w:lvl>
    <w:lvl w:ilvl="5" w:tplc="6FD6FF22">
      <w:start w:val="1"/>
      <w:numFmt w:val="lowerRoman"/>
      <w:lvlText w:val="%6."/>
      <w:lvlJc w:val="right"/>
      <w:pPr>
        <w:ind w:left="4320" w:hanging="180"/>
      </w:pPr>
    </w:lvl>
    <w:lvl w:ilvl="6" w:tplc="65BA1E88">
      <w:start w:val="1"/>
      <w:numFmt w:val="decimal"/>
      <w:lvlText w:val="%7."/>
      <w:lvlJc w:val="left"/>
      <w:pPr>
        <w:ind w:left="5040" w:hanging="360"/>
      </w:pPr>
    </w:lvl>
    <w:lvl w:ilvl="7" w:tplc="CBFE430C">
      <w:start w:val="1"/>
      <w:numFmt w:val="lowerLetter"/>
      <w:lvlText w:val="%8."/>
      <w:lvlJc w:val="left"/>
      <w:pPr>
        <w:ind w:left="5760" w:hanging="360"/>
      </w:pPr>
    </w:lvl>
    <w:lvl w:ilvl="8" w:tplc="A64AF17A">
      <w:start w:val="1"/>
      <w:numFmt w:val="lowerRoman"/>
      <w:lvlText w:val="%9."/>
      <w:lvlJc w:val="right"/>
      <w:pPr>
        <w:ind w:left="6480" w:hanging="180"/>
      </w:pPr>
    </w:lvl>
  </w:abstractNum>
  <w:abstractNum w:abstractNumId="128" w15:restartNumberingAfterBreak="0">
    <w:nsid w:val="6F2653B4"/>
    <w:multiLevelType w:val="hybridMultilevel"/>
    <w:tmpl w:val="D71A96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9" w15:restartNumberingAfterBreak="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0" w15:restartNumberingAfterBreak="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15:restartNumberingAfterBreak="0">
    <w:nsid w:val="71B50AA2"/>
    <w:multiLevelType w:val="hybridMultilevel"/>
    <w:tmpl w:val="2B9420A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2" w15:restartNumberingAfterBreak="0">
    <w:nsid w:val="724F0E41"/>
    <w:multiLevelType w:val="multilevel"/>
    <w:tmpl w:val="0706BCE4"/>
    <w:lvl w:ilvl="0">
      <w:start w:val="9"/>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3" w15:restartNumberingAfterBreak="0">
    <w:nsid w:val="72E9248B"/>
    <w:multiLevelType w:val="hybridMultilevel"/>
    <w:tmpl w:val="44EC9C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4" w15:restartNumberingAfterBreak="0">
    <w:nsid w:val="7448454A"/>
    <w:multiLevelType w:val="multilevel"/>
    <w:tmpl w:val="C5CA5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76253326"/>
    <w:multiLevelType w:val="multilevel"/>
    <w:tmpl w:val="EC1697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7B4C58EE"/>
    <w:multiLevelType w:val="hybridMultilevel"/>
    <w:tmpl w:val="2EA85DC8"/>
    <w:lvl w:ilvl="0" w:tplc="5F2CAE56">
      <w:start w:val="1"/>
      <w:numFmt w:val="lowerLetter"/>
      <w:lvlText w:val="%1)"/>
      <w:lvlJc w:val="left"/>
      <w:pPr>
        <w:ind w:left="720" w:hanging="360"/>
      </w:pPr>
      <w:rPr>
        <w:rFonts w:ascii="Arial" w:eastAsia="Times New Roman"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8" w15:restartNumberingAfterBreak="0">
    <w:nsid w:val="7C1D261D"/>
    <w:multiLevelType w:val="multilevel"/>
    <w:tmpl w:val="C53882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9" w15:restartNumberingAfterBreak="0">
    <w:nsid w:val="7D4938BE"/>
    <w:multiLevelType w:val="multilevel"/>
    <w:tmpl w:val="88E8998A"/>
    <w:lvl w:ilvl="0">
      <w:start w:val="14"/>
      <w:numFmt w:val="decimal"/>
      <w:lvlText w:val="%1"/>
      <w:lvlJc w:val="left"/>
      <w:pPr>
        <w:ind w:left="420" w:hanging="420"/>
      </w:pPr>
      <w:rPr>
        <w:rFonts w:hint="default"/>
        <w:sz w:val="22"/>
      </w:rPr>
    </w:lvl>
    <w:lvl w:ilvl="1">
      <w:start w:val="3"/>
      <w:numFmt w:val="decimal"/>
      <w:lvlText w:val="13.%2"/>
      <w:lvlJc w:val="left"/>
      <w:pPr>
        <w:ind w:left="0" w:firstLine="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140" w15:restartNumberingAfterBreak="0">
    <w:nsid w:val="7DE05808"/>
    <w:multiLevelType w:val="hybridMultilevel"/>
    <w:tmpl w:val="CF92AB8A"/>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41" w15:restartNumberingAfterBreak="0">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84958676">
    <w:abstractNumId w:val="35"/>
  </w:num>
  <w:num w:numId="2" w16cid:durableId="219172825">
    <w:abstractNumId w:val="75"/>
  </w:num>
  <w:num w:numId="3" w16cid:durableId="1356543399">
    <w:abstractNumId w:val="127"/>
  </w:num>
  <w:num w:numId="4" w16cid:durableId="644167237">
    <w:abstractNumId w:val="53"/>
  </w:num>
  <w:num w:numId="5" w16cid:durableId="1800418656">
    <w:abstractNumId w:val="126"/>
  </w:num>
  <w:num w:numId="6" w16cid:durableId="650064249">
    <w:abstractNumId w:val="36"/>
  </w:num>
  <w:num w:numId="7" w16cid:durableId="2008897083">
    <w:abstractNumId w:val="65"/>
  </w:num>
  <w:num w:numId="8" w16cid:durableId="210309247">
    <w:abstractNumId w:val="63"/>
  </w:num>
  <w:num w:numId="9" w16cid:durableId="43676603">
    <w:abstractNumId w:val="142"/>
  </w:num>
  <w:num w:numId="10" w16cid:durableId="980765244">
    <w:abstractNumId w:val="119"/>
  </w:num>
  <w:num w:numId="11" w16cid:durableId="69230322">
    <w:abstractNumId w:val="67"/>
  </w:num>
  <w:num w:numId="12" w16cid:durableId="480460265">
    <w:abstractNumId w:val="137"/>
  </w:num>
  <w:num w:numId="13" w16cid:durableId="422993087">
    <w:abstractNumId w:val="41"/>
  </w:num>
  <w:num w:numId="14" w16cid:durableId="1162113817">
    <w:abstractNumId w:val="129"/>
  </w:num>
  <w:num w:numId="15" w16cid:durableId="327288993">
    <w:abstractNumId w:val="52"/>
  </w:num>
  <w:num w:numId="16" w16cid:durableId="1446074555">
    <w:abstractNumId w:val="54"/>
  </w:num>
  <w:num w:numId="17" w16cid:durableId="31200108">
    <w:abstractNumId w:val="110"/>
  </w:num>
  <w:num w:numId="18" w16cid:durableId="11996297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62922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2678022">
    <w:abstractNumId w:val="118"/>
  </w:num>
  <w:num w:numId="21" w16cid:durableId="1780177630">
    <w:abstractNumId w:val="83"/>
  </w:num>
  <w:num w:numId="22" w16cid:durableId="805439158">
    <w:abstractNumId w:val="2"/>
  </w:num>
  <w:num w:numId="23" w16cid:durableId="2121872859">
    <w:abstractNumId w:val="31"/>
  </w:num>
  <w:num w:numId="24" w16cid:durableId="1253010570">
    <w:abstractNumId w:val="97"/>
  </w:num>
  <w:num w:numId="25" w16cid:durableId="745148831">
    <w:abstractNumId w:val="141"/>
  </w:num>
  <w:num w:numId="26" w16cid:durableId="240868639">
    <w:abstractNumId w:val="125"/>
  </w:num>
  <w:num w:numId="27" w16cid:durableId="197545154">
    <w:abstractNumId w:val="32"/>
  </w:num>
  <w:num w:numId="28" w16cid:durableId="1071344000">
    <w:abstractNumId w:val="81"/>
  </w:num>
  <w:num w:numId="29" w16cid:durableId="129834174">
    <w:abstractNumId w:val="120"/>
  </w:num>
  <w:num w:numId="30" w16cid:durableId="1494682965">
    <w:abstractNumId w:val="91"/>
  </w:num>
  <w:num w:numId="31" w16cid:durableId="138157487">
    <w:abstractNumId w:val="40"/>
  </w:num>
  <w:num w:numId="32" w16cid:durableId="1442192">
    <w:abstractNumId w:val="101"/>
  </w:num>
  <w:num w:numId="33" w16cid:durableId="1436438025">
    <w:abstractNumId w:val="130"/>
  </w:num>
  <w:num w:numId="34" w16cid:durableId="96564602">
    <w:abstractNumId w:val="14"/>
  </w:num>
  <w:num w:numId="35" w16cid:durableId="2076200162">
    <w:abstractNumId w:val="107"/>
  </w:num>
  <w:num w:numId="36" w16cid:durableId="11033296">
    <w:abstractNumId w:val="82"/>
  </w:num>
  <w:num w:numId="37" w16cid:durableId="1661616440">
    <w:abstractNumId w:val="45"/>
  </w:num>
  <w:num w:numId="38" w16cid:durableId="1584416601">
    <w:abstractNumId w:val="85"/>
  </w:num>
  <w:num w:numId="39" w16cid:durableId="1539585971">
    <w:abstractNumId w:val="30"/>
  </w:num>
  <w:num w:numId="40" w16cid:durableId="1790664096">
    <w:abstractNumId w:val="27"/>
  </w:num>
  <w:num w:numId="41" w16cid:durableId="1149444596">
    <w:abstractNumId w:val="103"/>
  </w:num>
  <w:num w:numId="42" w16cid:durableId="597712081">
    <w:abstractNumId w:val="76"/>
  </w:num>
  <w:num w:numId="43" w16cid:durableId="1194153103">
    <w:abstractNumId w:val="79"/>
  </w:num>
  <w:num w:numId="44" w16cid:durableId="1951430906">
    <w:abstractNumId w:val="29"/>
  </w:num>
  <w:num w:numId="45" w16cid:durableId="793136372">
    <w:abstractNumId w:val="11"/>
  </w:num>
  <w:num w:numId="46" w16cid:durableId="1673869832">
    <w:abstractNumId w:val="13"/>
  </w:num>
  <w:num w:numId="47" w16cid:durableId="805051178">
    <w:abstractNumId w:val="102"/>
  </w:num>
  <w:num w:numId="48" w16cid:durableId="354159786">
    <w:abstractNumId w:val="58"/>
  </w:num>
  <w:num w:numId="49" w16cid:durableId="371541106">
    <w:abstractNumId w:val="87"/>
  </w:num>
  <w:num w:numId="50" w16cid:durableId="318510229">
    <w:abstractNumId w:val="51"/>
  </w:num>
  <w:num w:numId="51" w16cid:durableId="1454783622">
    <w:abstractNumId w:val="105"/>
  </w:num>
  <w:num w:numId="52" w16cid:durableId="1414277082">
    <w:abstractNumId w:val="34"/>
  </w:num>
  <w:num w:numId="53" w16cid:durableId="34236434">
    <w:abstractNumId w:val="94"/>
  </w:num>
  <w:num w:numId="54" w16cid:durableId="420218437">
    <w:abstractNumId w:val="86"/>
  </w:num>
  <w:num w:numId="55" w16cid:durableId="535852601">
    <w:abstractNumId w:val="55"/>
  </w:num>
  <w:num w:numId="56" w16cid:durableId="1715613286">
    <w:abstractNumId w:val="78"/>
  </w:num>
  <w:num w:numId="57" w16cid:durableId="210044087">
    <w:abstractNumId w:val="9"/>
  </w:num>
  <w:num w:numId="58" w16cid:durableId="2013754148">
    <w:abstractNumId w:val="57"/>
  </w:num>
  <w:num w:numId="59" w16cid:durableId="702946137">
    <w:abstractNumId w:val="38"/>
  </w:num>
  <w:num w:numId="60" w16cid:durableId="355228667">
    <w:abstractNumId w:val="106"/>
  </w:num>
  <w:num w:numId="61" w16cid:durableId="1125008012">
    <w:abstractNumId w:val="68"/>
  </w:num>
  <w:num w:numId="62" w16cid:durableId="237718373">
    <w:abstractNumId w:val="0"/>
  </w:num>
  <w:num w:numId="63" w16cid:durableId="1303659983">
    <w:abstractNumId w:val="56"/>
  </w:num>
  <w:num w:numId="64" w16cid:durableId="204755497">
    <w:abstractNumId w:val="136"/>
  </w:num>
  <w:num w:numId="65" w16cid:durableId="659769677">
    <w:abstractNumId w:val="44"/>
  </w:num>
  <w:num w:numId="66" w16cid:durableId="1256473203">
    <w:abstractNumId w:val="4"/>
  </w:num>
  <w:num w:numId="67" w16cid:durableId="1634287737">
    <w:abstractNumId w:val="114"/>
  </w:num>
  <w:num w:numId="68" w16cid:durableId="970406835">
    <w:abstractNumId w:val="88"/>
  </w:num>
  <w:num w:numId="69" w16cid:durableId="253048915">
    <w:abstractNumId w:val="132"/>
  </w:num>
  <w:num w:numId="70" w16cid:durableId="1955551725">
    <w:abstractNumId w:val="42"/>
  </w:num>
  <w:num w:numId="71" w16cid:durableId="1600601050">
    <w:abstractNumId w:val="69"/>
  </w:num>
  <w:num w:numId="72" w16cid:durableId="876695874">
    <w:abstractNumId w:val="108"/>
  </w:num>
  <w:num w:numId="73" w16cid:durableId="827021677">
    <w:abstractNumId w:val="59"/>
  </w:num>
  <w:num w:numId="74" w16cid:durableId="1642690924">
    <w:abstractNumId w:val="128"/>
  </w:num>
  <w:num w:numId="75" w16cid:durableId="1328366684">
    <w:abstractNumId w:val="96"/>
  </w:num>
  <w:num w:numId="76" w16cid:durableId="613829687">
    <w:abstractNumId w:val="6"/>
  </w:num>
  <w:num w:numId="77" w16cid:durableId="474421047">
    <w:abstractNumId w:val="100"/>
  </w:num>
  <w:num w:numId="78" w16cid:durableId="190919126">
    <w:abstractNumId w:val="37"/>
  </w:num>
  <w:num w:numId="79" w16cid:durableId="1552038814">
    <w:abstractNumId w:val="115"/>
  </w:num>
  <w:num w:numId="80" w16cid:durableId="106345544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55705184">
    <w:abstractNumId w:val="131"/>
  </w:num>
  <w:num w:numId="82" w16cid:durableId="9916361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79907467">
    <w:abstractNumId w:val="43"/>
  </w:num>
  <w:num w:numId="84" w16cid:durableId="570315789">
    <w:abstractNumId w:val="3"/>
  </w:num>
  <w:num w:numId="85" w16cid:durableId="13473676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089699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51568328">
    <w:abstractNumId w:val="70"/>
  </w:num>
  <w:num w:numId="88" w16cid:durableId="1823229182">
    <w:abstractNumId w:val="23"/>
  </w:num>
  <w:num w:numId="89" w16cid:durableId="2120952861">
    <w:abstractNumId w:val="140"/>
  </w:num>
  <w:num w:numId="90" w16cid:durableId="91510256">
    <w:abstractNumId w:val="7"/>
  </w:num>
  <w:num w:numId="91" w16cid:durableId="1023088376">
    <w:abstractNumId w:val="135"/>
  </w:num>
  <w:num w:numId="92" w16cid:durableId="1067729919">
    <w:abstractNumId w:val="90"/>
  </w:num>
  <w:num w:numId="93" w16cid:durableId="375665062">
    <w:abstractNumId w:val="124"/>
  </w:num>
  <w:num w:numId="94" w16cid:durableId="355891197">
    <w:abstractNumId w:val="62"/>
  </w:num>
  <w:num w:numId="95" w16cid:durableId="2051832600">
    <w:abstractNumId w:val="50"/>
  </w:num>
  <w:num w:numId="96" w16cid:durableId="1692338470">
    <w:abstractNumId w:val="60"/>
  </w:num>
  <w:num w:numId="97" w16cid:durableId="546718544">
    <w:abstractNumId w:val="18"/>
  </w:num>
  <w:num w:numId="98" w16cid:durableId="325517880">
    <w:abstractNumId w:val="24"/>
  </w:num>
  <w:num w:numId="99" w16cid:durableId="1640568633">
    <w:abstractNumId w:val="123"/>
  </w:num>
  <w:num w:numId="100" w16cid:durableId="605965862">
    <w:abstractNumId w:val="64"/>
  </w:num>
  <w:num w:numId="101" w16cid:durableId="406418028">
    <w:abstractNumId w:val="111"/>
  </w:num>
  <w:num w:numId="102" w16cid:durableId="1479806291">
    <w:abstractNumId w:val="121"/>
  </w:num>
  <w:num w:numId="103" w16cid:durableId="955716927">
    <w:abstractNumId w:val="99"/>
  </w:num>
  <w:num w:numId="104" w16cid:durableId="1598714854">
    <w:abstractNumId w:val="95"/>
  </w:num>
  <w:num w:numId="105" w16cid:durableId="204948693">
    <w:abstractNumId w:val="71"/>
  </w:num>
  <w:num w:numId="106" w16cid:durableId="816921005">
    <w:abstractNumId w:val="1"/>
  </w:num>
  <w:num w:numId="107" w16cid:durableId="1276130977">
    <w:abstractNumId w:val="74"/>
  </w:num>
  <w:num w:numId="108" w16cid:durableId="1151768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680014415">
    <w:abstractNumId w:val="8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760978409">
    <w:abstractNumId w:val="12"/>
  </w:num>
  <w:num w:numId="111" w16cid:durableId="1554998564">
    <w:abstractNumId w:val="93"/>
  </w:num>
  <w:num w:numId="112" w16cid:durableId="1686638277">
    <w:abstractNumId w:val="46"/>
  </w:num>
  <w:num w:numId="113" w16cid:durableId="1593274706">
    <w:abstractNumId w:val="61"/>
  </w:num>
  <w:num w:numId="114" w16cid:durableId="88432959">
    <w:abstractNumId w:val="122"/>
  </w:num>
  <w:num w:numId="115" w16cid:durableId="958682184">
    <w:abstractNumId w:val="98"/>
  </w:num>
  <w:num w:numId="116" w16cid:durableId="989404510">
    <w:abstractNumId w:val="139"/>
  </w:num>
  <w:num w:numId="117" w16cid:durableId="1741755649">
    <w:abstractNumId w:val="22"/>
  </w:num>
  <w:num w:numId="118" w16cid:durableId="1096486852">
    <w:abstractNumId w:val="47"/>
  </w:num>
  <w:num w:numId="119" w16cid:durableId="921111981">
    <w:abstractNumId w:val="17"/>
  </w:num>
  <w:num w:numId="120" w16cid:durableId="1421945382">
    <w:abstractNumId w:val="133"/>
  </w:num>
  <w:num w:numId="121" w16cid:durableId="1030491365">
    <w:abstractNumId w:val="84"/>
  </w:num>
  <w:num w:numId="122" w16cid:durableId="1260333957">
    <w:abstractNumId w:val="28"/>
  </w:num>
  <w:num w:numId="123" w16cid:durableId="4138470">
    <w:abstractNumId w:val="15"/>
  </w:num>
  <w:num w:numId="124" w16cid:durableId="1628850396">
    <w:abstractNumId w:val="77"/>
  </w:num>
  <w:num w:numId="125" w16cid:durableId="258100933">
    <w:abstractNumId w:val="19"/>
  </w:num>
  <w:num w:numId="126" w16cid:durableId="672495075">
    <w:abstractNumId w:val="66"/>
  </w:num>
  <w:num w:numId="127" w16cid:durableId="356200761">
    <w:abstractNumId w:val="112"/>
  </w:num>
  <w:num w:numId="128" w16cid:durableId="1653632356">
    <w:abstractNumId w:val="49"/>
  </w:num>
  <w:num w:numId="129" w16cid:durableId="374234889">
    <w:abstractNumId w:val="80"/>
  </w:num>
  <w:num w:numId="130" w16cid:durableId="1995067102">
    <w:abstractNumId w:val="33"/>
  </w:num>
  <w:num w:numId="131" w16cid:durableId="1239099988">
    <w:abstractNumId w:val="116"/>
  </w:num>
  <w:num w:numId="132" w16cid:durableId="711812337">
    <w:abstractNumId w:val="21"/>
  </w:num>
  <w:num w:numId="133" w16cid:durableId="1315642054">
    <w:abstractNumId w:val="89"/>
  </w:num>
  <w:num w:numId="134" w16cid:durableId="1165242193">
    <w:abstractNumId w:val="72"/>
  </w:num>
  <w:num w:numId="135" w16cid:durableId="1700663195">
    <w:abstractNumId w:val="113"/>
  </w:num>
  <w:num w:numId="136" w16cid:durableId="1856914868">
    <w:abstractNumId w:val="20"/>
  </w:num>
  <w:num w:numId="137" w16cid:durableId="1101341072">
    <w:abstractNumId w:val="109"/>
  </w:num>
  <w:num w:numId="138" w16cid:durableId="1428580931">
    <w:abstractNumId w:val="117"/>
  </w:num>
  <w:num w:numId="139" w16cid:durableId="1631783834">
    <w:abstractNumId w:val="5"/>
  </w:num>
  <w:num w:numId="140" w16cid:durableId="936333758">
    <w:abstractNumId w:val="10"/>
  </w:num>
  <w:num w:numId="141" w16cid:durableId="1755854005">
    <w:abstractNumId w:val="104"/>
  </w:num>
  <w:num w:numId="142" w16cid:durableId="1158615653">
    <w:abstractNumId w:val="39"/>
  </w:num>
  <w:num w:numId="143" w16cid:durableId="1848127759">
    <w:abstractNumId w:val="92"/>
  </w:num>
  <w:num w:numId="144" w16cid:durableId="881870601">
    <w:abstractNumId w:val="134"/>
  </w:num>
  <w:num w:numId="145" w16cid:durableId="1133525628">
    <w:abstractNumId w:val="26"/>
  </w:num>
  <w:num w:numId="146" w16cid:durableId="1273396911">
    <w:abstractNumId w:val="138"/>
  </w:num>
  <w:num w:numId="147" w16cid:durableId="763574388">
    <w:abstractNumId w:val="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681"/>
    <w:rsid w:val="00001273"/>
    <w:rsid w:val="00001AD9"/>
    <w:rsid w:val="00001D6E"/>
    <w:rsid w:val="00001F7E"/>
    <w:rsid w:val="00003902"/>
    <w:rsid w:val="000043AE"/>
    <w:rsid w:val="00004576"/>
    <w:rsid w:val="00004EAE"/>
    <w:rsid w:val="00005369"/>
    <w:rsid w:val="00005CF0"/>
    <w:rsid w:val="00006BC5"/>
    <w:rsid w:val="00006EB3"/>
    <w:rsid w:val="000112BD"/>
    <w:rsid w:val="000113A2"/>
    <w:rsid w:val="00011482"/>
    <w:rsid w:val="00011916"/>
    <w:rsid w:val="0001193D"/>
    <w:rsid w:val="00011CA5"/>
    <w:rsid w:val="00012E81"/>
    <w:rsid w:val="00013B68"/>
    <w:rsid w:val="00013B70"/>
    <w:rsid w:val="000149E1"/>
    <w:rsid w:val="000159A4"/>
    <w:rsid w:val="00017074"/>
    <w:rsid w:val="00017F1B"/>
    <w:rsid w:val="00020294"/>
    <w:rsid w:val="00021BF4"/>
    <w:rsid w:val="00023023"/>
    <w:rsid w:val="00023F59"/>
    <w:rsid w:val="00024523"/>
    <w:rsid w:val="0002486C"/>
    <w:rsid w:val="00024B78"/>
    <w:rsid w:val="0002531B"/>
    <w:rsid w:val="00025540"/>
    <w:rsid w:val="000259CA"/>
    <w:rsid w:val="000265E1"/>
    <w:rsid w:val="00026A7F"/>
    <w:rsid w:val="00026D86"/>
    <w:rsid w:val="00026F93"/>
    <w:rsid w:val="00026FEC"/>
    <w:rsid w:val="0002E088"/>
    <w:rsid w:val="00030613"/>
    <w:rsid w:val="000307A8"/>
    <w:rsid w:val="0003087B"/>
    <w:rsid w:val="00030AAC"/>
    <w:rsid w:val="00031264"/>
    <w:rsid w:val="00032E0D"/>
    <w:rsid w:val="000335F1"/>
    <w:rsid w:val="00033BAE"/>
    <w:rsid w:val="00034089"/>
    <w:rsid w:val="000350AD"/>
    <w:rsid w:val="000353B0"/>
    <w:rsid w:val="00035762"/>
    <w:rsid w:val="0003659C"/>
    <w:rsid w:val="00040CA6"/>
    <w:rsid w:val="00040FA2"/>
    <w:rsid w:val="0004131A"/>
    <w:rsid w:val="000414E9"/>
    <w:rsid w:val="00042331"/>
    <w:rsid w:val="00042EBF"/>
    <w:rsid w:val="00043C11"/>
    <w:rsid w:val="00043EF1"/>
    <w:rsid w:val="00044B55"/>
    <w:rsid w:val="00044DDB"/>
    <w:rsid w:val="00045635"/>
    <w:rsid w:val="00050053"/>
    <w:rsid w:val="00050CC2"/>
    <w:rsid w:val="000533FC"/>
    <w:rsid w:val="000551D9"/>
    <w:rsid w:val="000556A5"/>
    <w:rsid w:val="000566C4"/>
    <w:rsid w:val="00057361"/>
    <w:rsid w:val="000575F9"/>
    <w:rsid w:val="0005788D"/>
    <w:rsid w:val="00060C5D"/>
    <w:rsid w:val="00061772"/>
    <w:rsid w:val="00061C49"/>
    <w:rsid w:val="00061FD1"/>
    <w:rsid w:val="00062717"/>
    <w:rsid w:val="00063016"/>
    <w:rsid w:val="000634FE"/>
    <w:rsid w:val="00063B23"/>
    <w:rsid w:val="00063E57"/>
    <w:rsid w:val="00064EE5"/>
    <w:rsid w:val="00065BD6"/>
    <w:rsid w:val="00067D39"/>
    <w:rsid w:val="00067E1D"/>
    <w:rsid w:val="0007005F"/>
    <w:rsid w:val="00070655"/>
    <w:rsid w:val="00071926"/>
    <w:rsid w:val="00072D20"/>
    <w:rsid w:val="00072EB3"/>
    <w:rsid w:val="00072FB7"/>
    <w:rsid w:val="00074282"/>
    <w:rsid w:val="000747EC"/>
    <w:rsid w:val="00075162"/>
    <w:rsid w:val="00075CBE"/>
    <w:rsid w:val="000760EE"/>
    <w:rsid w:val="00077D61"/>
    <w:rsid w:val="000802C1"/>
    <w:rsid w:val="00080845"/>
    <w:rsid w:val="00082FF1"/>
    <w:rsid w:val="00083B02"/>
    <w:rsid w:val="00083CB4"/>
    <w:rsid w:val="00084242"/>
    <w:rsid w:val="000849A1"/>
    <w:rsid w:val="00084DB9"/>
    <w:rsid w:val="00084DEE"/>
    <w:rsid w:val="00084E14"/>
    <w:rsid w:val="00086098"/>
    <w:rsid w:val="00090350"/>
    <w:rsid w:val="000903C9"/>
    <w:rsid w:val="000904B2"/>
    <w:rsid w:val="00091D7B"/>
    <w:rsid w:val="00092E6F"/>
    <w:rsid w:val="00093762"/>
    <w:rsid w:val="00093A8F"/>
    <w:rsid w:val="000946A6"/>
    <w:rsid w:val="000951DF"/>
    <w:rsid w:val="0009559E"/>
    <w:rsid w:val="00095794"/>
    <w:rsid w:val="00095B79"/>
    <w:rsid w:val="000962E3"/>
    <w:rsid w:val="00097A00"/>
    <w:rsid w:val="000A00B1"/>
    <w:rsid w:val="000A08FC"/>
    <w:rsid w:val="000A0C03"/>
    <w:rsid w:val="000A1E3C"/>
    <w:rsid w:val="000A2AE2"/>
    <w:rsid w:val="000A332B"/>
    <w:rsid w:val="000A35D2"/>
    <w:rsid w:val="000A362A"/>
    <w:rsid w:val="000A3F85"/>
    <w:rsid w:val="000A4B62"/>
    <w:rsid w:val="000A5E2F"/>
    <w:rsid w:val="000A5E8D"/>
    <w:rsid w:val="000A639D"/>
    <w:rsid w:val="000A6968"/>
    <w:rsid w:val="000A6BB8"/>
    <w:rsid w:val="000A742E"/>
    <w:rsid w:val="000A7AEB"/>
    <w:rsid w:val="000B059B"/>
    <w:rsid w:val="000B080F"/>
    <w:rsid w:val="000B0CCA"/>
    <w:rsid w:val="000B3078"/>
    <w:rsid w:val="000B3215"/>
    <w:rsid w:val="000B3693"/>
    <w:rsid w:val="000B38B0"/>
    <w:rsid w:val="000B4921"/>
    <w:rsid w:val="000B4DA6"/>
    <w:rsid w:val="000B4E7F"/>
    <w:rsid w:val="000B5202"/>
    <w:rsid w:val="000B5356"/>
    <w:rsid w:val="000B5364"/>
    <w:rsid w:val="000B54E1"/>
    <w:rsid w:val="000B54FF"/>
    <w:rsid w:val="000B5902"/>
    <w:rsid w:val="000B6E85"/>
    <w:rsid w:val="000B76C5"/>
    <w:rsid w:val="000B7A78"/>
    <w:rsid w:val="000B7E2B"/>
    <w:rsid w:val="000C34C1"/>
    <w:rsid w:val="000C44C0"/>
    <w:rsid w:val="000C4A54"/>
    <w:rsid w:val="000C51CB"/>
    <w:rsid w:val="000C722A"/>
    <w:rsid w:val="000C722E"/>
    <w:rsid w:val="000D0411"/>
    <w:rsid w:val="000D0637"/>
    <w:rsid w:val="000D19A2"/>
    <w:rsid w:val="000D267B"/>
    <w:rsid w:val="000D30CA"/>
    <w:rsid w:val="000D3635"/>
    <w:rsid w:val="000D3A33"/>
    <w:rsid w:val="000D481E"/>
    <w:rsid w:val="000D4DAC"/>
    <w:rsid w:val="000D55F5"/>
    <w:rsid w:val="000D63AF"/>
    <w:rsid w:val="000D65E0"/>
    <w:rsid w:val="000D6685"/>
    <w:rsid w:val="000D6BAD"/>
    <w:rsid w:val="000D7EC3"/>
    <w:rsid w:val="000E0915"/>
    <w:rsid w:val="000E0EE4"/>
    <w:rsid w:val="000E1632"/>
    <w:rsid w:val="000E3010"/>
    <w:rsid w:val="000E3026"/>
    <w:rsid w:val="000E4341"/>
    <w:rsid w:val="000E623E"/>
    <w:rsid w:val="000E66AA"/>
    <w:rsid w:val="000F0F17"/>
    <w:rsid w:val="000F2C58"/>
    <w:rsid w:val="000F2CE8"/>
    <w:rsid w:val="000F3165"/>
    <w:rsid w:val="000F4277"/>
    <w:rsid w:val="000F4420"/>
    <w:rsid w:val="000F47B6"/>
    <w:rsid w:val="000F5047"/>
    <w:rsid w:val="000F51AB"/>
    <w:rsid w:val="000F5375"/>
    <w:rsid w:val="000F5678"/>
    <w:rsid w:val="000F643B"/>
    <w:rsid w:val="000F6779"/>
    <w:rsid w:val="000F706E"/>
    <w:rsid w:val="000F7348"/>
    <w:rsid w:val="000F7D24"/>
    <w:rsid w:val="0010003B"/>
    <w:rsid w:val="00100B37"/>
    <w:rsid w:val="00100E3B"/>
    <w:rsid w:val="00101154"/>
    <w:rsid w:val="001013E8"/>
    <w:rsid w:val="00101C89"/>
    <w:rsid w:val="00102084"/>
    <w:rsid w:val="00102B6C"/>
    <w:rsid w:val="0010303A"/>
    <w:rsid w:val="001031B3"/>
    <w:rsid w:val="00104164"/>
    <w:rsid w:val="00104992"/>
    <w:rsid w:val="00104D52"/>
    <w:rsid w:val="0010607B"/>
    <w:rsid w:val="001104C0"/>
    <w:rsid w:val="001107B8"/>
    <w:rsid w:val="00110BBA"/>
    <w:rsid w:val="00110BDB"/>
    <w:rsid w:val="00110C69"/>
    <w:rsid w:val="001111E1"/>
    <w:rsid w:val="00113075"/>
    <w:rsid w:val="00113DC9"/>
    <w:rsid w:val="00113E59"/>
    <w:rsid w:val="00115A96"/>
    <w:rsid w:val="00115CED"/>
    <w:rsid w:val="00120453"/>
    <w:rsid w:val="00120C6D"/>
    <w:rsid w:val="00120E84"/>
    <w:rsid w:val="00121318"/>
    <w:rsid w:val="00122566"/>
    <w:rsid w:val="001233BF"/>
    <w:rsid w:val="00123A84"/>
    <w:rsid w:val="00123B44"/>
    <w:rsid w:val="00124180"/>
    <w:rsid w:val="0012440A"/>
    <w:rsid w:val="001246B3"/>
    <w:rsid w:val="00126A59"/>
    <w:rsid w:val="00126B1F"/>
    <w:rsid w:val="00127DB7"/>
    <w:rsid w:val="00127F09"/>
    <w:rsid w:val="00130261"/>
    <w:rsid w:val="00131692"/>
    <w:rsid w:val="001326D3"/>
    <w:rsid w:val="0013271E"/>
    <w:rsid w:val="00132BBB"/>
    <w:rsid w:val="001336E9"/>
    <w:rsid w:val="00133E3B"/>
    <w:rsid w:val="0013400A"/>
    <w:rsid w:val="001340CE"/>
    <w:rsid w:val="001370E6"/>
    <w:rsid w:val="00137511"/>
    <w:rsid w:val="0014035E"/>
    <w:rsid w:val="001404FD"/>
    <w:rsid w:val="00140BFD"/>
    <w:rsid w:val="00141989"/>
    <w:rsid w:val="001424AA"/>
    <w:rsid w:val="00145205"/>
    <w:rsid w:val="00145558"/>
    <w:rsid w:val="001456C2"/>
    <w:rsid w:val="00145E55"/>
    <w:rsid w:val="00146904"/>
    <w:rsid w:val="001513A1"/>
    <w:rsid w:val="001513F7"/>
    <w:rsid w:val="0015184E"/>
    <w:rsid w:val="00153438"/>
    <w:rsid w:val="001542D0"/>
    <w:rsid w:val="00154A16"/>
    <w:rsid w:val="00156D7A"/>
    <w:rsid w:val="00157F7E"/>
    <w:rsid w:val="0016060B"/>
    <w:rsid w:val="00161C53"/>
    <w:rsid w:val="00161D11"/>
    <w:rsid w:val="00161F58"/>
    <w:rsid w:val="00163122"/>
    <w:rsid w:val="00164AAA"/>
    <w:rsid w:val="00165EEB"/>
    <w:rsid w:val="001703AA"/>
    <w:rsid w:val="001716EC"/>
    <w:rsid w:val="00172147"/>
    <w:rsid w:val="0017221B"/>
    <w:rsid w:val="00172375"/>
    <w:rsid w:val="00172911"/>
    <w:rsid w:val="00173482"/>
    <w:rsid w:val="0017389C"/>
    <w:rsid w:val="001746D6"/>
    <w:rsid w:val="00175613"/>
    <w:rsid w:val="00175709"/>
    <w:rsid w:val="001776A6"/>
    <w:rsid w:val="00177F61"/>
    <w:rsid w:val="00182831"/>
    <w:rsid w:val="00182DB0"/>
    <w:rsid w:val="001835F1"/>
    <w:rsid w:val="001837DA"/>
    <w:rsid w:val="00183A65"/>
    <w:rsid w:val="00184119"/>
    <w:rsid w:val="00184B15"/>
    <w:rsid w:val="00184B92"/>
    <w:rsid w:val="00185015"/>
    <w:rsid w:val="0018675D"/>
    <w:rsid w:val="00186D7B"/>
    <w:rsid w:val="00187084"/>
    <w:rsid w:val="00187B2E"/>
    <w:rsid w:val="001918E0"/>
    <w:rsid w:val="00191EB6"/>
    <w:rsid w:val="00192DF7"/>
    <w:rsid w:val="00192E21"/>
    <w:rsid w:val="00192F4D"/>
    <w:rsid w:val="00193722"/>
    <w:rsid w:val="00193C1C"/>
    <w:rsid w:val="0019490D"/>
    <w:rsid w:val="00195C91"/>
    <w:rsid w:val="00195DCF"/>
    <w:rsid w:val="00196242"/>
    <w:rsid w:val="001965E9"/>
    <w:rsid w:val="00196869"/>
    <w:rsid w:val="001A0537"/>
    <w:rsid w:val="001A0545"/>
    <w:rsid w:val="001A12B2"/>
    <w:rsid w:val="001A1B09"/>
    <w:rsid w:val="001A2445"/>
    <w:rsid w:val="001A2FDC"/>
    <w:rsid w:val="001A34D0"/>
    <w:rsid w:val="001A3573"/>
    <w:rsid w:val="001A3864"/>
    <w:rsid w:val="001A393B"/>
    <w:rsid w:val="001A3E55"/>
    <w:rsid w:val="001A47E4"/>
    <w:rsid w:val="001A5CC1"/>
    <w:rsid w:val="001A6590"/>
    <w:rsid w:val="001A6879"/>
    <w:rsid w:val="001A6CDC"/>
    <w:rsid w:val="001A7D48"/>
    <w:rsid w:val="001B0C93"/>
    <w:rsid w:val="001B10BA"/>
    <w:rsid w:val="001B260F"/>
    <w:rsid w:val="001B6ABB"/>
    <w:rsid w:val="001B6B12"/>
    <w:rsid w:val="001B7C3A"/>
    <w:rsid w:val="001C0009"/>
    <w:rsid w:val="001C1122"/>
    <w:rsid w:val="001C12D8"/>
    <w:rsid w:val="001C1398"/>
    <w:rsid w:val="001C171A"/>
    <w:rsid w:val="001C251B"/>
    <w:rsid w:val="001C2CB7"/>
    <w:rsid w:val="001C30B0"/>
    <w:rsid w:val="001C3E25"/>
    <w:rsid w:val="001C4A9E"/>
    <w:rsid w:val="001C5F74"/>
    <w:rsid w:val="001C60BF"/>
    <w:rsid w:val="001C639C"/>
    <w:rsid w:val="001C7B11"/>
    <w:rsid w:val="001C7DDA"/>
    <w:rsid w:val="001C7EB4"/>
    <w:rsid w:val="001D0979"/>
    <w:rsid w:val="001D0F5B"/>
    <w:rsid w:val="001D3234"/>
    <w:rsid w:val="001D37C6"/>
    <w:rsid w:val="001D3DC1"/>
    <w:rsid w:val="001D5989"/>
    <w:rsid w:val="001D6126"/>
    <w:rsid w:val="001D79C2"/>
    <w:rsid w:val="001E02D7"/>
    <w:rsid w:val="001E0A5F"/>
    <w:rsid w:val="001E0F77"/>
    <w:rsid w:val="001E1B7D"/>
    <w:rsid w:val="001E210D"/>
    <w:rsid w:val="001E2750"/>
    <w:rsid w:val="001E2874"/>
    <w:rsid w:val="001E355D"/>
    <w:rsid w:val="001E3597"/>
    <w:rsid w:val="001E3D1A"/>
    <w:rsid w:val="001E4473"/>
    <w:rsid w:val="001E49F5"/>
    <w:rsid w:val="001E52F5"/>
    <w:rsid w:val="001E5850"/>
    <w:rsid w:val="001E5D8F"/>
    <w:rsid w:val="001E5E55"/>
    <w:rsid w:val="001E74CE"/>
    <w:rsid w:val="001E76E5"/>
    <w:rsid w:val="001F018A"/>
    <w:rsid w:val="001F09F1"/>
    <w:rsid w:val="001F0D65"/>
    <w:rsid w:val="001F144C"/>
    <w:rsid w:val="001F14AD"/>
    <w:rsid w:val="001F1E8C"/>
    <w:rsid w:val="001F1EA1"/>
    <w:rsid w:val="001F2006"/>
    <w:rsid w:val="001F24EB"/>
    <w:rsid w:val="001F2738"/>
    <w:rsid w:val="001F4454"/>
    <w:rsid w:val="001F65A2"/>
    <w:rsid w:val="001F693A"/>
    <w:rsid w:val="001F6AF9"/>
    <w:rsid w:val="00200053"/>
    <w:rsid w:val="0020073F"/>
    <w:rsid w:val="002020E4"/>
    <w:rsid w:val="0020327E"/>
    <w:rsid w:val="002033A3"/>
    <w:rsid w:val="00203896"/>
    <w:rsid w:val="002040DE"/>
    <w:rsid w:val="00204ECC"/>
    <w:rsid w:val="00206A0D"/>
    <w:rsid w:val="00206E05"/>
    <w:rsid w:val="00207471"/>
    <w:rsid w:val="00207E2C"/>
    <w:rsid w:val="00210997"/>
    <w:rsid w:val="002110A7"/>
    <w:rsid w:val="00211529"/>
    <w:rsid w:val="00212877"/>
    <w:rsid w:val="002131F0"/>
    <w:rsid w:val="002137B6"/>
    <w:rsid w:val="00213BFF"/>
    <w:rsid w:val="00215982"/>
    <w:rsid w:val="00216C52"/>
    <w:rsid w:val="0021781F"/>
    <w:rsid w:val="00217A1C"/>
    <w:rsid w:val="002209A0"/>
    <w:rsid w:val="0022140B"/>
    <w:rsid w:val="00222188"/>
    <w:rsid w:val="00222D06"/>
    <w:rsid w:val="0022419F"/>
    <w:rsid w:val="002241D4"/>
    <w:rsid w:val="0022422A"/>
    <w:rsid w:val="00224669"/>
    <w:rsid w:val="00224776"/>
    <w:rsid w:val="00226417"/>
    <w:rsid w:val="002265FB"/>
    <w:rsid w:val="00227641"/>
    <w:rsid w:val="00230CF4"/>
    <w:rsid w:val="00230ED0"/>
    <w:rsid w:val="0023219D"/>
    <w:rsid w:val="00232A5A"/>
    <w:rsid w:val="00232AE0"/>
    <w:rsid w:val="00232CA7"/>
    <w:rsid w:val="002331D3"/>
    <w:rsid w:val="00234611"/>
    <w:rsid w:val="0023534F"/>
    <w:rsid w:val="00235A29"/>
    <w:rsid w:val="00235D2E"/>
    <w:rsid w:val="0023741C"/>
    <w:rsid w:val="00237A39"/>
    <w:rsid w:val="00237F34"/>
    <w:rsid w:val="00241188"/>
    <w:rsid w:val="00242AC7"/>
    <w:rsid w:val="00242E6C"/>
    <w:rsid w:val="00244CD8"/>
    <w:rsid w:val="0024524D"/>
    <w:rsid w:val="002456F4"/>
    <w:rsid w:val="00245A2D"/>
    <w:rsid w:val="002467A9"/>
    <w:rsid w:val="00247D80"/>
    <w:rsid w:val="00247E86"/>
    <w:rsid w:val="00250A42"/>
    <w:rsid w:val="00251E9C"/>
    <w:rsid w:val="002523E9"/>
    <w:rsid w:val="002528FD"/>
    <w:rsid w:val="002531CE"/>
    <w:rsid w:val="0025326D"/>
    <w:rsid w:val="00253ABD"/>
    <w:rsid w:val="00253BFE"/>
    <w:rsid w:val="00254782"/>
    <w:rsid w:val="00254896"/>
    <w:rsid w:val="00255D2B"/>
    <w:rsid w:val="00256342"/>
    <w:rsid w:val="00257283"/>
    <w:rsid w:val="002608BA"/>
    <w:rsid w:val="00260EAE"/>
    <w:rsid w:val="0026251A"/>
    <w:rsid w:val="002628B3"/>
    <w:rsid w:val="002628B8"/>
    <w:rsid w:val="002629A6"/>
    <w:rsid w:val="00263469"/>
    <w:rsid w:val="0026375B"/>
    <w:rsid w:val="00266B8C"/>
    <w:rsid w:val="00267956"/>
    <w:rsid w:val="00267C3E"/>
    <w:rsid w:val="0027026D"/>
    <w:rsid w:val="00270366"/>
    <w:rsid w:val="00270B8A"/>
    <w:rsid w:val="0027131F"/>
    <w:rsid w:val="0027219D"/>
    <w:rsid w:val="00272900"/>
    <w:rsid w:val="00273314"/>
    <w:rsid w:val="00273E5F"/>
    <w:rsid w:val="00277D65"/>
    <w:rsid w:val="00280B1C"/>
    <w:rsid w:val="00280CF3"/>
    <w:rsid w:val="00280DC4"/>
    <w:rsid w:val="00280FA9"/>
    <w:rsid w:val="002825DE"/>
    <w:rsid w:val="002829A5"/>
    <w:rsid w:val="00282A07"/>
    <w:rsid w:val="00283016"/>
    <w:rsid w:val="0028311D"/>
    <w:rsid w:val="00283B3F"/>
    <w:rsid w:val="00283E58"/>
    <w:rsid w:val="00284035"/>
    <w:rsid w:val="002843B3"/>
    <w:rsid w:val="00284FFC"/>
    <w:rsid w:val="00285291"/>
    <w:rsid w:val="00285962"/>
    <w:rsid w:val="0028596C"/>
    <w:rsid w:val="002859D9"/>
    <w:rsid w:val="00285CAD"/>
    <w:rsid w:val="00286502"/>
    <w:rsid w:val="00286F45"/>
    <w:rsid w:val="00287469"/>
    <w:rsid w:val="00287B2D"/>
    <w:rsid w:val="00290350"/>
    <w:rsid w:val="00290663"/>
    <w:rsid w:val="00290A12"/>
    <w:rsid w:val="002911EF"/>
    <w:rsid w:val="002918D8"/>
    <w:rsid w:val="002931E2"/>
    <w:rsid w:val="00293CA5"/>
    <w:rsid w:val="00293EF1"/>
    <w:rsid w:val="002945EF"/>
    <w:rsid w:val="00294C32"/>
    <w:rsid w:val="00294CCC"/>
    <w:rsid w:val="00294D14"/>
    <w:rsid w:val="00294F37"/>
    <w:rsid w:val="002962BC"/>
    <w:rsid w:val="002967DB"/>
    <w:rsid w:val="0029711D"/>
    <w:rsid w:val="002976CD"/>
    <w:rsid w:val="002A08F2"/>
    <w:rsid w:val="002A4CDE"/>
    <w:rsid w:val="002A7095"/>
    <w:rsid w:val="002A7D19"/>
    <w:rsid w:val="002B1D82"/>
    <w:rsid w:val="002B2744"/>
    <w:rsid w:val="002B2910"/>
    <w:rsid w:val="002B306E"/>
    <w:rsid w:val="002B3300"/>
    <w:rsid w:val="002B4F2E"/>
    <w:rsid w:val="002C0B02"/>
    <w:rsid w:val="002C0DDD"/>
    <w:rsid w:val="002C1828"/>
    <w:rsid w:val="002C293B"/>
    <w:rsid w:val="002C2B7E"/>
    <w:rsid w:val="002C3085"/>
    <w:rsid w:val="002C3B71"/>
    <w:rsid w:val="002C3EE0"/>
    <w:rsid w:val="002C4908"/>
    <w:rsid w:val="002C4EC6"/>
    <w:rsid w:val="002C5931"/>
    <w:rsid w:val="002C5FC0"/>
    <w:rsid w:val="002C7219"/>
    <w:rsid w:val="002C7843"/>
    <w:rsid w:val="002C7A50"/>
    <w:rsid w:val="002C7DEF"/>
    <w:rsid w:val="002D0A51"/>
    <w:rsid w:val="002D1A29"/>
    <w:rsid w:val="002D253C"/>
    <w:rsid w:val="002D585D"/>
    <w:rsid w:val="002D75E4"/>
    <w:rsid w:val="002E072C"/>
    <w:rsid w:val="002E0A26"/>
    <w:rsid w:val="002E18C0"/>
    <w:rsid w:val="002E1A2D"/>
    <w:rsid w:val="002E28A7"/>
    <w:rsid w:val="002E2AEC"/>
    <w:rsid w:val="002E4917"/>
    <w:rsid w:val="002E5012"/>
    <w:rsid w:val="002E5958"/>
    <w:rsid w:val="002E5CD1"/>
    <w:rsid w:val="002E7067"/>
    <w:rsid w:val="002F1044"/>
    <w:rsid w:val="002F2FB6"/>
    <w:rsid w:val="002F2FEC"/>
    <w:rsid w:val="002F343B"/>
    <w:rsid w:val="002F4130"/>
    <w:rsid w:val="002F5B85"/>
    <w:rsid w:val="002F62AB"/>
    <w:rsid w:val="002F74F1"/>
    <w:rsid w:val="002F7F66"/>
    <w:rsid w:val="00300429"/>
    <w:rsid w:val="00300AF8"/>
    <w:rsid w:val="0030113D"/>
    <w:rsid w:val="0030114C"/>
    <w:rsid w:val="00301485"/>
    <w:rsid w:val="00301BEF"/>
    <w:rsid w:val="0030303B"/>
    <w:rsid w:val="0030340D"/>
    <w:rsid w:val="00303AD3"/>
    <w:rsid w:val="0030433B"/>
    <w:rsid w:val="003048AA"/>
    <w:rsid w:val="00304D58"/>
    <w:rsid w:val="00305942"/>
    <w:rsid w:val="00306896"/>
    <w:rsid w:val="00306D16"/>
    <w:rsid w:val="00306F2E"/>
    <w:rsid w:val="003076EE"/>
    <w:rsid w:val="00307AEB"/>
    <w:rsid w:val="00307ED2"/>
    <w:rsid w:val="00310278"/>
    <w:rsid w:val="0031038C"/>
    <w:rsid w:val="0031121C"/>
    <w:rsid w:val="00311724"/>
    <w:rsid w:val="00311CEE"/>
    <w:rsid w:val="00311E9D"/>
    <w:rsid w:val="003123F6"/>
    <w:rsid w:val="0031261E"/>
    <w:rsid w:val="003127A9"/>
    <w:rsid w:val="003138DA"/>
    <w:rsid w:val="0031439F"/>
    <w:rsid w:val="003154E8"/>
    <w:rsid w:val="00316204"/>
    <w:rsid w:val="0031637B"/>
    <w:rsid w:val="00316C68"/>
    <w:rsid w:val="00316F37"/>
    <w:rsid w:val="003174B5"/>
    <w:rsid w:val="00317DB6"/>
    <w:rsid w:val="003203FD"/>
    <w:rsid w:val="00320FEB"/>
    <w:rsid w:val="003217DF"/>
    <w:rsid w:val="0032198A"/>
    <w:rsid w:val="00321ACA"/>
    <w:rsid w:val="00321B3C"/>
    <w:rsid w:val="00321F07"/>
    <w:rsid w:val="00322802"/>
    <w:rsid w:val="00324890"/>
    <w:rsid w:val="00324FFA"/>
    <w:rsid w:val="00325197"/>
    <w:rsid w:val="00326EDA"/>
    <w:rsid w:val="0032705B"/>
    <w:rsid w:val="0032713E"/>
    <w:rsid w:val="00327DDE"/>
    <w:rsid w:val="00330892"/>
    <w:rsid w:val="00330EC2"/>
    <w:rsid w:val="003311F6"/>
    <w:rsid w:val="00331DE1"/>
    <w:rsid w:val="0033244B"/>
    <w:rsid w:val="003342F8"/>
    <w:rsid w:val="0033433F"/>
    <w:rsid w:val="00335440"/>
    <w:rsid w:val="00335E35"/>
    <w:rsid w:val="00336511"/>
    <w:rsid w:val="00336A6F"/>
    <w:rsid w:val="00336BB9"/>
    <w:rsid w:val="00336D19"/>
    <w:rsid w:val="00337572"/>
    <w:rsid w:val="00340454"/>
    <w:rsid w:val="003407F8"/>
    <w:rsid w:val="003412E4"/>
    <w:rsid w:val="00341590"/>
    <w:rsid w:val="00341AC8"/>
    <w:rsid w:val="00342450"/>
    <w:rsid w:val="00342A2F"/>
    <w:rsid w:val="00342FB8"/>
    <w:rsid w:val="00343760"/>
    <w:rsid w:val="00343E64"/>
    <w:rsid w:val="0034402B"/>
    <w:rsid w:val="003448EE"/>
    <w:rsid w:val="00344ECB"/>
    <w:rsid w:val="0034536B"/>
    <w:rsid w:val="00345A1D"/>
    <w:rsid w:val="00345CB1"/>
    <w:rsid w:val="003464F1"/>
    <w:rsid w:val="003467C6"/>
    <w:rsid w:val="003470C0"/>
    <w:rsid w:val="00347952"/>
    <w:rsid w:val="0034797B"/>
    <w:rsid w:val="00350111"/>
    <w:rsid w:val="00350909"/>
    <w:rsid w:val="00351522"/>
    <w:rsid w:val="00351603"/>
    <w:rsid w:val="00351CCB"/>
    <w:rsid w:val="00351F2E"/>
    <w:rsid w:val="00351F47"/>
    <w:rsid w:val="00352233"/>
    <w:rsid w:val="00352DDB"/>
    <w:rsid w:val="0035363C"/>
    <w:rsid w:val="00353986"/>
    <w:rsid w:val="00353A31"/>
    <w:rsid w:val="00353CF4"/>
    <w:rsid w:val="00353F54"/>
    <w:rsid w:val="00353F8E"/>
    <w:rsid w:val="00353FCB"/>
    <w:rsid w:val="0035434E"/>
    <w:rsid w:val="00354D2A"/>
    <w:rsid w:val="00356457"/>
    <w:rsid w:val="0035696D"/>
    <w:rsid w:val="00357ECC"/>
    <w:rsid w:val="0036160E"/>
    <w:rsid w:val="0036261A"/>
    <w:rsid w:val="0036489F"/>
    <w:rsid w:val="00364CF8"/>
    <w:rsid w:val="00364DC5"/>
    <w:rsid w:val="0036762B"/>
    <w:rsid w:val="00370434"/>
    <w:rsid w:val="003704CE"/>
    <w:rsid w:val="00370635"/>
    <w:rsid w:val="0037156A"/>
    <w:rsid w:val="00371DF4"/>
    <w:rsid w:val="0037238E"/>
    <w:rsid w:val="00372453"/>
    <w:rsid w:val="00372844"/>
    <w:rsid w:val="003729F5"/>
    <w:rsid w:val="00372EAC"/>
    <w:rsid w:val="003731DB"/>
    <w:rsid w:val="003745CA"/>
    <w:rsid w:val="00375321"/>
    <w:rsid w:val="00375503"/>
    <w:rsid w:val="003760C1"/>
    <w:rsid w:val="00377D71"/>
    <w:rsid w:val="00377DE4"/>
    <w:rsid w:val="00380D77"/>
    <w:rsid w:val="00380F05"/>
    <w:rsid w:val="00381929"/>
    <w:rsid w:val="00381D5B"/>
    <w:rsid w:val="00382475"/>
    <w:rsid w:val="003828F2"/>
    <w:rsid w:val="00383B59"/>
    <w:rsid w:val="00383D3E"/>
    <w:rsid w:val="00383E70"/>
    <w:rsid w:val="00384DC5"/>
    <w:rsid w:val="00384E02"/>
    <w:rsid w:val="00387507"/>
    <w:rsid w:val="0038796D"/>
    <w:rsid w:val="00387F36"/>
    <w:rsid w:val="003901E9"/>
    <w:rsid w:val="00390427"/>
    <w:rsid w:val="0039046E"/>
    <w:rsid w:val="00390619"/>
    <w:rsid w:val="00391353"/>
    <w:rsid w:val="00391715"/>
    <w:rsid w:val="0039232C"/>
    <w:rsid w:val="00392E6B"/>
    <w:rsid w:val="00393755"/>
    <w:rsid w:val="003951B0"/>
    <w:rsid w:val="003959FD"/>
    <w:rsid w:val="00395B21"/>
    <w:rsid w:val="003964ED"/>
    <w:rsid w:val="003976DC"/>
    <w:rsid w:val="00397763"/>
    <w:rsid w:val="00397D22"/>
    <w:rsid w:val="00397F24"/>
    <w:rsid w:val="003A024B"/>
    <w:rsid w:val="003A0807"/>
    <w:rsid w:val="003A1B37"/>
    <w:rsid w:val="003A1F70"/>
    <w:rsid w:val="003A2973"/>
    <w:rsid w:val="003A5DC6"/>
    <w:rsid w:val="003A643A"/>
    <w:rsid w:val="003A683F"/>
    <w:rsid w:val="003B06F7"/>
    <w:rsid w:val="003B0B7C"/>
    <w:rsid w:val="003B23C1"/>
    <w:rsid w:val="003B24C4"/>
    <w:rsid w:val="003B255F"/>
    <w:rsid w:val="003B27DD"/>
    <w:rsid w:val="003B352B"/>
    <w:rsid w:val="003B3C67"/>
    <w:rsid w:val="003B40D7"/>
    <w:rsid w:val="003B447A"/>
    <w:rsid w:val="003B4597"/>
    <w:rsid w:val="003B49FB"/>
    <w:rsid w:val="003B530C"/>
    <w:rsid w:val="003B5A37"/>
    <w:rsid w:val="003B65C9"/>
    <w:rsid w:val="003B6C6A"/>
    <w:rsid w:val="003C00F7"/>
    <w:rsid w:val="003C02DC"/>
    <w:rsid w:val="003C0C42"/>
    <w:rsid w:val="003C15BC"/>
    <w:rsid w:val="003C3019"/>
    <w:rsid w:val="003C3B71"/>
    <w:rsid w:val="003C3DF4"/>
    <w:rsid w:val="003C4FDE"/>
    <w:rsid w:val="003C707A"/>
    <w:rsid w:val="003D05FF"/>
    <w:rsid w:val="003D09D9"/>
    <w:rsid w:val="003D16AA"/>
    <w:rsid w:val="003D1A08"/>
    <w:rsid w:val="003D2400"/>
    <w:rsid w:val="003D2DDA"/>
    <w:rsid w:val="003D3621"/>
    <w:rsid w:val="003D3839"/>
    <w:rsid w:val="003D567C"/>
    <w:rsid w:val="003D64A8"/>
    <w:rsid w:val="003D6ED0"/>
    <w:rsid w:val="003D6F3C"/>
    <w:rsid w:val="003D78A3"/>
    <w:rsid w:val="003E2234"/>
    <w:rsid w:val="003E3014"/>
    <w:rsid w:val="003E306E"/>
    <w:rsid w:val="003E43E1"/>
    <w:rsid w:val="003E6AA8"/>
    <w:rsid w:val="003E7DF1"/>
    <w:rsid w:val="003F0767"/>
    <w:rsid w:val="003F13D9"/>
    <w:rsid w:val="003F19D0"/>
    <w:rsid w:val="003F1D31"/>
    <w:rsid w:val="003F3AB3"/>
    <w:rsid w:val="003F45DF"/>
    <w:rsid w:val="003F499F"/>
    <w:rsid w:val="003F4B47"/>
    <w:rsid w:val="003F5042"/>
    <w:rsid w:val="003F6AFA"/>
    <w:rsid w:val="003F73DC"/>
    <w:rsid w:val="003F77A9"/>
    <w:rsid w:val="003F77C9"/>
    <w:rsid w:val="004005CE"/>
    <w:rsid w:val="004019F6"/>
    <w:rsid w:val="00401D4E"/>
    <w:rsid w:val="004028AB"/>
    <w:rsid w:val="00403BB9"/>
    <w:rsid w:val="00403F4B"/>
    <w:rsid w:val="0040460B"/>
    <w:rsid w:val="00404CA0"/>
    <w:rsid w:val="00404D83"/>
    <w:rsid w:val="00404F7E"/>
    <w:rsid w:val="004062AE"/>
    <w:rsid w:val="0040690A"/>
    <w:rsid w:val="00406CA2"/>
    <w:rsid w:val="00407172"/>
    <w:rsid w:val="0040728E"/>
    <w:rsid w:val="00407508"/>
    <w:rsid w:val="00407ECD"/>
    <w:rsid w:val="004105AE"/>
    <w:rsid w:val="00410787"/>
    <w:rsid w:val="00410916"/>
    <w:rsid w:val="00410D0D"/>
    <w:rsid w:val="00411026"/>
    <w:rsid w:val="004113FF"/>
    <w:rsid w:val="0041150D"/>
    <w:rsid w:val="0041214B"/>
    <w:rsid w:val="00413DE6"/>
    <w:rsid w:val="00414256"/>
    <w:rsid w:val="00414653"/>
    <w:rsid w:val="004146FB"/>
    <w:rsid w:val="00415B7B"/>
    <w:rsid w:val="00415B9F"/>
    <w:rsid w:val="00415E6C"/>
    <w:rsid w:val="0042030A"/>
    <w:rsid w:val="00421279"/>
    <w:rsid w:val="004212A2"/>
    <w:rsid w:val="004218EC"/>
    <w:rsid w:val="00421C50"/>
    <w:rsid w:val="00422F48"/>
    <w:rsid w:val="0042321B"/>
    <w:rsid w:val="00424494"/>
    <w:rsid w:val="00424BCA"/>
    <w:rsid w:val="00425004"/>
    <w:rsid w:val="00425790"/>
    <w:rsid w:val="00425854"/>
    <w:rsid w:val="00426527"/>
    <w:rsid w:val="004265D4"/>
    <w:rsid w:val="004268BC"/>
    <w:rsid w:val="00426F98"/>
    <w:rsid w:val="00427236"/>
    <w:rsid w:val="004278C9"/>
    <w:rsid w:val="0042794C"/>
    <w:rsid w:val="00431302"/>
    <w:rsid w:val="00431938"/>
    <w:rsid w:val="00431CEF"/>
    <w:rsid w:val="00431DDB"/>
    <w:rsid w:val="00431E38"/>
    <w:rsid w:val="00432935"/>
    <w:rsid w:val="00432AAB"/>
    <w:rsid w:val="00433A60"/>
    <w:rsid w:val="00433ACF"/>
    <w:rsid w:val="00434C74"/>
    <w:rsid w:val="004354F2"/>
    <w:rsid w:val="004374A9"/>
    <w:rsid w:val="004379C0"/>
    <w:rsid w:val="0044055D"/>
    <w:rsid w:val="00440871"/>
    <w:rsid w:val="00440B9E"/>
    <w:rsid w:val="004410B4"/>
    <w:rsid w:val="004415C6"/>
    <w:rsid w:val="004417B6"/>
    <w:rsid w:val="0044374F"/>
    <w:rsid w:val="00444982"/>
    <w:rsid w:val="00444A6B"/>
    <w:rsid w:val="004457EC"/>
    <w:rsid w:val="00445B1E"/>
    <w:rsid w:val="00445C34"/>
    <w:rsid w:val="00446A48"/>
    <w:rsid w:val="0044756F"/>
    <w:rsid w:val="004504EE"/>
    <w:rsid w:val="0045090F"/>
    <w:rsid w:val="00450E66"/>
    <w:rsid w:val="004516CC"/>
    <w:rsid w:val="00451A5E"/>
    <w:rsid w:val="0045290F"/>
    <w:rsid w:val="004569B6"/>
    <w:rsid w:val="004573E1"/>
    <w:rsid w:val="0045767F"/>
    <w:rsid w:val="0045793A"/>
    <w:rsid w:val="00457C7D"/>
    <w:rsid w:val="00460FA6"/>
    <w:rsid w:val="00461465"/>
    <w:rsid w:val="004639B0"/>
    <w:rsid w:val="004639D6"/>
    <w:rsid w:val="004642A8"/>
    <w:rsid w:val="004648AC"/>
    <w:rsid w:val="00464D29"/>
    <w:rsid w:val="0046518B"/>
    <w:rsid w:val="004652A3"/>
    <w:rsid w:val="004653AF"/>
    <w:rsid w:val="00465CB5"/>
    <w:rsid w:val="0046615E"/>
    <w:rsid w:val="00466BD8"/>
    <w:rsid w:val="004674BE"/>
    <w:rsid w:val="00467658"/>
    <w:rsid w:val="00467796"/>
    <w:rsid w:val="00467C77"/>
    <w:rsid w:val="00470E20"/>
    <w:rsid w:val="004712A5"/>
    <w:rsid w:val="004730B3"/>
    <w:rsid w:val="0047416F"/>
    <w:rsid w:val="004747E0"/>
    <w:rsid w:val="00474EEA"/>
    <w:rsid w:val="0047592D"/>
    <w:rsid w:val="00475ECF"/>
    <w:rsid w:val="004776E3"/>
    <w:rsid w:val="00477948"/>
    <w:rsid w:val="00477ED6"/>
    <w:rsid w:val="004802C9"/>
    <w:rsid w:val="004806FA"/>
    <w:rsid w:val="0048133C"/>
    <w:rsid w:val="00481DE3"/>
    <w:rsid w:val="00482263"/>
    <w:rsid w:val="00484210"/>
    <w:rsid w:val="00484D7B"/>
    <w:rsid w:val="004856BE"/>
    <w:rsid w:val="00487147"/>
    <w:rsid w:val="0048720C"/>
    <w:rsid w:val="0048727A"/>
    <w:rsid w:val="00487859"/>
    <w:rsid w:val="0049130E"/>
    <w:rsid w:val="004918F8"/>
    <w:rsid w:val="00491F7B"/>
    <w:rsid w:val="004920D8"/>
    <w:rsid w:val="0049248A"/>
    <w:rsid w:val="004929F9"/>
    <w:rsid w:val="00492C5A"/>
    <w:rsid w:val="004931E1"/>
    <w:rsid w:val="00493A9B"/>
    <w:rsid w:val="00493F15"/>
    <w:rsid w:val="0049408F"/>
    <w:rsid w:val="00496377"/>
    <w:rsid w:val="00496AEB"/>
    <w:rsid w:val="00496F64"/>
    <w:rsid w:val="004976E7"/>
    <w:rsid w:val="004977D1"/>
    <w:rsid w:val="004A0378"/>
    <w:rsid w:val="004A10BB"/>
    <w:rsid w:val="004A14D1"/>
    <w:rsid w:val="004A14D7"/>
    <w:rsid w:val="004A239A"/>
    <w:rsid w:val="004A2451"/>
    <w:rsid w:val="004A2C77"/>
    <w:rsid w:val="004A2F24"/>
    <w:rsid w:val="004A38C1"/>
    <w:rsid w:val="004A3B92"/>
    <w:rsid w:val="004A3BCC"/>
    <w:rsid w:val="004A409D"/>
    <w:rsid w:val="004A4198"/>
    <w:rsid w:val="004A4352"/>
    <w:rsid w:val="004A4833"/>
    <w:rsid w:val="004A48C5"/>
    <w:rsid w:val="004A4DB0"/>
    <w:rsid w:val="004A59A7"/>
    <w:rsid w:val="004A698C"/>
    <w:rsid w:val="004B03A8"/>
    <w:rsid w:val="004B07C0"/>
    <w:rsid w:val="004B1526"/>
    <w:rsid w:val="004B1BCC"/>
    <w:rsid w:val="004B287A"/>
    <w:rsid w:val="004B3CDF"/>
    <w:rsid w:val="004B474D"/>
    <w:rsid w:val="004B4F30"/>
    <w:rsid w:val="004B5217"/>
    <w:rsid w:val="004B5F35"/>
    <w:rsid w:val="004B6ADD"/>
    <w:rsid w:val="004B7C87"/>
    <w:rsid w:val="004C0EC1"/>
    <w:rsid w:val="004C0FC8"/>
    <w:rsid w:val="004C105F"/>
    <w:rsid w:val="004C14A6"/>
    <w:rsid w:val="004C1509"/>
    <w:rsid w:val="004C183F"/>
    <w:rsid w:val="004C24C4"/>
    <w:rsid w:val="004C3C20"/>
    <w:rsid w:val="004C3E01"/>
    <w:rsid w:val="004C3E8A"/>
    <w:rsid w:val="004C3FED"/>
    <w:rsid w:val="004C43B1"/>
    <w:rsid w:val="004C44A2"/>
    <w:rsid w:val="004C63B2"/>
    <w:rsid w:val="004C6B49"/>
    <w:rsid w:val="004C7069"/>
    <w:rsid w:val="004C7A35"/>
    <w:rsid w:val="004C7D2A"/>
    <w:rsid w:val="004D0C8D"/>
    <w:rsid w:val="004D1026"/>
    <w:rsid w:val="004D11A9"/>
    <w:rsid w:val="004D1A59"/>
    <w:rsid w:val="004D24B7"/>
    <w:rsid w:val="004D27E1"/>
    <w:rsid w:val="004D2FCF"/>
    <w:rsid w:val="004D3AE7"/>
    <w:rsid w:val="004D473B"/>
    <w:rsid w:val="004D4F9F"/>
    <w:rsid w:val="004D51E3"/>
    <w:rsid w:val="004D5A5D"/>
    <w:rsid w:val="004D5DC6"/>
    <w:rsid w:val="004D7926"/>
    <w:rsid w:val="004D7D6B"/>
    <w:rsid w:val="004E04FE"/>
    <w:rsid w:val="004E0D42"/>
    <w:rsid w:val="004E1210"/>
    <w:rsid w:val="004E1FEF"/>
    <w:rsid w:val="004E22B9"/>
    <w:rsid w:val="004E23BB"/>
    <w:rsid w:val="004E405B"/>
    <w:rsid w:val="004E5B70"/>
    <w:rsid w:val="004E635F"/>
    <w:rsid w:val="004E700F"/>
    <w:rsid w:val="004F02A7"/>
    <w:rsid w:val="004F0A0A"/>
    <w:rsid w:val="004F1B2A"/>
    <w:rsid w:val="004F4415"/>
    <w:rsid w:val="004F4C8D"/>
    <w:rsid w:val="004F527A"/>
    <w:rsid w:val="004F6E02"/>
    <w:rsid w:val="004F753B"/>
    <w:rsid w:val="004F76BF"/>
    <w:rsid w:val="005003F3"/>
    <w:rsid w:val="00500EA0"/>
    <w:rsid w:val="005010E5"/>
    <w:rsid w:val="00501F32"/>
    <w:rsid w:val="005020AA"/>
    <w:rsid w:val="00502F3F"/>
    <w:rsid w:val="00503118"/>
    <w:rsid w:val="00503C5B"/>
    <w:rsid w:val="00504A8D"/>
    <w:rsid w:val="00505034"/>
    <w:rsid w:val="00505A74"/>
    <w:rsid w:val="005061AC"/>
    <w:rsid w:val="00507197"/>
    <w:rsid w:val="005071C5"/>
    <w:rsid w:val="00507B79"/>
    <w:rsid w:val="0051014E"/>
    <w:rsid w:val="00510590"/>
    <w:rsid w:val="00510B07"/>
    <w:rsid w:val="00510B52"/>
    <w:rsid w:val="00512F5C"/>
    <w:rsid w:val="005130DD"/>
    <w:rsid w:val="005140A2"/>
    <w:rsid w:val="00515856"/>
    <w:rsid w:val="00515E56"/>
    <w:rsid w:val="0051630D"/>
    <w:rsid w:val="00516BB7"/>
    <w:rsid w:val="005170ED"/>
    <w:rsid w:val="00517442"/>
    <w:rsid w:val="00520B0E"/>
    <w:rsid w:val="00520B59"/>
    <w:rsid w:val="00520C8F"/>
    <w:rsid w:val="00521B55"/>
    <w:rsid w:val="00521C0F"/>
    <w:rsid w:val="00521FAC"/>
    <w:rsid w:val="0052234B"/>
    <w:rsid w:val="00522B2E"/>
    <w:rsid w:val="00522BD5"/>
    <w:rsid w:val="00522C2C"/>
    <w:rsid w:val="00522CD1"/>
    <w:rsid w:val="00523473"/>
    <w:rsid w:val="005238B4"/>
    <w:rsid w:val="00523C4B"/>
    <w:rsid w:val="005240F6"/>
    <w:rsid w:val="00524A9B"/>
    <w:rsid w:val="00525925"/>
    <w:rsid w:val="00526A1A"/>
    <w:rsid w:val="005272E8"/>
    <w:rsid w:val="005302E8"/>
    <w:rsid w:val="00530A6C"/>
    <w:rsid w:val="00530B1B"/>
    <w:rsid w:val="0053132A"/>
    <w:rsid w:val="00531AFC"/>
    <w:rsid w:val="0053210F"/>
    <w:rsid w:val="00533551"/>
    <w:rsid w:val="00534C3D"/>
    <w:rsid w:val="0053583E"/>
    <w:rsid w:val="00536022"/>
    <w:rsid w:val="005363BD"/>
    <w:rsid w:val="00540E44"/>
    <w:rsid w:val="005414AD"/>
    <w:rsid w:val="0054345C"/>
    <w:rsid w:val="005446E2"/>
    <w:rsid w:val="0054480E"/>
    <w:rsid w:val="00544F65"/>
    <w:rsid w:val="0054564C"/>
    <w:rsid w:val="00545FF6"/>
    <w:rsid w:val="005461F7"/>
    <w:rsid w:val="005474E0"/>
    <w:rsid w:val="00551639"/>
    <w:rsid w:val="0055195D"/>
    <w:rsid w:val="005533AA"/>
    <w:rsid w:val="0055381E"/>
    <w:rsid w:val="00554E73"/>
    <w:rsid w:val="0055547F"/>
    <w:rsid w:val="005555E1"/>
    <w:rsid w:val="00555A5E"/>
    <w:rsid w:val="00556932"/>
    <w:rsid w:val="005569D1"/>
    <w:rsid w:val="00556FA8"/>
    <w:rsid w:val="005570A2"/>
    <w:rsid w:val="005577EC"/>
    <w:rsid w:val="005578E7"/>
    <w:rsid w:val="00557BA1"/>
    <w:rsid w:val="00557E24"/>
    <w:rsid w:val="005603AB"/>
    <w:rsid w:val="00560904"/>
    <w:rsid w:val="00560CA1"/>
    <w:rsid w:val="005627FB"/>
    <w:rsid w:val="00563FA7"/>
    <w:rsid w:val="00564D97"/>
    <w:rsid w:val="00564F6D"/>
    <w:rsid w:val="00565370"/>
    <w:rsid w:val="00565E6F"/>
    <w:rsid w:val="00566119"/>
    <w:rsid w:val="00567038"/>
    <w:rsid w:val="00567369"/>
    <w:rsid w:val="0057068D"/>
    <w:rsid w:val="0057228E"/>
    <w:rsid w:val="005752EC"/>
    <w:rsid w:val="00575B36"/>
    <w:rsid w:val="00575E03"/>
    <w:rsid w:val="0057616E"/>
    <w:rsid w:val="005762F4"/>
    <w:rsid w:val="00576919"/>
    <w:rsid w:val="00577E0D"/>
    <w:rsid w:val="00580A51"/>
    <w:rsid w:val="005817CC"/>
    <w:rsid w:val="005827EA"/>
    <w:rsid w:val="00583DF7"/>
    <w:rsid w:val="00584071"/>
    <w:rsid w:val="00585935"/>
    <w:rsid w:val="00586EDE"/>
    <w:rsid w:val="0058706E"/>
    <w:rsid w:val="005870EA"/>
    <w:rsid w:val="00587A27"/>
    <w:rsid w:val="00590A26"/>
    <w:rsid w:val="00591A53"/>
    <w:rsid w:val="0059252A"/>
    <w:rsid w:val="00593D22"/>
    <w:rsid w:val="00594ABC"/>
    <w:rsid w:val="00595A8F"/>
    <w:rsid w:val="00596806"/>
    <w:rsid w:val="00596893"/>
    <w:rsid w:val="00596BCA"/>
    <w:rsid w:val="00596C76"/>
    <w:rsid w:val="005A0B80"/>
    <w:rsid w:val="005A0F4B"/>
    <w:rsid w:val="005A1EB3"/>
    <w:rsid w:val="005A2701"/>
    <w:rsid w:val="005A2FF1"/>
    <w:rsid w:val="005A3738"/>
    <w:rsid w:val="005A4928"/>
    <w:rsid w:val="005B0041"/>
    <w:rsid w:val="005B068F"/>
    <w:rsid w:val="005B1006"/>
    <w:rsid w:val="005B17CA"/>
    <w:rsid w:val="005B1939"/>
    <w:rsid w:val="005B1A59"/>
    <w:rsid w:val="005B3317"/>
    <w:rsid w:val="005B3ADE"/>
    <w:rsid w:val="005B3C7D"/>
    <w:rsid w:val="005B3DEF"/>
    <w:rsid w:val="005B4258"/>
    <w:rsid w:val="005B4309"/>
    <w:rsid w:val="005B4638"/>
    <w:rsid w:val="005B52ED"/>
    <w:rsid w:val="005B705A"/>
    <w:rsid w:val="005B775A"/>
    <w:rsid w:val="005C0281"/>
    <w:rsid w:val="005C0FC9"/>
    <w:rsid w:val="005C11DB"/>
    <w:rsid w:val="005C1383"/>
    <w:rsid w:val="005C21A6"/>
    <w:rsid w:val="005C21ED"/>
    <w:rsid w:val="005C2707"/>
    <w:rsid w:val="005C2D24"/>
    <w:rsid w:val="005C3BC3"/>
    <w:rsid w:val="005C4546"/>
    <w:rsid w:val="005C4A22"/>
    <w:rsid w:val="005C6803"/>
    <w:rsid w:val="005C757D"/>
    <w:rsid w:val="005D09F1"/>
    <w:rsid w:val="005D0EB6"/>
    <w:rsid w:val="005D1B5F"/>
    <w:rsid w:val="005D2D48"/>
    <w:rsid w:val="005D3236"/>
    <w:rsid w:val="005D46A9"/>
    <w:rsid w:val="005D4984"/>
    <w:rsid w:val="005D53CF"/>
    <w:rsid w:val="005D5FFC"/>
    <w:rsid w:val="005D69DF"/>
    <w:rsid w:val="005D6B0F"/>
    <w:rsid w:val="005D76AB"/>
    <w:rsid w:val="005D796D"/>
    <w:rsid w:val="005D7CF8"/>
    <w:rsid w:val="005E0490"/>
    <w:rsid w:val="005E0579"/>
    <w:rsid w:val="005E1162"/>
    <w:rsid w:val="005E1466"/>
    <w:rsid w:val="005E1503"/>
    <w:rsid w:val="005E1BC2"/>
    <w:rsid w:val="005E1D8A"/>
    <w:rsid w:val="005E1EFE"/>
    <w:rsid w:val="005E240B"/>
    <w:rsid w:val="005E359A"/>
    <w:rsid w:val="005E4B0A"/>
    <w:rsid w:val="005E543A"/>
    <w:rsid w:val="005E578C"/>
    <w:rsid w:val="005E73AF"/>
    <w:rsid w:val="005E7600"/>
    <w:rsid w:val="005F10A2"/>
    <w:rsid w:val="005F1A4D"/>
    <w:rsid w:val="005F1E4D"/>
    <w:rsid w:val="005F29A0"/>
    <w:rsid w:val="005F2F76"/>
    <w:rsid w:val="005F303B"/>
    <w:rsid w:val="005F3620"/>
    <w:rsid w:val="005F3D41"/>
    <w:rsid w:val="005F408B"/>
    <w:rsid w:val="005F4B5E"/>
    <w:rsid w:val="005F5B67"/>
    <w:rsid w:val="005F5D5C"/>
    <w:rsid w:val="005F6C31"/>
    <w:rsid w:val="0060129B"/>
    <w:rsid w:val="0060196E"/>
    <w:rsid w:val="006020EA"/>
    <w:rsid w:val="00602A32"/>
    <w:rsid w:val="00602AA1"/>
    <w:rsid w:val="00603F1D"/>
    <w:rsid w:val="00605B77"/>
    <w:rsid w:val="00606203"/>
    <w:rsid w:val="00606526"/>
    <w:rsid w:val="00606A22"/>
    <w:rsid w:val="00606BA3"/>
    <w:rsid w:val="00607185"/>
    <w:rsid w:val="006074B4"/>
    <w:rsid w:val="006076EA"/>
    <w:rsid w:val="00607DDA"/>
    <w:rsid w:val="0061041C"/>
    <w:rsid w:val="006105DD"/>
    <w:rsid w:val="00610A36"/>
    <w:rsid w:val="00610B26"/>
    <w:rsid w:val="0061211A"/>
    <w:rsid w:val="0061278C"/>
    <w:rsid w:val="00612BF7"/>
    <w:rsid w:val="00612C39"/>
    <w:rsid w:val="006136EA"/>
    <w:rsid w:val="006142F4"/>
    <w:rsid w:val="006155FA"/>
    <w:rsid w:val="00616981"/>
    <w:rsid w:val="00616DC8"/>
    <w:rsid w:val="00616E1B"/>
    <w:rsid w:val="0061725D"/>
    <w:rsid w:val="006175E2"/>
    <w:rsid w:val="00620332"/>
    <w:rsid w:val="006212FC"/>
    <w:rsid w:val="00621F25"/>
    <w:rsid w:val="0062344B"/>
    <w:rsid w:val="00623DAC"/>
    <w:rsid w:val="00626A44"/>
    <w:rsid w:val="00630C04"/>
    <w:rsid w:val="00631199"/>
    <w:rsid w:val="00631FCA"/>
    <w:rsid w:val="006322C0"/>
    <w:rsid w:val="0063233D"/>
    <w:rsid w:val="0063278D"/>
    <w:rsid w:val="00632EB6"/>
    <w:rsid w:val="00633C11"/>
    <w:rsid w:val="00634E30"/>
    <w:rsid w:val="00634FD6"/>
    <w:rsid w:val="00635775"/>
    <w:rsid w:val="006362B5"/>
    <w:rsid w:val="006368F5"/>
    <w:rsid w:val="00636B56"/>
    <w:rsid w:val="006370F1"/>
    <w:rsid w:val="006379B0"/>
    <w:rsid w:val="00637B8C"/>
    <w:rsid w:val="00637E7A"/>
    <w:rsid w:val="006421AF"/>
    <w:rsid w:val="006425B0"/>
    <w:rsid w:val="00642618"/>
    <w:rsid w:val="006438E1"/>
    <w:rsid w:val="00643DF9"/>
    <w:rsid w:val="00644342"/>
    <w:rsid w:val="00644AF5"/>
    <w:rsid w:val="00644AF9"/>
    <w:rsid w:val="006452C9"/>
    <w:rsid w:val="006454D2"/>
    <w:rsid w:val="00645EB4"/>
    <w:rsid w:val="00646184"/>
    <w:rsid w:val="00646630"/>
    <w:rsid w:val="006467D9"/>
    <w:rsid w:val="006471E2"/>
    <w:rsid w:val="006477AB"/>
    <w:rsid w:val="00650B5D"/>
    <w:rsid w:val="00650B68"/>
    <w:rsid w:val="00651AAD"/>
    <w:rsid w:val="00651C59"/>
    <w:rsid w:val="00652D63"/>
    <w:rsid w:val="0065328A"/>
    <w:rsid w:val="00653533"/>
    <w:rsid w:val="00653CC6"/>
    <w:rsid w:val="00653FBB"/>
    <w:rsid w:val="00654480"/>
    <w:rsid w:val="00654504"/>
    <w:rsid w:val="00654DC0"/>
    <w:rsid w:val="00655913"/>
    <w:rsid w:val="00655FE8"/>
    <w:rsid w:val="006560C4"/>
    <w:rsid w:val="00656361"/>
    <w:rsid w:val="00656518"/>
    <w:rsid w:val="00657329"/>
    <w:rsid w:val="0066195E"/>
    <w:rsid w:val="00663FC1"/>
    <w:rsid w:val="006641F6"/>
    <w:rsid w:val="0066498A"/>
    <w:rsid w:val="00664AA7"/>
    <w:rsid w:val="00664B5E"/>
    <w:rsid w:val="00664DAB"/>
    <w:rsid w:val="00664FA2"/>
    <w:rsid w:val="0066584D"/>
    <w:rsid w:val="00666653"/>
    <w:rsid w:val="00667176"/>
    <w:rsid w:val="00667864"/>
    <w:rsid w:val="006708B6"/>
    <w:rsid w:val="0067139B"/>
    <w:rsid w:val="00671DC6"/>
    <w:rsid w:val="00672FBA"/>
    <w:rsid w:val="00674716"/>
    <w:rsid w:val="00674E8F"/>
    <w:rsid w:val="00675BC3"/>
    <w:rsid w:val="006765E3"/>
    <w:rsid w:val="0067735E"/>
    <w:rsid w:val="00680166"/>
    <w:rsid w:val="00680E3F"/>
    <w:rsid w:val="00680EF0"/>
    <w:rsid w:val="00681572"/>
    <w:rsid w:val="00682635"/>
    <w:rsid w:val="00682B72"/>
    <w:rsid w:val="0068526F"/>
    <w:rsid w:val="00686DFC"/>
    <w:rsid w:val="00686F40"/>
    <w:rsid w:val="00690227"/>
    <w:rsid w:val="0069075A"/>
    <w:rsid w:val="00692922"/>
    <w:rsid w:val="00692E6E"/>
    <w:rsid w:val="00692ECD"/>
    <w:rsid w:val="00693281"/>
    <w:rsid w:val="006933DD"/>
    <w:rsid w:val="0069340F"/>
    <w:rsid w:val="00693F1F"/>
    <w:rsid w:val="006941B8"/>
    <w:rsid w:val="006955E7"/>
    <w:rsid w:val="00695FE0"/>
    <w:rsid w:val="0069665C"/>
    <w:rsid w:val="00696B8D"/>
    <w:rsid w:val="006A0098"/>
    <w:rsid w:val="006A0AA8"/>
    <w:rsid w:val="006A1190"/>
    <w:rsid w:val="006A145C"/>
    <w:rsid w:val="006A1F6F"/>
    <w:rsid w:val="006A232D"/>
    <w:rsid w:val="006A4835"/>
    <w:rsid w:val="006A542D"/>
    <w:rsid w:val="006A5594"/>
    <w:rsid w:val="006A77B2"/>
    <w:rsid w:val="006B0BC5"/>
    <w:rsid w:val="006B10F8"/>
    <w:rsid w:val="006B270A"/>
    <w:rsid w:val="006B3992"/>
    <w:rsid w:val="006B3A86"/>
    <w:rsid w:val="006B765E"/>
    <w:rsid w:val="006C0CDF"/>
    <w:rsid w:val="006C163E"/>
    <w:rsid w:val="006C194D"/>
    <w:rsid w:val="006C1F38"/>
    <w:rsid w:val="006C24C7"/>
    <w:rsid w:val="006C4C86"/>
    <w:rsid w:val="006C560A"/>
    <w:rsid w:val="006C642F"/>
    <w:rsid w:val="006C72BE"/>
    <w:rsid w:val="006C7B06"/>
    <w:rsid w:val="006C7E0B"/>
    <w:rsid w:val="006D0C8D"/>
    <w:rsid w:val="006D0F4C"/>
    <w:rsid w:val="006D26BF"/>
    <w:rsid w:val="006D2831"/>
    <w:rsid w:val="006D2F16"/>
    <w:rsid w:val="006D3780"/>
    <w:rsid w:val="006D3CAE"/>
    <w:rsid w:val="006D498E"/>
    <w:rsid w:val="006D4FFE"/>
    <w:rsid w:val="006D519A"/>
    <w:rsid w:val="006D616C"/>
    <w:rsid w:val="006E092C"/>
    <w:rsid w:val="006E0A54"/>
    <w:rsid w:val="006E0CF5"/>
    <w:rsid w:val="006E0D31"/>
    <w:rsid w:val="006E10C9"/>
    <w:rsid w:val="006E19F6"/>
    <w:rsid w:val="006E21EF"/>
    <w:rsid w:val="006E26BE"/>
    <w:rsid w:val="006E2D2B"/>
    <w:rsid w:val="006E42F7"/>
    <w:rsid w:val="006E5407"/>
    <w:rsid w:val="006E6432"/>
    <w:rsid w:val="006E6CDC"/>
    <w:rsid w:val="006F2F87"/>
    <w:rsid w:val="006F30FE"/>
    <w:rsid w:val="006F32AE"/>
    <w:rsid w:val="006F3CAC"/>
    <w:rsid w:val="006F6585"/>
    <w:rsid w:val="006F6EC7"/>
    <w:rsid w:val="006F71E3"/>
    <w:rsid w:val="006F7CF8"/>
    <w:rsid w:val="00700D24"/>
    <w:rsid w:val="00701352"/>
    <w:rsid w:val="0070192B"/>
    <w:rsid w:val="00701A62"/>
    <w:rsid w:val="00701CD7"/>
    <w:rsid w:val="00702D3F"/>
    <w:rsid w:val="0070316C"/>
    <w:rsid w:val="0070336E"/>
    <w:rsid w:val="0070364E"/>
    <w:rsid w:val="007046CB"/>
    <w:rsid w:val="00704D27"/>
    <w:rsid w:val="007054B8"/>
    <w:rsid w:val="00705BB9"/>
    <w:rsid w:val="007060DE"/>
    <w:rsid w:val="007064F1"/>
    <w:rsid w:val="00706E6D"/>
    <w:rsid w:val="00707477"/>
    <w:rsid w:val="00707BB6"/>
    <w:rsid w:val="0071095D"/>
    <w:rsid w:val="00710D6F"/>
    <w:rsid w:val="00712465"/>
    <w:rsid w:val="00712DD4"/>
    <w:rsid w:val="00713D7D"/>
    <w:rsid w:val="0071426F"/>
    <w:rsid w:val="007145CE"/>
    <w:rsid w:val="00714FFC"/>
    <w:rsid w:val="00715420"/>
    <w:rsid w:val="00715555"/>
    <w:rsid w:val="00715ADE"/>
    <w:rsid w:val="007162A8"/>
    <w:rsid w:val="00717B68"/>
    <w:rsid w:val="00720B9C"/>
    <w:rsid w:val="00723D6E"/>
    <w:rsid w:val="007242C6"/>
    <w:rsid w:val="00725688"/>
    <w:rsid w:val="007268D2"/>
    <w:rsid w:val="00730017"/>
    <w:rsid w:val="0073135E"/>
    <w:rsid w:val="007315CF"/>
    <w:rsid w:val="007318E0"/>
    <w:rsid w:val="007320C7"/>
    <w:rsid w:val="00732377"/>
    <w:rsid w:val="00732D34"/>
    <w:rsid w:val="00732FD2"/>
    <w:rsid w:val="00732FF3"/>
    <w:rsid w:val="007340B1"/>
    <w:rsid w:val="00735783"/>
    <w:rsid w:val="0073614B"/>
    <w:rsid w:val="00740D51"/>
    <w:rsid w:val="00740FFC"/>
    <w:rsid w:val="00741A47"/>
    <w:rsid w:val="00741AD0"/>
    <w:rsid w:val="0074216A"/>
    <w:rsid w:val="0074223C"/>
    <w:rsid w:val="0074243F"/>
    <w:rsid w:val="00743024"/>
    <w:rsid w:val="00743B87"/>
    <w:rsid w:val="0074453D"/>
    <w:rsid w:val="00744D9C"/>
    <w:rsid w:val="0074575F"/>
    <w:rsid w:val="007460B4"/>
    <w:rsid w:val="007465F1"/>
    <w:rsid w:val="00746DF7"/>
    <w:rsid w:val="0074765B"/>
    <w:rsid w:val="00750871"/>
    <w:rsid w:val="0075169A"/>
    <w:rsid w:val="00752F15"/>
    <w:rsid w:val="00753D87"/>
    <w:rsid w:val="00754C38"/>
    <w:rsid w:val="00755AE3"/>
    <w:rsid w:val="007562C8"/>
    <w:rsid w:val="0075686A"/>
    <w:rsid w:val="00756BBA"/>
    <w:rsid w:val="00757640"/>
    <w:rsid w:val="007601EB"/>
    <w:rsid w:val="007616D2"/>
    <w:rsid w:val="00761F3D"/>
    <w:rsid w:val="007642C3"/>
    <w:rsid w:val="007647BE"/>
    <w:rsid w:val="00765767"/>
    <w:rsid w:val="00765EDC"/>
    <w:rsid w:val="00766867"/>
    <w:rsid w:val="00766872"/>
    <w:rsid w:val="00766A05"/>
    <w:rsid w:val="00767BCF"/>
    <w:rsid w:val="00771F1D"/>
    <w:rsid w:val="00773228"/>
    <w:rsid w:val="0077370B"/>
    <w:rsid w:val="0077518F"/>
    <w:rsid w:val="007755D0"/>
    <w:rsid w:val="0077564E"/>
    <w:rsid w:val="00776A99"/>
    <w:rsid w:val="007775C7"/>
    <w:rsid w:val="00777650"/>
    <w:rsid w:val="00780223"/>
    <w:rsid w:val="00780C2C"/>
    <w:rsid w:val="00781858"/>
    <w:rsid w:val="007831FF"/>
    <w:rsid w:val="00783336"/>
    <w:rsid w:val="00783409"/>
    <w:rsid w:val="00783C58"/>
    <w:rsid w:val="00784041"/>
    <w:rsid w:val="00784816"/>
    <w:rsid w:val="00786530"/>
    <w:rsid w:val="00786794"/>
    <w:rsid w:val="007905AE"/>
    <w:rsid w:val="007908A5"/>
    <w:rsid w:val="00790E15"/>
    <w:rsid w:val="00791111"/>
    <w:rsid w:val="00791785"/>
    <w:rsid w:val="00792347"/>
    <w:rsid w:val="00792B47"/>
    <w:rsid w:val="0079506C"/>
    <w:rsid w:val="00795441"/>
    <w:rsid w:val="00795C08"/>
    <w:rsid w:val="00795D4D"/>
    <w:rsid w:val="00796A21"/>
    <w:rsid w:val="00797BAA"/>
    <w:rsid w:val="007A0863"/>
    <w:rsid w:val="007A0A35"/>
    <w:rsid w:val="007A273C"/>
    <w:rsid w:val="007A2A28"/>
    <w:rsid w:val="007A3BBB"/>
    <w:rsid w:val="007A65D1"/>
    <w:rsid w:val="007A7657"/>
    <w:rsid w:val="007A77B2"/>
    <w:rsid w:val="007B194F"/>
    <w:rsid w:val="007B1B16"/>
    <w:rsid w:val="007B1CC7"/>
    <w:rsid w:val="007B29BB"/>
    <w:rsid w:val="007B3542"/>
    <w:rsid w:val="007B371F"/>
    <w:rsid w:val="007B3ECF"/>
    <w:rsid w:val="007B4130"/>
    <w:rsid w:val="007B53F6"/>
    <w:rsid w:val="007B5921"/>
    <w:rsid w:val="007B7B07"/>
    <w:rsid w:val="007C0339"/>
    <w:rsid w:val="007C0F43"/>
    <w:rsid w:val="007C289A"/>
    <w:rsid w:val="007C2B0E"/>
    <w:rsid w:val="007C31E7"/>
    <w:rsid w:val="007C35B9"/>
    <w:rsid w:val="007C3EC4"/>
    <w:rsid w:val="007C4D08"/>
    <w:rsid w:val="007C4F17"/>
    <w:rsid w:val="007C5E62"/>
    <w:rsid w:val="007C5FA7"/>
    <w:rsid w:val="007C6A74"/>
    <w:rsid w:val="007C6CCF"/>
    <w:rsid w:val="007C6CE5"/>
    <w:rsid w:val="007C7FCF"/>
    <w:rsid w:val="007D01A9"/>
    <w:rsid w:val="007D1EDF"/>
    <w:rsid w:val="007D223D"/>
    <w:rsid w:val="007D2440"/>
    <w:rsid w:val="007D27CA"/>
    <w:rsid w:val="007D2AEC"/>
    <w:rsid w:val="007D2AFD"/>
    <w:rsid w:val="007D2E68"/>
    <w:rsid w:val="007D2EF8"/>
    <w:rsid w:val="007D388F"/>
    <w:rsid w:val="007D43E6"/>
    <w:rsid w:val="007D5AFA"/>
    <w:rsid w:val="007D5D25"/>
    <w:rsid w:val="007D7106"/>
    <w:rsid w:val="007D7E3A"/>
    <w:rsid w:val="007E08F3"/>
    <w:rsid w:val="007E192E"/>
    <w:rsid w:val="007E23F5"/>
    <w:rsid w:val="007E248A"/>
    <w:rsid w:val="007E3D84"/>
    <w:rsid w:val="007E443C"/>
    <w:rsid w:val="007E44E3"/>
    <w:rsid w:val="007E4C7B"/>
    <w:rsid w:val="007E4D06"/>
    <w:rsid w:val="007E50F6"/>
    <w:rsid w:val="007E5DF1"/>
    <w:rsid w:val="007E5F89"/>
    <w:rsid w:val="007E5FA7"/>
    <w:rsid w:val="007E7513"/>
    <w:rsid w:val="007E7B86"/>
    <w:rsid w:val="007F0BD7"/>
    <w:rsid w:val="007F290C"/>
    <w:rsid w:val="007F2B5D"/>
    <w:rsid w:val="007F2CAE"/>
    <w:rsid w:val="007F2F9F"/>
    <w:rsid w:val="007F3033"/>
    <w:rsid w:val="007F3374"/>
    <w:rsid w:val="007F5618"/>
    <w:rsid w:val="007F61E1"/>
    <w:rsid w:val="007F6350"/>
    <w:rsid w:val="007F6B61"/>
    <w:rsid w:val="007F7296"/>
    <w:rsid w:val="007F7ED7"/>
    <w:rsid w:val="007F7FCB"/>
    <w:rsid w:val="008011BB"/>
    <w:rsid w:val="00802365"/>
    <w:rsid w:val="008026AA"/>
    <w:rsid w:val="00802CC0"/>
    <w:rsid w:val="00802FF7"/>
    <w:rsid w:val="00804556"/>
    <w:rsid w:val="00804BDD"/>
    <w:rsid w:val="00805413"/>
    <w:rsid w:val="00805C5E"/>
    <w:rsid w:val="00806A31"/>
    <w:rsid w:val="00806A6C"/>
    <w:rsid w:val="00810D7C"/>
    <w:rsid w:val="0081158D"/>
    <w:rsid w:val="008126CE"/>
    <w:rsid w:val="00812964"/>
    <w:rsid w:val="00813406"/>
    <w:rsid w:val="00813B7C"/>
    <w:rsid w:val="00814713"/>
    <w:rsid w:val="00814CE3"/>
    <w:rsid w:val="00816E18"/>
    <w:rsid w:val="00817B7D"/>
    <w:rsid w:val="00817E2B"/>
    <w:rsid w:val="00820899"/>
    <w:rsid w:val="00821087"/>
    <w:rsid w:val="00821708"/>
    <w:rsid w:val="008218AA"/>
    <w:rsid w:val="00821C49"/>
    <w:rsid w:val="00823B65"/>
    <w:rsid w:val="008248D4"/>
    <w:rsid w:val="00824DE7"/>
    <w:rsid w:val="008267E9"/>
    <w:rsid w:val="0083163F"/>
    <w:rsid w:val="008320A7"/>
    <w:rsid w:val="00832A8C"/>
    <w:rsid w:val="0083325C"/>
    <w:rsid w:val="00835079"/>
    <w:rsid w:val="008357A8"/>
    <w:rsid w:val="008371CB"/>
    <w:rsid w:val="008410FD"/>
    <w:rsid w:val="008411C2"/>
    <w:rsid w:val="008427C0"/>
    <w:rsid w:val="00844BCD"/>
    <w:rsid w:val="008457B4"/>
    <w:rsid w:val="0084597E"/>
    <w:rsid w:val="00845B05"/>
    <w:rsid w:val="00845C6F"/>
    <w:rsid w:val="00846983"/>
    <w:rsid w:val="008469F2"/>
    <w:rsid w:val="008474EB"/>
    <w:rsid w:val="00847A73"/>
    <w:rsid w:val="00850760"/>
    <w:rsid w:val="00850AEA"/>
    <w:rsid w:val="0085192C"/>
    <w:rsid w:val="00851CAE"/>
    <w:rsid w:val="00852855"/>
    <w:rsid w:val="0085329F"/>
    <w:rsid w:val="00853366"/>
    <w:rsid w:val="008543A4"/>
    <w:rsid w:val="00854B7F"/>
    <w:rsid w:val="008557ED"/>
    <w:rsid w:val="00855EEF"/>
    <w:rsid w:val="00856102"/>
    <w:rsid w:val="0085624F"/>
    <w:rsid w:val="00856298"/>
    <w:rsid w:val="00856356"/>
    <w:rsid w:val="0085677A"/>
    <w:rsid w:val="0085692E"/>
    <w:rsid w:val="00856CF9"/>
    <w:rsid w:val="00857EAB"/>
    <w:rsid w:val="00861D91"/>
    <w:rsid w:val="00862EFD"/>
    <w:rsid w:val="0086344E"/>
    <w:rsid w:val="00863F4A"/>
    <w:rsid w:val="00864975"/>
    <w:rsid w:val="00866062"/>
    <w:rsid w:val="008662BC"/>
    <w:rsid w:val="0087095A"/>
    <w:rsid w:val="00872914"/>
    <w:rsid w:val="00873B95"/>
    <w:rsid w:val="00873DAD"/>
    <w:rsid w:val="00874AF4"/>
    <w:rsid w:val="008755F7"/>
    <w:rsid w:val="00876A81"/>
    <w:rsid w:val="00876FE0"/>
    <w:rsid w:val="00877336"/>
    <w:rsid w:val="008774AE"/>
    <w:rsid w:val="00877C12"/>
    <w:rsid w:val="008800FC"/>
    <w:rsid w:val="00881504"/>
    <w:rsid w:val="00883B51"/>
    <w:rsid w:val="00884689"/>
    <w:rsid w:val="00884986"/>
    <w:rsid w:val="0088523E"/>
    <w:rsid w:val="008855A9"/>
    <w:rsid w:val="00885689"/>
    <w:rsid w:val="0088675B"/>
    <w:rsid w:val="00887863"/>
    <w:rsid w:val="00890B61"/>
    <w:rsid w:val="00891433"/>
    <w:rsid w:val="008929DF"/>
    <w:rsid w:val="00893DD4"/>
    <w:rsid w:val="00894B28"/>
    <w:rsid w:val="00894CDC"/>
    <w:rsid w:val="008956B1"/>
    <w:rsid w:val="00895852"/>
    <w:rsid w:val="00896621"/>
    <w:rsid w:val="008967D0"/>
    <w:rsid w:val="00897837"/>
    <w:rsid w:val="00897A84"/>
    <w:rsid w:val="008A02A2"/>
    <w:rsid w:val="008A1196"/>
    <w:rsid w:val="008A18B2"/>
    <w:rsid w:val="008A1E72"/>
    <w:rsid w:val="008A296F"/>
    <w:rsid w:val="008A3318"/>
    <w:rsid w:val="008A3511"/>
    <w:rsid w:val="008A38C1"/>
    <w:rsid w:val="008A4460"/>
    <w:rsid w:val="008A4657"/>
    <w:rsid w:val="008A5205"/>
    <w:rsid w:val="008A5B6C"/>
    <w:rsid w:val="008A68F2"/>
    <w:rsid w:val="008A7D2C"/>
    <w:rsid w:val="008B0782"/>
    <w:rsid w:val="008B12C4"/>
    <w:rsid w:val="008B1AFE"/>
    <w:rsid w:val="008B2622"/>
    <w:rsid w:val="008B274F"/>
    <w:rsid w:val="008B4DB1"/>
    <w:rsid w:val="008B5700"/>
    <w:rsid w:val="008B7D1D"/>
    <w:rsid w:val="008C0213"/>
    <w:rsid w:val="008C096E"/>
    <w:rsid w:val="008C0C2C"/>
    <w:rsid w:val="008C16CC"/>
    <w:rsid w:val="008C1707"/>
    <w:rsid w:val="008C1942"/>
    <w:rsid w:val="008C2C19"/>
    <w:rsid w:val="008C304F"/>
    <w:rsid w:val="008C32F4"/>
    <w:rsid w:val="008C48BD"/>
    <w:rsid w:val="008C4DC3"/>
    <w:rsid w:val="008C5D00"/>
    <w:rsid w:val="008C5FD3"/>
    <w:rsid w:val="008C7034"/>
    <w:rsid w:val="008C72CA"/>
    <w:rsid w:val="008C745F"/>
    <w:rsid w:val="008C7A92"/>
    <w:rsid w:val="008C7F10"/>
    <w:rsid w:val="008C7F6B"/>
    <w:rsid w:val="008D0973"/>
    <w:rsid w:val="008D144C"/>
    <w:rsid w:val="008D1581"/>
    <w:rsid w:val="008D24E0"/>
    <w:rsid w:val="008D2662"/>
    <w:rsid w:val="008D27E9"/>
    <w:rsid w:val="008D3001"/>
    <w:rsid w:val="008D3029"/>
    <w:rsid w:val="008D33A3"/>
    <w:rsid w:val="008D3514"/>
    <w:rsid w:val="008D3FE7"/>
    <w:rsid w:val="008D4193"/>
    <w:rsid w:val="008D4B2B"/>
    <w:rsid w:val="008D4C22"/>
    <w:rsid w:val="008D504B"/>
    <w:rsid w:val="008D55F1"/>
    <w:rsid w:val="008D5CAE"/>
    <w:rsid w:val="008D6BD1"/>
    <w:rsid w:val="008E0A41"/>
    <w:rsid w:val="008E162F"/>
    <w:rsid w:val="008E18A9"/>
    <w:rsid w:val="008E2203"/>
    <w:rsid w:val="008E2AB5"/>
    <w:rsid w:val="008E3926"/>
    <w:rsid w:val="008E6124"/>
    <w:rsid w:val="008E7A8C"/>
    <w:rsid w:val="008F05AC"/>
    <w:rsid w:val="008F1241"/>
    <w:rsid w:val="008F216F"/>
    <w:rsid w:val="008F2C13"/>
    <w:rsid w:val="008F2FC0"/>
    <w:rsid w:val="008F338A"/>
    <w:rsid w:val="008F6C63"/>
    <w:rsid w:val="008F7DBF"/>
    <w:rsid w:val="009001BE"/>
    <w:rsid w:val="00901C6A"/>
    <w:rsid w:val="00901CB0"/>
    <w:rsid w:val="009036FE"/>
    <w:rsid w:val="00904121"/>
    <w:rsid w:val="0090477C"/>
    <w:rsid w:val="009066E6"/>
    <w:rsid w:val="00906821"/>
    <w:rsid w:val="00906B2D"/>
    <w:rsid w:val="009071B3"/>
    <w:rsid w:val="00912E34"/>
    <w:rsid w:val="00914183"/>
    <w:rsid w:val="00914744"/>
    <w:rsid w:val="0091496E"/>
    <w:rsid w:val="00915498"/>
    <w:rsid w:val="00915A60"/>
    <w:rsid w:val="00915EBB"/>
    <w:rsid w:val="00916363"/>
    <w:rsid w:val="0091678D"/>
    <w:rsid w:val="00916968"/>
    <w:rsid w:val="00916D30"/>
    <w:rsid w:val="00916F6A"/>
    <w:rsid w:val="00920C1A"/>
    <w:rsid w:val="009215C6"/>
    <w:rsid w:val="0092178C"/>
    <w:rsid w:val="00921E57"/>
    <w:rsid w:val="00921ECF"/>
    <w:rsid w:val="009222F8"/>
    <w:rsid w:val="0092267B"/>
    <w:rsid w:val="00923145"/>
    <w:rsid w:val="009233A3"/>
    <w:rsid w:val="00923647"/>
    <w:rsid w:val="009237E6"/>
    <w:rsid w:val="00923BDC"/>
    <w:rsid w:val="0092486D"/>
    <w:rsid w:val="00924972"/>
    <w:rsid w:val="00924F70"/>
    <w:rsid w:val="00925083"/>
    <w:rsid w:val="009252A0"/>
    <w:rsid w:val="00925914"/>
    <w:rsid w:val="00925D9E"/>
    <w:rsid w:val="00927F21"/>
    <w:rsid w:val="00930BE7"/>
    <w:rsid w:val="00931260"/>
    <w:rsid w:val="00931515"/>
    <w:rsid w:val="00931B26"/>
    <w:rsid w:val="00931D3C"/>
    <w:rsid w:val="009321D7"/>
    <w:rsid w:val="00932285"/>
    <w:rsid w:val="00932EC9"/>
    <w:rsid w:val="00934279"/>
    <w:rsid w:val="0093458C"/>
    <w:rsid w:val="0093482B"/>
    <w:rsid w:val="00935DA2"/>
    <w:rsid w:val="009367E4"/>
    <w:rsid w:val="00936AE7"/>
    <w:rsid w:val="009370F5"/>
    <w:rsid w:val="009376D0"/>
    <w:rsid w:val="009378C5"/>
    <w:rsid w:val="009406D6"/>
    <w:rsid w:val="009410C0"/>
    <w:rsid w:val="00941100"/>
    <w:rsid w:val="00941533"/>
    <w:rsid w:val="00941A1B"/>
    <w:rsid w:val="00941DBD"/>
    <w:rsid w:val="0094204A"/>
    <w:rsid w:val="00942F52"/>
    <w:rsid w:val="009431B8"/>
    <w:rsid w:val="00944979"/>
    <w:rsid w:val="00945191"/>
    <w:rsid w:val="00945782"/>
    <w:rsid w:val="00946F68"/>
    <w:rsid w:val="009476D6"/>
    <w:rsid w:val="00947795"/>
    <w:rsid w:val="00950B19"/>
    <w:rsid w:val="009513B0"/>
    <w:rsid w:val="00951734"/>
    <w:rsid w:val="00951D3B"/>
    <w:rsid w:val="00953472"/>
    <w:rsid w:val="00955A40"/>
    <w:rsid w:val="00956636"/>
    <w:rsid w:val="00956733"/>
    <w:rsid w:val="00957CFA"/>
    <w:rsid w:val="00960464"/>
    <w:rsid w:val="009608F6"/>
    <w:rsid w:val="009612D1"/>
    <w:rsid w:val="00961E4C"/>
    <w:rsid w:val="009626E6"/>
    <w:rsid w:val="0096303A"/>
    <w:rsid w:val="00964B3A"/>
    <w:rsid w:val="00964F15"/>
    <w:rsid w:val="00965868"/>
    <w:rsid w:val="00967119"/>
    <w:rsid w:val="00967631"/>
    <w:rsid w:val="009677A7"/>
    <w:rsid w:val="0096781E"/>
    <w:rsid w:val="00970198"/>
    <w:rsid w:val="0097020E"/>
    <w:rsid w:val="00970565"/>
    <w:rsid w:val="009719DA"/>
    <w:rsid w:val="00971D77"/>
    <w:rsid w:val="00973C9E"/>
    <w:rsid w:val="00974545"/>
    <w:rsid w:val="009745CB"/>
    <w:rsid w:val="00974CFB"/>
    <w:rsid w:val="0097500A"/>
    <w:rsid w:val="0097590D"/>
    <w:rsid w:val="00976585"/>
    <w:rsid w:val="00977680"/>
    <w:rsid w:val="0098274D"/>
    <w:rsid w:val="00982923"/>
    <w:rsid w:val="00983291"/>
    <w:rsid w:val="0098378F"/>
    <w:rsid w:val="00983E50"/>
    <w:rsid w:val="009856E7"/>
    <w:rsid w:val="00990368"/>
    <w:rsid w:val="00990548"/>
    <w:rsid w:val="009914B4"/>
    <w:rsid w:val="00991F44"/>
    <w:rsid w:val="00992562"/>
    <w:rsid w:val="00992A0E"/>
    <w:rsid w:val="00993612"/>
    <w:rsid w:val="009940F7"/>
    <w:rsid w:val="0099550C"/>
    <w:rsid w:val="00995FEE"/>
    <w:rsid w:val="009965C3"/>
    <w:rsid w:val="00996ED0"/>
    <w:rsid w:val="009A05E6"/>
    <w:rsid w:val="009A08A6"/>
    <w:rsid w:val="009A1190"/>
    <w:rsid w:val="009A18CA"/>
    <w:rsid w:val="009A26E5"/>
    <w:rsid w:val="009A28A5"/>
    <w:rsid w:val="009A2A94"/>
    <w:rsid w:val="009A303F"/>
    <w:rsid w:val="009A3D9D"/>
    <w:rsid w:val="009A49C5"/>
    <w:rsid w:val="009A57E7"/>
    <w:rsid w:val="009A5D64"/>
    <w:rsid w:val="009A6D40"/>
    <w:rsid w:val="009A6F58"/>
    <w:rsid w:val="009A71DC"/>
    <w:rsid w:val="009A7994"/>
    <w:rsid w:val="009B03F2"/>
    <w:rsid w:val="009B08F4"/>
    <w:rsid w:val="009B184B"/>
    <w:rsid w:val="009B2681"/>
    <w:rsid w:val="009B3534"/>
    <w:rsid w:val="009B500D"/>
    <w:rsid w:val="009B587C"/>
    <w:rsid w:val="009B612D"/>
    <w:rsid w:val="009B6DAD"/>
    <w:rsid w:val="009B7711"/>
    <w:rsid w:val="009B7BF2"/>
    <w:rsid w:val="009C001D"/>
    <w:rsid w:val="009C04A8"/>
    <w:rsid w:val="009C0C0D"/>
    <w:rsid w:val="009C0CBF"/>
    <w:rsid w:val="009C14BE"/>
    <w:rsid w:val="009C1A7A"/>
    <w:rsid w:val="009C1E2F"/>
    <w:rsid w:val="009C20A7"/>
    <w:rsid w:val="009C3173"/>
    <w:rsid w:val="009C455F"/>
    <w:rsid w:val="009C5696"/>
    <w:rsid w:val="009C56E2"/>
    <w:rsid w:val="009C61C2"/>
    <w:rsid w:val="009C758C"/>
    <w:rsid w:val="009C7A95"/>
    <w:rsid w:val="009D05EB"/>
    <w:rsid w:val="009D1B7C"/>
    <w:rsid w:val="009D4A4D"/>
    <w:rsid w:val="009D6BF1"/>
    <w:rsid w:val="009D6D08"/>
    <w:rsid w:val="009D6ECB"/>
    <w:rsid w:val="009D7AAC"/>
    <w:rsid w:val="009E111D"/>
    <w:rsid w:val="009E1CF2"/>
    <w:rsid w:val="009E213D"/>
    <w:rsid w:val="009E2324"/>
    <w:rsid w:val="009E4B4E"/>
    <w:rsid w:val="009E535B"/>
    <w:rsid w:val="009E579A"/>
    <w:rsid w:val="009E6C70"/>
    <w:rsid w:val="009E6C7D"/>
    <w:rsid w:val="009E727F"/>
    <w:rsid w:val="009E7BE9"/>
    <w:rsid w:val="009F1E87"/>
    <w:rsid w:val="009F2863"/>
    <w:rsid w:val="009F39A4"/>
    <w:rsid w:val="009F3D41"/>
    <w:rsid w:val="009F3EE6"/>
    <w:rsid w:val="009F44B1"/>
    <w:rsid w:val="009F5850"/>
    <w:rsid w:val="009F636F"/>
    <w:rsid w:val="009F6F69"/>
    <w:rsid w:val="009F7061"/>
    <w:rsid w:val="009F7343"/>
    <w:rsid w:val="00A030BF"/>
    <w:rsid w:val="00A03732"/>
    <w:rsid w:val="00A04193"/>
    <w:rsid w:val="00A04A6F"/>
    <w:rsid w:val="00A052EC"/>
    <w:rsid w:val="00A05506"/>
    <w:rsid w:val="00A06905"/>
    <w:rsid w:val="00A0691E"/>
    <w:rsid w:val="00A070F7"/>
    <w:rsid w:val="00A1120A"/>
    <w:rsid w:val="00A12764"/>
    <w:rsid w:val="00A12DB1"/>
    <w:rsid w:val="00A13CD0"/>
    <w:rsid w:val="00A13DA4"/>
    <w:rsid w:val="00A147AA"/>
    <w:rsid w:val="00A15365"/>
    <w:rsid w:val="00A15868"/>
    <w:rsid w:val="00A15BA4"/>
    <w:rsid w:val="00A15C42"/>
    <w:rsid w:val="00A15CF9"/>
    <w:rsid w:val="00A16752"/>
    <w:rsid w:val="00A200F9"/>
    <w:rsid w:val="00A2038B"/>
    <w:rsid w:val="00A21295"/>
    <w:rsid w:val="00A21895"/>
    <w:rsid w:val="00A22BFF"/>
    <w:rsid w:val="00A248AB"/>
    <w:rsid w:val="00A24C6C"/>
    <w:rsid w:val="00A25877"/>
    <w:rsid w:val="00A25C00"/>
    <w:rsid w:val="00A25C88"/>
    <w:rsid w:val="00A26C32"/>
    <w:rsid w:val="00A26CCD"/>
    <w:rsid w:val="00A30CBE"/>
    <w:rsid w:val="00A31203"/>
    <w:rsid w:val="00A31CBD"/>
    <w:rsid w:val="00A33302"/>
    <w:rsid w:val="00A33D69"/>
    <w:rsid w:val="00A342F4"/>
    <w:rsid w:val="00A3483B"/>
    <w:rsid w:val="00A34A60"/>
    <w:rsid w:val="00A34F69"/>
    <w:rsid w:val="00A35C91"/>
    <w:rsid w:val="00A36092"/>
    <w:rsid w:val="00A37060"/>
    <w:rsid w:val="00A379A9"/>
    <w:rsid w:val="00A37AAF"/>
    <w:rsid w:val="00A37FD7"/>
    <w:rsid w:val="00A4004A"/>
    <w:rsid w:val="00A41250"/>
    <w:rsid w:val="00A424D6"/>
    <w:rsid w:val="00A44985"/>
    <w:rsid w:val="00A44B0A"/>
    <w:rsid w:val="00A46458"/>
    <w:rsid w:val="00A473E9"/>
    <w:rsid w:val="00A477ED"/>
    <w:rsid w:val="00A511A9"/>
    <w:rsid w:val="00A51950"/>
    <w:rsid w:val="00A51B93"/>
    <w:rsid w:val="00A521E5"/>
    <w:rsid w:val="00A5263E"/>
    <w:rsid w:val="00A531E9"/>
    <w:rsid w:val="00A538CA"/>
    <w:rsid w:val="00A55613"/>
    <w:rsid w:val="00A5620E"/>
    <w:rsid w:val="00A56A63"/>
    <w:rsid w:val="00A5751D"/>
    <w:rsid w:val="00A6049C"/>
    <w:rsid w:val="00A61711"/>
    <w:rsid w:val="00A61D93"/>
    <w:rsid w:val="00A62576"/>
    <w:rsid w:val="00A6321C"/>
    <w:rsid w:val="00A63BB5"/>
    <w:rsid w:val="00A648D1"/>
    <w:rsid w:val="00A64C75"/>
    <w:rsid w:val="00A65430"/>
    <w:rsid w:val="00A66F7D"/>
    <w:rsid w:val="00A70486"/>
    <w:rsid w:val="00A706A8"/>
    <w:rsid w:val="00A70CBA"/>
    <w:rsid w:val="00A72DAB"/>
    <w:rsid w:val="00A72F07"/>
    <w:rsid w:val="00A73226"/>
    <w:rsid w:val="00A73408"/>
    <w:rsid w:val="00A736BB"/>
    <w:rsid w:val="00A7403A"/>
    <w:rsid w:val="00A7411F"/>
    <w:rsid w:val="00A75518"/>
    <w:rsid w:val="00A758A7"/>
    <w:rsid w:val="00A766AF"/>
    <w:rsid w:val="00A8066F"/>
    <w:rsid w:val="00A80F04"/>
    <w:rsid w:val="00A8109F"/>
    <w:rsid w:val="00A8130E"/>
    <w:rsid w:val="00A81E1D"/>
    <w:rsid w:val="00A8253A"/>
    <w:rsid w:val="00A82B9E"/>
    <w:rsid w:val="00A8458D"/>
    <w:rsid w:val="00A849EB"/>
    <w:rsid w:val="00A858E5"/>
    <w:rsid w:val="00A85C83"/>
    <w:rsid w:val="00A85CDE"/>
    <w:rsid w:val="00A905C3"/>
    <w:rsid w:val="00A906BE"/>
    <w:rsid w:val="00A90C6B"/>
    <w:rsid w:val="00A91496"/>
    <w:rsid w:val="00A91692"/>
    <w:rsid w:val="00A92E88"/>
    <w:rsid w:val="00A9308F"/>
    <w:rsid w:val="00A937A9"/>
    <w:rsid w:val="00A93D96"/>
    <w:rsid w:val="00A95C32"/>
    <w:rsid w:val="00A97324"/>
    <w:rsid w:val="00A973B3"/>
    <w:rsid w:val="00AA00B6"/>
    <w:rsid w:val="00AA0AA5"/>
    <w:rsid w:val="00AA0B1B"/>
    <w:rsid w:val="00AA18A9"/>
    <w:rsid w:val="00AA199B"/>
    <w:rsid w:val="00AA2D46"/>
    <w:rsid w:val="00AA33AD"/>
    <w:rsid w:val="00AA3803"/>
    <w:rsid w:val="00AA4D4F"/>
    <w:rsid w:val="00AA5BEE"/>
    <w:rsid w:val="00AB0EAA"/>
    <w:rsid w:val="00AB1CC5"/>
    <w:rsid w:val="00AB22DB"/>
    <w:rsid w:val="00AB2767"/>
    <w:rsid w:val="00AB2BC9"/>
    <w:rsid w:val="00AB46BA"/>
    <w:rsid w:val="00AB50EC"/>
    <w:rsid w:val="00AB54D7"/>
    <w:rsid w:val="00AB5CF8"/>
    <w:rsid w:val="00AB71FE"/>
    <w:rsid w:val="00AB7873"/>
    <w:rsid w:val="00AC01BD"/>
    <w:rsid w:val="00AC118A"/>
    <w:rsid w:val="00AC252A"/>
    <w:rsid w:val="00AC2AB1"/>
    <w:rsid w:val="00AC38CE"/>
    <w:rsid w:val="00AC53B8"/>
    <w:rsid w:val="00AC5CA1"/>
    <w:rsid w:val="00AC6D9A"/>
    <w:rsid w:val="00AC7A91"/>
    <w:rsid w:val="00AD0856"/>
    <w:rsid w:val="00AD0939"/>
    <w:rsid w:val="00AD126B"/>
    <w:rsid w:val="00AD158C"/>
    <w:rsid w:val="00AD1649"/>
    <w:rsid w:val="00AD1907"/>
    <w:rsid w:val="00AD26FF"/>
    <w:rsid w:val="00AD3EAE"/>
    <w:rsid w:val="00AD4C58"/>
    <w:rsid w:val="00AD513C"/>
    <w:rsid w:val="00AD593A"/>
    <w:rsid w:val="00AD6781"/>
    <w:rsid w:val="00AD67D6"/>
    <w:rsid w:val="00AD6869"/>
    <w:rsid w:val="00AD69E7"/>
    <w:rsid w:val="00AD69EF"/>
    <w:rsid w:val="00AD72C3"/>
    <w:rsid w:val="00AD7E74"/>
    <w:rsid w:val="00AD7E8F"/>
    <w:rsid w:val="00AE03B8"/>
    <w:rsid w:val="00AE088C"/>
    <w:rsid w:val="00AE091E"/>
    <w:rsid w:val="00AE1107"/>
    <w:rsid w:val="00AE13A9"/>
    <w:rsid w:val="00AE28F0"/>
    <w:rsid w:val="00AE2C6C"/>
    <w:rsid w:val="00AE359D"/>
    <w:rsid w:val="00AE36FA"/>
    <w:rsid w:val="00AE3A30"/>
    <w:rsid w:val="00AE44CA"/>
    <w:rsid w:val="00AE50F2"/>
    <w:rsid w:val="00AE64AD"/>
    <w:rsid w:val="00AE6DDE"/>
    <w:rsid w:val="00AF101B"/>
    <w:rsid w:val="00AF16D1"/>
    <w:rsid w:val="00AF292A"/>
    <w:rsid w:val="00AF2EEE"/>
    <w:rsid w:val="00AF346A"/>
    <w:rsid w:val="00AF3549"/>
    <w:rsid w:val="00AF3D40"/>
    <w:rsid w:val="00AF4432"/>
    <w:rsid w:val="00AF4658"/>
    <w:rsid w:val="00AF687E"/>
    <w:rsid w:val="00AF7513"/>
    <w:rsid w:val="00AF7660"/>
    <w:rsid w:val="00AF7FF6"/>
    <w:rsid w:val="00B01094"/>
    <w:rsid w:val="00B01145"/>
    <w:rsid w:val="00B0121D"/>
    <w:rsid w:val="00B012C6"/>
    <w:rsid w:val="00B0156D"/>
    <w:rsid w:val="00B01756"/>
    <w:rsid w:val="00B01AAA"/>
    <w:rsid w:val="00B02BA7"/>
    <w:rsid w:val="00B02DAD"/>
    <w:rsid w:val="00B039D4"/>
    <w:rsid w:val="00B03C19"/>
    <w:rsid w:val="00B04A15"/>
    <w:rsid w:val="00B04F80"/>
    <w:rsid w:val="00B0538C"/>
    <w:rsid w:val="00B05863"/>
    <w:rsid w:val="00B066E4"/>
    <w:rsid w:val="00B073CD"/>
    <w:rsid w:val="00B073F4"/>
    <w:rsid w:val="00B1077D"/>
    <w:rsid w:val="00B11110"/>
    <w:rsid w:val="00B111FE"/>
    <w:rsid w:val="00B1147E"/>
    <w:rsid w:val="00B11C41"/>
    <w:rsid w:val="00B137AD"/>
    <w:rsid w:val="00B13BC5"/>
    <w:rsid w:val="00B13F16"/>
    <w:rsid w:val="00B1413D"/>
    <w:rsid w:val="00B14308"/>
    <w:rsid w:val="00B146C8"/>
    <w:rsid w:val="00B15A2C"/>
    <w:rsid w:val="00B1614F"/>
    <w:rsid w:val="00B1625B"/>
    <w:rsid w:val="00B176F5"/>
    <w:rsid w:val="00B211C1"/>
    <w:rsid w:val="00B21430"/>
    <w:rsid w:val="00B224FE"/>
    <w:rsid w:val="00B2260D"/>
    <w:rsid w:val="00B2284F"/>
    <w:rsid w:val="00B22976"/>
    <w:rsid w:val="00B24037"/>
    <w:rsid w:val="00B24CC9"/>
    <w:rsid w:val="00B264DA"/>
    <w:rsid w:val="00B26848"/>
    <w:rsid w:val="00B26D45"/>
    <w:rsid w:val="00B27E47"/>
    <w:rsid w:val="00B27F0B"/>
    <w:rsid w:val="00B3006E"/>
    <w:rsid w:val="00B30130"/>
    <w:rsid w:val="00B30486"/>
    <w:rsid w:val="00B30743"/>
    <w:rsid w:val="00B330CC"/>
    <w:rsid w:val="00B33A8F"/>
    <w:rsid w:val="00B3432E"/>
    <w:rsid w:val="00B34F68"/>
    <w:rsid w:val="00B3539C"/>
    <w:rsid w:val="00B356EF"/>
    <w:rsid w:val="00B358AE"/>
    <w:rsid w:val="00B36133"/>
    <w:rsid w:val="00B366E9"/>
    <w:rsid w:val="00B40405"/>
    <w:rsid w:val="00B406C4"/>
    <w:rsid w:val="00B406D5"/>
    <w:rsid w:val="00B412A4"/>
    <w:rsid w:val="00B41746"/>
    <w:rsid w:val="00B43002"/>
    <w:rsid w:val="00B430EB"/>
    <w:rsid w:val="00B4381F"/>
    <w:rsid w:val="00B43C89"/>
    <w:rsid w:val="00B44B10"/>
    <w:rsid w:val="00B45F8D"/>
    <w:rsid w:val="00B460BC"/>
    <w:rsid w:val="00B5126D"/>
    <w:rsid w:val="00B51AB6"/>
    <w:rsid w:val="00B525DE"/>
    <w:rsid w:val="00B53899"/>
    <w:rsid w:val="00B54352"/>
    <w:rsid w:val="00B5465A"/>
    <w:rsid w:val="00B550A2"/>
    <w:rsid w:val="00B556B8"/>
    <w:rsid w:val="00B57D3B"/>
    <w:rsid w:val="00B60F10"/>
    <w:rsid w:val="00B62370"/>
    <w:rsid w:val="00B62713"/>
    <w:rsid w:val="00B64E96"/>
    <w:rsid w:val="00B64F82"/>
    <w:rsid w:val="00B6538A"/>
    <w:rsid w:val="00B653FD"/>
    <w:rsid w:val="00B65749"/>
    <w:rsid w:val="00B65B33"/>
    <w:rsid w:val="00B6657E"/>
    <w:rsid w:val="00B66CEC"/>
    <w:rsid w:val="00B7081D"/>
    <w:rsid w:val="00B712A2"/>
    <w:rsid w:val="00B712D5"/>
    <w:rsid w:val="00B71994"/>
    <w:rsid w:val="00B71B5A"/>
    <w:rsid w:val="00B72B24"/>
    <w:rsid w:val="00B73416"/>
    <w:rsid w:val="00B74BD9"/>
    <w:rsid w:val="00B75F8A"/>
    <w:rsid w:val="00B763FD"/>
    <w:rsid w:val="00B76607"/>
    <w:rsid w:val="00B77452"/>
    <w:rsid w:val="00B77F13"/>
    <w:rsid w:val="00B8038C"/>
    <w:rsid w:val="00B80B41"/>
    <w:rsid w:val="00B81617"/>
    <w:rsid w:val="00B82C53"/>
    <w:rsid w:val="00B83770"/>
    <w:rsid w:val="00B83DC3"/>
    <w:rsid w:val="00B84497"/>
    <w:rsid w:val="00B8465A"/>
    <w:rsid w:val="00B863A3"/>
    <w:rsid w:val="00B864C5"/>
    <w:rsid w:val="00B86C96"/>
    <w:rsid w:val="00B8782D"/>
    <w:rsid w:val="00B9133E"/>
    <w:rsid w:val="00B92643"/>
    <w:rsid w:val="00B92F61"/>
    <w:rsid w:val="00B93359"/>
    <w:rsid w:val="00B93AD3"/>
    <w:rsid w:val="00B93B1E"/>
    <w:rsid w:val="00B94259"/>
    <w:rsid w:val="00B94384"/>
    <w:rsid w:val="00B94568"/>
    <w:rsid w:val="00B949B1"/>
    <w:rsid w:val="00B95038"/>
    <w:rsid w:val="00B951ED"/>
    <w:rsid w:val="00B95FDC"/>
    <w:rsid w:val="00B96B1D"/>
    <w:rsid w:val="00B974D8"/>
    <w:rsid w:val="00B9785D"/>
    <w:rsid w:val="00B97882"/>
    <w:rsid w:val="00BA08E6"/>
    <w:rsid w:val="00BA0D6C"/>
    <w:rsid w:val="00BA140E"/>
    <w:rsid w:val="00BA3368"/>
    <w:rsid w:val="00BA3BF3"/>
    <w:rsid w:val="00BA3CC4"/>
    <w:rsid w:val="00BA3EAC"/>
    <w:rsid w:val="00BA3FA7"/>
    <w:rsid w:val="00BA42E8"/>
    <w:rsid w:val="00BA468D"/>
    <w:rsid w:val="00BA4BB9"/>
    <w:rsid w:val="00BA51AF"/>
    <w:rsid w:val="00BA53A2"/>
    <w:rsid w:val="00BA5809"/>
    <w:rsid w:val="00BA5BA8"/>
    <w:rsid w:val="00BB0D44"/>
    <w:rsid w:val="00BB23A0"/>
    <w:rsid w:val="00BB2408"/>
    <w:rsid w:val="00BB2E57"/>
    <w:rsid w:val="00BB302C"/>
    <w:rsid w:val="00BB30A0"/>
    <w:rsid w:val="00BB3289"/>
    <w:rsid w:val="00BB37FA"/>
    <w:rsid w:val="00BB398F"/>
    <w:rsid w:val="00BB3F43"/>
    <w:rsid w:val="00BB4CEF"/>
    <w:rsid w:val="00BB4EE1"/>
    <w:rsid w:val="00BB5673"/>
    <w:rsid w:val="00BB5E18"/>
    <w:rsid w:val="00BB60F6"/>
    <w:rsid w:val="00BB63CE"/>
    <w:rsid w:val="00BB64CD"/>
    <w:rsid w:val="00BB6A4D"/>
    <w:rsid w:val="00BB6F79"/>
    <w:rsid w:val="00BB70F2"/>
    <w:rsid w:val="00BB755F"/>
    <w:rsid w:val="00BC0B97"/>
    <w:rsid w:val="00BD19C9"/>
    <w:rsid w:val="00BD1C73"/>
    <w:rsid w:val="00BD1F69"/>
    <w:rsid w:val="00BD2217"/>
    <w:rsid w:val="00BD2EB9"/>
    <w:rsid w:val="00BD5E78"/>
    <w:rsid w:val="00BD5EF2"/>
    <w:rsid w:val="00BD62F4"/>
    <w:rsid w:val="00BD6697"/>
    <w:rsid w:val="00BD74E1"/>
    <w:rsid w:val="00BD7FCF"/>
    <w:rsid w:val="00BE0C0D"/>
    <w:rsid w:val="00BE0C52"/>
    <w:rsid w:val="00BE2ADA"/>
    <w:rsid w:val="00BE34F2"/>
    <w:rsid w:val="00BE3543"/>
    <w:rsid w:val="00BE37E3"/>
    <w:rsid w:val="00BE4344"/>
    <w:rsid w:val="00BE4594"/>
    <w:rsid w:val="00BE5A22"/>
    <w:rsid w:val="00BE631B"/>
    <w:rsid w:val="00BE6F57"/>
    <w:rsid w:val="00BE7186"/>
    <w:rsid w:val="00BF0177"/>
    <w:rsid w:val="00BF0415"/>
    <w:rsid w:val="00BF0537"/>
    <w:rsid w:val="00BF0A42"/>
    <w:rsid w:val="00BF0C7E"/>
    <w:rsid w:val="00BF1160"/>
    <w:rsid w:val="00BF1BBB"/>
    <w:rsid w:val="00BF1BFD"/>
    <w:rsid w:val="00BF1DD6"/>
    <w:rsid w:val="00BF27DB"/>
    <w:rsid w:val="00BF2C33"/>
    <w:rsid w:val="00BF35FB"/>
    <w:rsid w:val="00BF3700"/>
    <w:rsid w:val="00BF64A0"/>
    <w:rsid w:val="00BF7090"/>
    <w:rsid w:val="00BF75F5"/>
    <w:rsid w:val="00BF77D5"/>
    <w:rsid w:val="00BFF729"/>
    <w:rsid w:val="00C008B5"/>
    <w:rsid w:val="00C010C8"/>
    <w:rsid w:val="00C01110"/>
    <w:rsid w:val="00C019DC"/>
    <w:rsid w:val="00C01E0B"/>
    <w:rsid w:val="00C023C0"/>
    <w:rsid w:val="00C026AA"/>
    <w:rsid w:val="00C02E96"/>
    <w:rsid w:val="00C036F3"/>
    <w:rsid w:val="00C038A5"/>
    <w:rsid w:val="00C04ED5"/>
    <w:rsid w:val="00C05869"/>
    <w:rsid w:val="00C0625D"/>
    <w:rsid w:val="00C066E3"/>
    <w:rsid w:val="00C0694D"/>
    <w:rsid w:val="00C06FB3"/>
    <w:rsid w:val="00C07970"/>
    <w:rsid w:val="00C1012B"/>
    <w:rsid w:val="00C11E25"/>
    <w:rsid w:val="00C1299F"/>
    <w:rsid w:val="00C13614"/>
    <w:rsid w:val="00C13E41"/>
    <w:rsid w:val="00C13E5A"/>
    <w:rsid w:val="00C13FD2"/>
    <w:rsid w:val="00C14055"/>
    <w:rsid w:val="00C15AE8"/>
    <w:rsid w:val="00C15FB6"/>
    <w:rsid w:val="00C161F3"/>
    <w:rsid w:val="00C164E9"/>
    <w:rsid w:val="00C16CB4"/>
    <w:rsid w:val="00C16E1E"/>
    <w:rsid w:val="00C17121"/>
    <w:rsid w:val="00C2075A"/>
    <w:rsid w:val="00C20F45"/>
    <w:rsid w:val="00C21DB8"/>
    <w:rsid w:val="00C21E66"/>
    <w:rsid w:val="00C220FB"/>
    <w:rsid w:val="00C233FB"/>
    <w:rsid w:val="00C23BD5"/>
    <w:rsid w:val="00C23F07"/>
    <w:rsid w:val="00C24486"/>
    <w:rsid w:val="00C250E1"/>
    <w:rsid w:val="00C25A4F"/>
    <w:rsid w:val="00C26BC3"/>
    <w:rsid w:val="00C27C9A"/>
    <w:rsid w:val="00C27CCC"/>
    <w:rsid w:val="00C30E60"/>
    <w:rsid w:val="00C31126"/>
    <w:rsid w:val="00C32366"/>
    <w:rsid w:val="00C32B18"/>
    <w:rsid w:val="00C32E85"/>
    <w:rsid w:val="00C34E4A"/>
    <w:rsid w:val="00C37168"/>
    <w:rsid w:val="00C377D4"/>
    <w:rsid w:val="00C400B9"/>
    <w:rsid w:val="00C409D1"/>
    <w:rsid w:val="00C4171C"/>
    <w:rsid w:val="00C423E3"/>
    <w:rsid w:val="00C4260F"/>
    <w:rsid w:val="00C42C42"/>
    <w:rsid w:val="00C43298"/>
    <w:rsid w:val="00C43715"/>
    <w:rsid w:val="00C44391"/>
    <w:rsid w:val="00C44708"/>
    <w:rsid w:val="00C448EA"/>
    <w:rsid w:val="00C4537A"/>
    <w:rsid w:val="00C46139"/>
    <w:rsid w:val="00C46386"/>
    <w:rsid w:val="00C4667B"/>
    <w:rsid w:val="00C46B68"/>
    <w:rsid w:val="00C47A5A"/>
    <w:rsid w:val="00C516A1"/>
    <w:rsid w:val="00C52C5E"/>
    <w:rsid w:val="00C5379C"/>
    <w:rsid w:val="00C53BC0"/>
    <w:rsid w:val="00C53E41"/>
    <w:rsid w:val="00C547F8"/>
    <w:rsid w:val="00C54AAC"/>
    <w:rsid w:val="00C56191"/>
    <w:rsid w:val="00C561EE"/>
    <w:rsid w:val="00C56395"/>
    <w:rsid w:val="00C564B9"/>
    <w:rsid w:val="00C56D41"/>
    <w:rsid w:val="00C611AA"/>
    <w:rsid w:val="00C62613"/>
    <w:rsid w:val="00C62C6E"/>
    <w:rsid w:val="00C637E2"/>
    <w:rsid w:val="00C645CC"/>
    <w:rsid w:val="00C6471B"/>
    <w:rsid w:val="00C64CAF"/>
    <w:rsid w:val="00C66B6B"/>
    <w:rsid w:val="00C67082"/>
    <w:rsid w:val="00C67427"/>
    <w:rsid w:val="00C67EAE"/>
    <w:rsid w:val="00C67F70"/>
    <w:rsid w:val="00C708B1"/>
    <w:rsid w:val="00C718EB"/>
    <w:rsid w:val="00C739B7"/>
    <w:rsid w:val="00C7425D"/>
    <w:rsid w:val="00C748F7"/>
    <w:rsid w:val="00C74A7F"/>
    <w:rsid w:val="00C74D3D"/>
    <w:rsid w:val="00C7579B"/>
    <w:rsid w:val="00C76699"/>
    <w:rsid w:val="00C76D5F"/>
    <w:rsid w:val="00C779E1"/>
    <w:rsid w:val="00C801C9"/>
    <w:rsid w:val="00C8055D"/>
    <w:rsid w:val="00C80904"/>
    <w:rsid w:val="00C811EC"/>
    <w:rsid w:val="00C81C54"/>
    <w:rsid w:val="00C824A8"/>
    <w:rsid w:val="00C82660"/>
    <w:rsid w:val="00C830B7"/>
    <w:rsid w:val="00C83645"/>
    <w:rsid w:val="00C83CFE"/>
    <w:rsid w:val="00C84B77"/>
    <w:rsid w:val="00C84CBF"/>
    <w:rsid w:val="00C854A8"/>
    <w:rsid w:val="00C8551D"/>
    <w:rsid w:val="00C8646A"/>
    <w:rsid w:val="00C86CB5"/>
    <w:rsid w:val="00C86EEC"/>
    <w:rsid w:val="00C87131"/>
    <w:rsid w:val="00C90DBF"/>
    <w:rsid w:val="00C90E8A"/>
    <w:rsid w:val="00C91A50"/>
    <w:rsid w:val="00C91E64"/>
    <w:rsid w:val="00C93451"/>
    <w:rsid w:val="00C93DCC"/>
    <w:rsid w:val="00C94EEC"/>
    <w:rsid w:val="00C9654B"/>
    <w:rsid w:val="00C970CE"/>
    <w:rsid w:val="00C97225"/>
    <w:rsid w:val="00CA12B9"/>
    <w:rsid w:val="00CA1E58"/>
    <w:rsid w:val="00CA2864"/>
    <w:rsid w:val="00CA37AB"/>
    <w:rsid w:val="00CA38F9"/>
    <w:rsid w:val="00CA3B17"/>
    <w:rsid w:val="00CA5230"/>
    <w:rsid w:val="00CA5AE5"/>
    <w:rsid w:val="00CA5D4B"/>
    <w:rsid w:val="00CA5F19"/>
    <w:rsid w:val="00CA6403"/>
    <w:rsid w:val="00CA6502"/>
    <w:rsid w:val="00CA6841"/>
    <w:rsid w:val="00CA6FC9"/>
    <w:rsid w:val="00CA7313"/>
    <w:rsid w:val="00CA7488"/>
    <w:rsid w:val="00CB0241"/>
    <w:rsid w:val="00CB0763"/>
    <w:rsid w:val="00CB096D"/>
    <w:rsid w:val="00CB09F1"/>
    <w:rsid w:val="00CB16B2"/>
    <w:rsid w:val="00CB2488"/>
    <w:rsid w:val="00CB2C3B"/>
    <w:rsid w:val="00CB35EC"/>
    <w:rsid w:val="00CB3FB5"/>
    <w:rsid w:val="00CB4050"/>
    <w:rsid w:val="00CB4170"/>
    <w:rsid w:val="00CB50E6"/>
    <w:rsid w:val="00CB5A8B"/>
    <w:rsid w:val="00CB5AF4"/>
    <w:rsid w:val="00CB6103"/>
    <w:rsid w:val="00CB6E36"/>
    <w:rsid w:val="00CB70CB"/>
    <w:rsid w:val="00CB7616"/>
    <w:rsid w:val="00CB78EF"/>
    <w:rsid w:val="00CB7AB1"/>
    <w:rsid w:val="00CC037F"/>
    <w:rsid w:val="00CC1505"/>
    <w:rsid w:val="00CC25E2"/>
    <w:rsid w:val="00CC2ED4"/>
    <w:rsid w:val="00CC3152"/>
    <w:rsid w:val="00CC400F"/>
    <w:rsid w:val="00CC5403"/>
    <w:rsid w:val="00CC5711"/>
    <w:rsid w:val="00CC5CA6"/>
    <w:rsid w:val="00CC6959"/>
    <w:rsid w:val="00CC6CC5"/>
    <w:rsid w:val="00CC6F45"/>
    <w:rsid w:val="00CC7A3D"/>
    <w:rsid w:val="00CC7C7B"/>
    <w:rsid w:val="00CD03DC"/>
    <w:rsid w:val="00CD0993"/>
    <w:rsid w:val="00CD0E3D"/>
    <w:rsid w:val="00CD284E"/>
    <w:rsid w:val="00CD2A42"/>
    <w:rsid w:val="00CD2A92"/>
    <w:rsid w:val="00CD3082"/>
    <w:rsid w:val="00CD36B9"/>
    <w:rsid w:val="00CD4FCB"/>
    <w:rsid w:val="00CD593C"/>
    <w:rsid w:val="00CD5BCE"/>
    <w:rsid w:val="00CD5CBD"/>
    <w:rsid w:val="00CE0F5F"/>
    <w:rsid w:val="00CE1751"/>
    <w:rsid w:val="00CE18AE"/>
    <w:rsid w:val="00CE197A"/>
    <w:rsid w:val="00CE249D"/>
    <w:rsid w:val="00CE2969"/>
    <w:rsid w:val="00CE3EB0"/>
    <w:rsid w:val="00CE4E44"/>
    <w:rsid w:val="00CE5382"/>
    <w:rsid w:val="00CE620B"/>
    <w:rsid w:val="00CE6CB8"/>
    <w:rsid w:val="00CE73B2"/>
    <w:rsid w:val="00CE7F0D"/>
    <w:rsid w:val="00CF0007"/>
    <w:rsid w:val="00CF04BB"/>
    <w:rsid w:val="00CF0EB8"/>
    <w:rsid w:val="00CF1119"/>
    <w:rsid w:val="00CF329C"/>
    <w:rsid w:val="00CF356B"/>
    <w:rsid w:val="00CF4BF8"/>
    <w:rsid w:val="00CF58D2"/>
    <w:rsid w:val="00CF64AE"/>
    <w:rsid w:val="00CF66C6"/>
    <w:rsid w:val="00CF6DC0"/>
    <w:rsid w:val="00CF73B7"/>
    <w:rsid w:val="00D002DB"/>
    <w:rsid w:val="00D00975"/>
    <w:rsid w:val="00D017DC"/>
    <w:rsid w:val="00D01F10"/>
    <w:rsid w:val="00D01F62"/>
    <w:rsid w:val="00D02773"/>
    <w:rsid w:val="00D036C2"/>
    <w:rsid w:val="00D03764"/>
    <w:rsid w:val="00D04555"/>
    <w:rsid w:val="00D0458B"/>
    <w:rsid w:val="00D045D0"/>
    <w:rsid w:val="00D0477D"/>
    <w:rsid w:val="00D04AF3"/>
    <w:rsid w:val="00D058DA"/>
    <w:rsid w:val="00D0760F"/>
    <w:rsid w:val="00D07FB6"/>
    <w:rsid w:val="00D10051"/>
    <w:rsid w:val="00D10D3D"/>
    <w:rsid w:val="00D12597"/>
    <w:rsid w:val="00D1354E"/>
    <w:rsid w:val="00D1376A"/>
    <w:rsid w:val="00D139DE"/>
    <w:rsid w:val="00D14C65"/>
    <w:rsid w:val="00D14D32"/>
    <w:rsid w:val="00D14E88"/>
    <w:rsid w:val="00D1627F"/>
    <w:rsid w:val="00D1648C"/>
    <w:rsid w:val="00D16E80"/>
    <w:rsid w:val="00D179F7"/>
    <w:rsid w:val="00D2104A"/>
    <w:rsid w:val="00D2168F"/>
    <w:rsid w:val="00D21F3A"/>
    <w:rsid w:val="00D22B74"/>
    <w:rsid w:val="00D22F02"/>
    <w:rsid w:val="00D23589"/>
    <w:rsid w:val="00D23814"/>
    <w:rsid w:val="00D24763"/>
    <w:rsid w:val="00D25335"/>
    <w:rsid w:val="00D25D1E"/>
    <w:rsid w:val="00D25EC8"/>
    <w:rsid w:val="00D27F44"/>
    <w:rsid w:val="00D2E521"/>
    <w:rsid w:val="00D305E9"/>
    <w:rsid w:val="00D30D6D"/>
    <w:rsid w:val="00D31700"/>
    <w:rsid w:val="00D31BEF"/>
    <w:rsid w:val="00D31C1F"/>
    <w:rsid w:val="00D31D7E"/>
    <w:rsid w:val="00D32BFD"/>
    <w:rsid w:val="00D34413"/>
    <w:rsid w:val="00D35B8D"/>
    <w:rsid w:val="00D360B9"/>
    <w:rsid w:val="00D36FDE"/>
    <w:rsid w:val="00D37FBC"/>
    <w:rsid w:val="00D40A9D"/>
    <w:rsid w:val="00D41879"/>
    <w:rsid w:val="00D431F8"/>
    <w:rsid w:val="00D44202"/>
    <w:rsid w:val="00D445CA"/>
    <w:rsid w:val="00D44CC0"/>
    <w:rsid w:val="00D46ABF"/>
    <w:rsid w:val="00D470D3"/>
    <w:rsid w:val="00D473AB"/>
    <w:rsid w:val="00D47DFE"/>
    <w:rsid w:val="00D503BF"/>
    <w:rsid w:val="00D51211"/>
    <w:rsid w:val="00D51CF5"/>
    <w:rsid w:val="00D5282D"/>
    <w:rsid w:val="00D52ADE"/>
    <w:rsid w:val="00D54ADA"/>
    <w:rsid w:val="00D55278"/>
    <w:rsid w:val="00D55511"/>
    <w:rsid w:val="00D555B7"/>
    <w:rsid w:val="00D558E2"/>
    <w:rsid w:val="00D5631D"/>
    <w:rsid w:val="00D56DB6"/>
    <w:rsid w:val="00D56F75"/>
    <w:rsid w:val="00D57730"/>
    <w:rsid w:val="00D6153E"/>
    <w:rsid w:val="00D618F6"/>
    <w:rsid w:val="00D62406"/>
    <w:rsid w:val="00D62C5E"/>
    <w:rsid w:val="00D64D28"/>
    <w:rsid w:val="00D65799"/>
    <w:rsid w:val="00D65F9E"/>
    <w:rsid w:val="00D662F8"/>
    <w:rsid w:val="00D6649B"/>
    <w:rsid w:val="00D6678A"/>
    <w:rsid w:val="00D66DEA"/>
    <w:rsid w:val="00D707AD"/>
    <w:rsid w:val="00D70F93"/>
    <w:rsid w:val="00D713B6"/>
    <w:rsid w:val="00D71662"/>
    <w:rsid w:val="00D72837"/>
    <w:rsid w:val="00D72DD1"/>
    <w:rsid w:val="00D73990"/>
    <w:rsid w:val="00D73E4D"/>
    <w:rsid w:val="00D74448"/>
    <w:rsid w:val="00D7516D"/>
    <w:rsid w:val="00D757B0"/>
    <w:rsid w:val="00D75AD4"/>
    <w:rsid w:val="00D75E4B"/>
    <w:rsid w:val="00D762A7"/>
    <w:rsid w:val="00D77994"/>
    <w:rsid w:val="00D800D0"/>
    <w:rsid w:val="00D81169"/>
    <w:rsid w:val="00D819C7"/>
    <w:rsid w:val="00D81EF5"/>
    <w:rsid w:val="00D8256B"/>
    <w:rsid w:val="00D834F6"/>
    <w:rsid w:val="00D83685"/>
    <w:rsid w:val="00D85874"/>
    <w:rsid w:val="00D85FAF"/>
    <w:rsid w:val="00D86103"/>
    <w:rsid w:val="00D91020"/>
    <w:rsid w:val="00D9159A"/>
    <w:rsid w:val="00D9197E"/>
    <w:rsid w:val="00D91FA2"/>
    <w:rsid w:val="00D92962"/>
    <w:rsid w:val="00D92D36"/>
    <w:rsid w:val="00D92ECF"/>
    <w:rsid w:val="00D93F79"/>
    <w:rsid w:val="00D94C00"/>
    <w:rsid w:val="00D96771"/>
    <w:rsid w:val="00D97260"/>
    <w:rsid w:val="00DA0F6A"/>
    <w:rsid w:val="00DA1A1F"/>
    <w:rsid w:val="00DA1E24"/>
    <w:rsid w:val="00DA21FB"/>
    <w:rsid w:val="00DA2B7A"/>
    <w:rsid w:val="00DA2E6B"/>
    <w:rsid w:val="00DA37FE"/>
    <w:rsid w:val="00DA3A90"/>
    <w:rsid w:val="00DA3BD6"/>
    <w:rsid w:val="00DA4CC5"/>
    <w:rsid w:val="00DA4CCD"/>
    <w:rsid w:val="00DA5C54"/>
    <w:rsid w:val="00DA5CE6"/>
    <w:rsid w:val="00DA5E53"/>
    <w:rsid w:val="00DA76DF"/>
    <w:rsid w:val="00DB0B94"/>
    <w:rsid w:val="00DB0D72"/>
    <w:rsid w:val="00DB1F16"/>
    <w:rsid w:val="00DB1FBE"/>
    <w:rsid w:val="00DB2828"/>
    <w:rsid w:val="00DB298B"/>
    <w:rsid w:val="00DB43A3"/>
    <w:rsid w:val="00DB4A47"/>
    <w:rsid w:val="00DB4D67"/>
    <w:rsid w:val="00DB5103"/>
    <w:rsid w:val="00DB5131"/>
    <w:rsid w:val="00DB5D9A"/>
    <w:rsid w:val="00DB60F9"/>
    <w:rsid w:val="00DB6547"/>
    <w:rsid w:val="00DB6EB2"/>
    <w:rsid w:val="00DB718D"/>
    <w:rsid w:val="00DB7A53"/>
    <w:rsid w:val="00DC0CE9"/>
    <w:rsid w:val="00DC0E9C"/>
    <w:rsid w:val="00DC106F"/>
    <w:rsid w:val="00DC187E"/>
    <w:rsid w:val="00DC2D58"/>
    <w:rsid w:val="00DC2D8E"/>
    <w:rsid w:val="00DC36D3"/>
    <w:rsid w:val="00DC4588"/>
    <w:rsid w:val="00DC49BC"/>
    <w:rsid w:val="00DC534C"/>
    <w:rsid w:val="00DC5526"/>
    <w:rsid w:val="00DC5EAA"/>
    <w:rsid w:val="00DC7CF7"/>
    <w:rsid w:val="00DD0EE0"/>
    <w:rsid w:val="00DD11F2"/>
    <w:rsid w:val="00DD1CDE"/>
    <w:rsid w:val="00DD23A8"/>
    <w:rsid w:val="00DD25DF"/>
    <w:rsid w:val="00DD3617"/>
    <w:rsid w:val="00DD4575"/>
    <w:rsid w:val="00DD48E4"/>
    <w:rsid w:val="00DD6239"/>
    <w:rsid w:val="00DD63AC"/>
    <w:rsid w:val="00DD7091"/>
    <w:rsid w:val="00DD76F7"/>
    <w:rsid w:val="00DD7722"/>
    <w:rsid w:val="00DD797D"/>
    <w:rsid w:val="00DE0D23"/>
    <w:rsid w:val="00DE1126"/>
    <w:rsid w:val="00DE1CAE"/>
    <w:rsid w:val="00DE1F16"/>
    <w:rsid w:val="00DE2164"/>
    <w:rsid w:val="00DE3107"/>
    <w:rsid w:val="00DE37F6"/>
    <w:rsid w:val="00DE41E1"/>
    <w:rsid w:val="00DE46D9"/>
    <w:rsid w:val="00DE4912"/>
    <w:rsid w:val="00DE5B8A"/>
    <w:rsid w:val="00DE6AE6"/>
    <w:rsid w:val="00DE71D1"/>
    <w:rsid w:val="00DE75B0"/>
    <w:rsid w:val="00DE7FC1"/>
    <w:rsid w:val="00DF0A1B"/>
    <w:rsid w:val="00DF16D6"/>
    <w:rsid w:val="00DF2364"/>
    <w:rsid w:val="00DF3207"/>
    <w:rsid w:val="00DF34C8"/>
    <w:rsid w:val="00DF3565"/>
    <w:rsid w:val="00DF3851"/>
    <w:rsid w:val="00DF4F5C"/>
    <w:rsid w:val="00DF6101"/>
    <w:rsid w:val="00DF626C"/>
    <w:rsid w:val="00DF7CFA"/>
    <w:rsid w:val="00E00372"/>
    <w:rsid w:val="00E00C25"/>
    <w:rsid w:val="00E00DFF"/>
    <w:rsid w:val="00E01052"/>
    <w:rsid w:val="00E01E59"/>
    <w:rsid w:val="00E022D8"/>
    <w:rsid w:val="00E029ED"/>
    <w:rsid w:val="00E03016"/>
    <w:rsid w:val="00E03B12"/>
    <w:rsid w:val="00E049A8"/>
    <w:rsid w:val="00E04A05"/>
    <w:rsid w:val="00E04E89"/>
    <w:rsid w:val="00E10367"/>
    <w:rsid w:val="00E10594"/>
    <w:rsid w:val="00E10978"/>
    <w:rsid w:val="00E11290"/>
    <w:rsid w:val="00E11C94"/>
    <w:rsid w:val="00E14995"/>
    <w:rsid w:val="00E14BC4"/>
    <w:rsid w:val="00E14C48"/>
    <w:rsid w:val="00E16412"/>
    <w:rsid w:val="00E17D12"/>
    <w:rsid w:val="00E2069F"/>
    <w:rsid w:val="00E20862"/>
    <w:rsid w:val="00E21599"/>
    <w:rsid w:val="00E2235C"/>
    <w:rsid w:val="00E238D2"/>
    <w:rsid w:val="00E24C42"/>
    <w:rsid w:val="00E25142"/>
    <w:rsid w:val="00E25341"/>
    <w:rsid w:val="00E25DF1"/>
    <w:rsid w:val="00E2744A"/>
    <w:rsid w:val="00E27880"/>
    <w:rsid w:val="00E30BE2"/>
    <w:rsid w:val="00E30D43"/>
    <w:rsid w:val="00E31E34"/>
    <w:rsid w:val="00E330D1"/>
    <w:rsid w:val="00E33AE2"/>
    <w:rsid w:val="00E35CB8"/>
    <w:rsid w:val="00E36056"/>
    <w:rsid w:val="00E36524"/>
    <w:rsid w:val="00E36B67"/>
    <w:rsid w:val="00E37B6C"/>
    <w:rsid w:val="00E37FC0"/>
    <w:rsid w:val="00E40085"/>
    <w:rsid w:val="00E4011E"/>
    <w:rsid w:val="00E410BE"/>
    <w:rsid w:val="00E41309"/>
    <w:rsid w:val="00E41515"/>
    <w:rsid w:val="00E41907"/>
    <w:rsid w:val="00E420E1"/>
    <w:rsid w:val="00E437B2"/>
    <w:rsid w:val="00E45EF4"/>
    <w:rsid w:val="00E4676F"/>
    <w:rsid w:val="00E46DF0"/>
    <w:rsid w:val="00E46F71"/>
    <w:rsid w:val="00E50716"/>
    <w:rsid w:val="00E51032"/>
    <w:rsid w:val="00E51569"/>
    <w:rsid w:val="00E52571"/>
    <w:rsid w:val="00E52654"/>
    <w:rsid w:val="00E529F1"/>
    <w:rsid w:val="00E53139"/>
    <w:rsid w:val="00E53F13"/>
    <w:rsid w:val="00E54B93"/>
    <w:rsid w:val="00E54F4B"/>
    <w:rsid w:val="00E55424"/>
    <w:rsid w:val="00E55B73"/>
    <w:rsid w:val="00E57123"/>
    <w:rsid w:val="00E5731F"/>
    <w:rsid w:val="00E57CA5"/>
    <w:rsid w:val="00E6019A"/>
    <w:rsid w:val="00E6272E"/>
    <w:rsid w:val="00E62A48"/>
    <w:rsid w:val="00E63168"/>
    <w:rsid w:val="00E6485A"/>
    <w:rsid w:val="00E662CA"/>
    <w:rsid w:val="00E66850"/>
    <w:rsid w:val="00E66CC9"/>
    <w:rsid w:val="00E70551"/>
    <w:rsid w:val="00E70E8A"/>
    <w:rsid w:val="00E70FAC"/>
    <w:rsid w:val="00E71A30"/>
    <w:rsid w:val="00E71CEB"/>
    <w:rsid w:val="00E71E2F"/>
    <w:rsid w:val="00E723BD"/>
    <w:rsid w:val="00E7261B"/>
    <w:rsid w:val="00E73456"/>
    <w:rsid w:val="00E734A7"/>
    <w:rsid w:val="00E7409F"/>
    <w:rsid w:val="00E74161"/>
    <w:rsid w:val="00E750DB"/>
    <w:rsid w:val="00E75C05"/>
    <w:rsid w:val="00E763AE"/>
    <w:rsid w:val="00E7763A"/>
    <w:rsid w:val="00E7778F"/>
    <w:rsid w:val="00E77BEF"/>
    <w:rsid w:val="00E80975"/>
    <w:rsid w:val="00E809E7"/>
    <w:rsid w:val="00E81339"/>
    <w:rsid w:val="00E826F6"/>
    <w:rsid w:val="00E82802"/>
    <w:rsid w:val="00E830DD"/>
    <w:rsid w:val="00E83D91"/>
    <w:rsid w:val="00E83DED"/>
    <w:rsid w:val="00E84858"/>
    <w:rsid w:val="00E8562F"/>
    <w:rsid w:val="00E85A94"/>
    <w:rsid w:val="00E86C49"/>
    <w:rsid w:val="00E86CB6"/>
    <w:rsid w:val="00E874E3"/>
    <w:rsid w:val="00E8781F"/>
    <w:rsid w:val="00E909D4"/>
    <w:rsid w:val="00E91486"/>
    <w:rsid w:val="00E91AC2"/>
    <w:rsid w:val="00E91F82"/>
    <w:rsid w:val="00E920CB"/>
    <w:rsid w:val="00E941E9"/>
    <w:rsid w:val="00E946FE"/>
    <w:rsid w:val="00E94C6D"/>
    <w:rsid w:val="00E96E83"/>
    <w:rsid w:val="00E9782B"/>
    <w:rsid w:val="00EA1AFC"/>
    <w:rsid w:val="00EA23B2"/>
    <w:rsid w:val="00EA287E"/>
    <w:rsid w:val="00EA4601"/>
    <w:rsid w:val="00EA52C7"/>
    <w:rsid w:val="00EA5795"/>
    <w:rsid w:val="00EA6210"/>
    <w:rsid w:val="00EA757C"/>
    <w:rsid w:val="00EA7712"/>
    <w:rsid w:val="00EB035B"/>
    <w:rsid w:val="00EB1B97"/>
    <w:rsid w:val="00EB1BCD"/>
    <w:rsid w:val="00EB229D"/>
    <w:rsid w:val="00EB242C"/>
    <w:rsid w:val="00EB2680"/>
    <w:rsid w:val="00EB4D7E"/>
    <w:rsid w:val="00EB4FEF"/>
    <w:rsid w:val="00EB5135"/>
    <w:rsid w:val="00EB596B"/>
    <w:rsid w:val="00EB598C"/>
    <w:rsid w:val="00EB5BE9"/>
    <w:rsid w:val="00EB5C33"/>
    <w:rsid w:val="00EC13E0"/>
    <w:rsid w:val="00EC1D70"/>
    <w:rsid w:val="00EC3388"/>
    <w:rsid w:val="00EC49F2"/>
    <w:rsid w:val="00EC5622"/>
    <w:rsid w:val="00EC6D47"/>
    <w:rsid w:val="00EC7296"/>
    <w:rsid w:val="00EC7C13"/>
    <w:rsid w:val="00EC7D04"/>
    <w:rsid w:val="00ED0881"/>
    <w:rsid w:val="00ED1750"/>
    <w:rsid w:val="00ED1B31"/>
    <w:rsid w:val="00ED2577"/>
    <w:rsid w:val="00ED2A0B"/>
    <w:rsid w:val="00ED3488"/>
    <w:rsid w:val="00ED4B7A"/>
    <w:rsid w:val="00ED4C8D"/>
    <w:rsid w:val="00ED5581"/>
    <w:rsid w:val="00ED55A3"/>
    <w:rsid w:val="00ED6F61"/>
    <w:rsid w:val="00ED7D89"/>
    <w:rsid w:val="00EE1030"/>
    <w:rsid w:val="00EE2370"/>
    <w:rsid w:val="00EE339E"/>
    <w:rsid w:val="00EE3D29"/>
    <w:rsid w:val="00EE3ED7"/>
    <w:rsid w:val="00EE4EBB"/>
    <w:rsid w:val="00EE6080"/>
    <w:rsid w:val="00EE7000"/>
    <w:rsid w:val="00EE7044"/>
    <w:rsid w:val="00EF0410"/>
    <w:rsid w:val="00EF07ED"/>
    <w:rsid w:val="00EF1529"/>
    <w:rsid w:val="00EF1D1B"/>
    <w:rsid w:val="00EF1D5C"/>
    <w:rsid w:val="00EF1E46"/>
    <w:rsid w:val="00EF25A9"/>
    <w:rsid w:val="00EF2AF2"/>
    <w:rsid w:val="00EF2B00"/>
    <w:rsid w:val="00EF2C0D"/>
    <w:rsid w:val="00EF4359"/>
    <w:rsid w:val="00EF4565"/>
    <w:rsid w:val="00EF5ABC"/>
    <w:rsid w:val="00EF6B6F"/>
    <w:rsid w:val="00EF6CBA"/>
    <w:rsid w:val="00EF7068"/>
    <w:rsid w:val="00EF7CAC"/>
    <w:rsid w:val="00EF7D90"/>
    <w:rsid w:val="00F00A92"/>
    <w:rsid w:val="00F00F34"/>
    <w:rsid w:val="00F013FB"/>
    <w:rsid w:val="00F01D2D"/>
    <w:rsid w:val="00F020E5"/>
    <w:rsid w:val="00F02421"/>
    <w:rsid w:val="00F024DA"/>
    <w:rsid w:val="00F029CE"/>
    <w:rsid w:val="00F03C17"/>
    <w:rsid w:val="00F04470"/>
    <w:rsid w:val="00F04D37"/>
    <w:rsid w:val="00F05BA4"/>
    <w:rsid w:val="00F06B0A"/>
    <w:rsid w:val="00F06C31"/>
    <w:rsid w:val="00F070EF"/>
    <w:rsid w:val="00F0716C"/>
    <w:rsid w:val="00F1121E"/>
    <w:rsid w:val="00F122F2"/>
    <w:rsid w:val="00F13E49"/>
    <w:rsid w:val="00F147A8"/>
    <w:rsid w:val="00F1526B"/>
    <w:rsid w:val="00F167F0"/>
    <w:rsid w:val="00F16953"/>
    <w:rsid w:val="00F20C77"/>
    <w:rsid w:val="00F21453"/>
    <w:rsid w:val="00F215F5"/>
    <w:rsid w:val="00F22199"/>
    <w:rsid w:val="00F23319"/>
    <w:rsid w:val="00F24F56"/>
    <w:rsid w:val="00F26F0F"/>
    <w:rsid w:val="00F2788F"/>
    <w:rsid w:val="00F27B89"/>
    <w:rsid w:val="00F3025F"/>
    <w:rsid w:val="00F30820"/>
    <w:rsid w:val="00F30AA8"/>
    <w:rsid w:val="00F31695"/>
    <w:rsid w:val="00F321B0"/>
    <w:rsid w:val="00F321FB"/>
    <w:rsid w:val="00F326DD"/>
    <w:rsid w:val="00F32717"/>
    <w:rsid w:val="00F3285E"/>
    <w:rsid w:val="00F346A7"/>
    <w:rsid w:val="00F36F26"/>
    <w:rsid w:val="00F36F45"/>
    <w:rsid w:val="00F37C37"/>
    <w:rsid w:val="00F40068"/>
    <w:rsid w:val="00F41887"/>
    <w:rsid w:val="00F42092"/>
    <w:rsid w:val="00F44C04"/>
    <w:rsid w:val="00F45569"/>
    <w:rsid w:val="00F461D8"/>
    <w:rsid w:val="00F474F2"/>
    <w:rsid w:val="00F4752E"/>
    <w:rsid w:val="00F476D0"/>
    <w:rsid w:val="00F47AA3"/>
    <w:rsid w:val="00F50521"/>
    <w:rsid w:val="00F520EA"/>
    <w:rsid w:val="00F53736"/>
    <w:rsid w:val="00F5402F"/>
    <w:rsid w:val="00F542BF"/>
    <w:rsid w:val="00F543AB"/>
    <w:rsid w:val="00F54433"/>
    <w:rsid w:val="00F54729"/>
    <w:rsid w:val="00F54B3C"/>
    <w:rsid w:val="00F5513D"/>
    <w:rsid w:val="00F55998"/>
    <w:rsid w:val="00F5636A"/>
    <w:rsid w:val="00F56CF7"/>
    <w:rsid w:val="00F570F3"/>
    <w:rsid w:val="00F60000"/>
    <w:rsid w:val="00F60463"/>
    <w:rsid w:val="00F6083F"/>
    <w:rsid w:val="00F608C3"/>
    <w:rsid w:val="00F60B0A"/>
    <w:rsid w:val="00F60BE7"/>
    <w:rsid w:val="00F60F03"/>
    <w:rsid w:val="00F60FE8"/>
    <w:rsid w:val="00F633F2"/>
    <w:rsid w:val="00F63D56"/>
    <w:rsid w:val="00F64550"/>
    <w:rsid w:val="00F648C9"/>
    <w:rsid w:val="00F65D06"/>
    <w:rsid w:val="00F65D17"/>
    <w:rsid w:val="00F65FF8"/>
    <w:rsid w:val="00F669A4"/>
    <w:rsid w:val="00F66A0D"/>
    <w:rsid w:val="00F66E2D"/>
    <w:rsid w:val="00F6724D"/>
    <w:rsid w:val="00F706B2"/>
    <w:rsid w:val="00F70C50"/>
    <w:rsid w:val="00F70E42"/>
    <w:rsid w:val="00F71AEE"/>
    <w:rsid w:val="00F72978"/>
    <w:rsid w:val="00F74A8D"/>
    <w:rsid w:val="00F752F2"/>
    <w:rsid w:val="00F7544A"/>
    <w:rsid w:val="00F755EF"/>
    <w:rsid w:val="00F767B1"/>
    <w:rsid w:val="00F7694C"/>
    <w:rsid w:val="00F76B88"/>
    <w:rsid w:val="00F77FAD"/>
    <w:rsid w:val="00F80B66"/>
    <w:rsid w:val="00F8174B"/>
    <w:rsid w:val="00F81E34"/>
    <w:rsid w:val="00F82701"/>
    <w:rsid w:val="00F828D1"/>
    <w:rsid w:val="00F829EF"/>
    <w:rsid w:val="00F832E5"/>
    <w:rsid w:val="00F84104"/>
    <w:rsid w:val="00F85895"/>
    <w:rsid w:val="00F85E8C"/>
    <w:rsid w:val="00F87548"/>
    <w:rsid w:val="00F900CD"/>
    <w:rsid w:val="00F92E75"/>
    <w:rsid w:val="00F93BB0"/>
    <w:rsid w:val="00F93DAA"/>
    <w:rsid w:val="00F943E6"/>
    <w:rsid w:val="00F94442"/>
    <w:rsid w:val="00F94464"/>
    <w:rsid w:val="00F9484D"/>
    <w:rsid w:val="00F94B45"/>
    <w:rsid w:val="00F96EF1"/>
    <w:rsid w:val="00F974FD"/>
    <w:rsid w:val="00F97920"/>
    <w:rsid w:val="00FA0170"/>
    <w:rsid w:val="00FA115B"/>
    <w:rsid w:val="00FA115E"/>
    <w:rsid w:val="00FA134A"/>
    <w:rsid w:val="00FA16F8"/>
    <w:rsid w:val="00FA1F9D"/>
    <w:rsid w:val="00FA2041"/>
    <w:rsid w:val="00FA24C7"/>
    <w:rsid w:val="00FA2C83"/>
    <w:rsid w:val="00FA3358"/>
    <w:rsid w:val="00FA38C9"/>
    <w:rsid w:val="00FA4560"/>
    <w:rsid w:val="00FA5C0C"/>
    <w:rsid w:val="00FA65ED"/>
    <w:rsid w:val="00FA69FC"/>
    <w:rsid w:val="00FA6B70"/>
    <w:rsid w:val="00FA7481"/>
    <w:rsid w:val="00FB0C40"/>
    <w:rsid w:val="00FB15F0"/>
    <w:rsid w:val="00FB52B7"/>
    <w:rsid w:val="00FB594A"/>
    <w:rsid w:val="00FB5A67"/>
    <w:rsid w:val="00FB5CCD"/>
    <w:rsid w:val="00FB6D84"/>
    <w:rsid w:val="00FB7D82"/>
    <w:rsid w:val="00FC0033"/>
    <w:rsid w:val="00FC00F6"/>
    <w:rsid w:val="00FC05C6"/>
    <w:rsid w:val="00FC05E3"/>
    <w:rsid w:val="00FC071E"/>
    <w:rsid w:val="00FC0A28"/>
    <w:rsid w:val="00FC0C8E"/>
    <w:rsid w:val="00FC21D3"/>
    <w:rsid w:val="00FC27A2"/>
    <w:rsid w:val="00FC2BBD"/>
    <w:rsid w:val="00FC314B"/>
    <w:rsid w:val="00FC323F"/>
    <w:rsid w:val="00FC3CE2"/>
    <w:rsid w:val="00FC3F95"/>
    <w:rsid w:val="00FC3FB6"/>
    <w:rsid w:val="00FC57F6"/>
    <w:rsid w:val="00FC7031"/>
    <w:rsid w:val="00FC7BB6"/>
    <w:rsid w:val="00FC7D25"/>
    <w:rsid w:val="00FD0059"/>
    <w:rsid w:val="00FD0704"/>
    <w:rsid w:val="00FD082E"/>
    <w:rsid w:val="00FD08B2"/>
    <w:rsid w:val="00FD2DEE"/>
    <w:rsid w:val="00FD33E3"/>
    <w:rsid w:val="00FD432A"/>
    <w:rsid w:val="00FD59D8"/>
    <w:rsid w:val="00FD60C9"/>
    <w:rsid w:val="00FD616B"/>
    <w:rsid w:val="00FD640F"/>
    <w:rsid w:val="00FD6448"/>
    <w:rsid w:val="00FD6624"/>
    <w:rsid w:val="00FD6703"/>
    <w:rsid w:val="00FD6E4D"/>
    <w:rsid w:val="00FD7A9A"/>
    <w:rsid w:val="00FE0696"/>
    <w:rsid w:val="00FE0C59"/>
    <w:rsid w:val="00FE153B"/>
    <w:rsid w:val="00FE3376"/>
    <w:rsid w:val="00FE3FF8"/>
    <w:rsid w:val="00FE4A70"/>
    <w:rsid w:val="00FE581B"/>
    <w:rsid w:val="00FE5848"/>
    <w:rsid w:val="00FE5878"/>
    <w:rsid w:val="00FE5894"/>
    <w:rsid w:val="00FE60FA"/>
    <w:rsid w:val="00FE7B28"/>
    <w:rsid w:val="00FF011F"/>
    <w:rsid w:val="00FF01A6"/>
    <w:rsid w:val="00FF05BD"/>
    <w:rsid w:val="00FF0E0A"/>
    <w:rsid w:val="00FF19D8"/>
    <w:rsid w:val="00FF20AE"/>
    <w:rsid w:val="00FF27AC"/>
    <w:rsid w:val="00FF33E5"/>
    <w:rsid w:val="00FF4157"/>
    <w:rsid w:val="00FF465E"/>
    <w:rsid w:val="00FF471A"/>
    <w:rsid w:val="00FF533F"/>
    <w:rsid w:val="00FF547F"/>
    <w:rsid w:val="00FF58F5"/>
    <w:rsid w:val="00FF60A6"/>
    <w:rsid w:val="00FF7B0D"/>
    <w:rsid w:val="0100F5D7"/>
    <w:rsid w:val="010A090B"/>
    <w:rsid w:val="01358890"/>
    <w:rsid w:val="015F6F2E"/>
    <w:rsid w:val="01CEE9AC"/>
    <w:rsid w:val="0215F79D"/>
    <w:rsid w:val="021EAC7F"/>
    <w:rsid w:val="0252A938"/>
    <w:rsid w:val="02553E23"/>
    <w:rsid w:val="02986FF1"/>
    <w:rsid w:val="029A306C"/>
    <w:rsid w:val="029D8652"/>
    <w:rsid w:val="02C9531B"/>
    <w:rsid w:val="03032E6F"/>
    <w:rsid w:val="0339F053"/>
    <w:rsid w:val="03B4CEEF"/>
    <w:rsid w:val="03B5424A"/>
    <w:rsid w:val="04C1865F"/>
    <w:rsid w:val="04CC7FD0"/>
    <w:rsid w:val="04E5803A"/>
    <w:rsid w:val="04EF0098"/>
    <w:rsid w:val="0515922E"/>
    <w:rsid w:val="0542E833"/>
    <w:rsid w:val="0577C9B1"/>
    <w:rsid w:val="05D48747"/>
    <w:rsid w:val="05EA1E43"/>
    <w:rsid w:val="05F66052"/>
    <w:rsid w:val="0602AB51"/>
    <w:rsid w:val="061F0192"/>
    <w:rsid w:val="0640257B"/>
    <w:rsid w:val="06685031"/>
    <w:rsid w:val="06BF2416"/>
    <w:rsid w:val="07042022"/>
    <w:rsid w:val="0727FC24"/>
    <w:rsid w:val="07389255"/>
    <w:rsid w:val="0752F958"/>
    <w:rsid w:val="0771C982"/>
    <w:rsid w:val="07727908"/>
    <w:rsid w:val="079A924C"/>
    <w:rsid w:val="079D2AD4"/>
    <w:rsid w:val="07EB86BC"/>
    <w:rsid w:val="0810F8DE"/>
    <w:rsid w:val="0858741F"/>
    <w:rsid w:val="08712840"/>
    <w:rsid w:val="08B438AB"/>
    <w:rsid w:val="0904124B"/>
    <w:rsid w:val="090EA22B"/>
    <w:rsid w:val="096DBC05"/>
    <w:rsid w:val="098A1E62"/>
    <w:rsid w:val="09DD5590"/>
    <w:rsid w:val="0A26AA3B"/>
    <w:rsid w:val="0A72FE6C"/>
    <w:rsid w:val="0AB02F6E"/>
    <w:rsid w:val="0AF2B1BC"/>
    <w:rsid w:val="0AFDAC06"/>
    <w:rsid w:val="0B1A1994"/>
    <w:rsid w:val="0B942A16"/>
    <w:rsid w:val="0BDEE9A7"/>
    <w:rsid w:val="0BF110CD"/>
    <w:rsid w:val="0C12D2E0"/>
    <w:rsid w:val="0C3BF45B"/>
    <w:rsid w:val="0C3D1F97"/>
    <w:rsid w:val="0C4AEE94"/>
    <w:rsid w:val="0C984773"/>
    <w:rsid w:val="0CBAB4DD"/>
    <w:rsid w:val="0D206CB3"/>
    <w:rsid w:val="0D7F0990"/>
    <w:rsid w:val="0D9F7934"/>
    <w:rsid w:val="0DAB19B8"/>
    <w:rsid w:val="0DD7836E"/>
    <w:rsid w:val="0E01E11A"/>
    <w:rsid w:val="0E31D5F3"/>
    <w:rsid w:val="0E354CC8"/>
    <w:rsid w:val="0EBC3D14"/>
    <w:rsid w:val="0ED155B8"/>
    <w:rsid w:val="0ED31741"/>
    <w:rsid w:val="0EE46EBE"/>
    <w:rsid w:val="0F00C340"/>
    <w:rsid w:val="0F1DD66A"/>
    <w:rsid w:val="0F3912DF"/>
    <w:rsid w:val="0F67AE66"/>
    <w:rsid w:val="0F7BB50C"/>
    <w:rsid w:val="0F7C326E"/>
    <w:rsid w:val="0F89FB2B"/>
    <w:rsid w:val="0F923C36"/>
    <w:rsid w:val="0FA8A37E"/>
    <w:rsid w:val="0FE714D8"/>
    <w:rsid w:val="0FEDDE51"/>
    <w:rsid w:val="10056972"/>
    <w:rsid w:val="1006AE57"/>
    <w:rsid w:val="100DF136"/>
    <w:rsid w:val="101D882F"/>
    <w:rsid w:val="1096BBAD"/>
    <w:rsid w:val="109C93A1"/>
    <w:rsid w:val="11E7F04E"/>
    <w:rsid w:val="11F2A9B5"/>
    <w:rsid w:val="11F4080E"/>
    <w:rsid w:val="1234AFBB"/>
    <w:rsid w:val="12605251"/>
    <w:rsid w:val="127EF29C"/>
    <w:rsid w:val="12E4C6AC"/>
    <w:rsid w:val="130C7E6A"/>
    <w:rsid w:val="1360E778"/>
    <w:rsid w:val="13BB1808"/>
    <w:rsid w:val="140A3ED5"/>
    <w:rsid w:val="1421D09B"/>
    <w:rsid w:val="1437242D"/>
    <w:rsid w:val="147CB55A"/>
    <w:rsid w:val="147E0820"/>
    <w:rsid w:val="150083EC"/>
    <w:rsid w:val="1575FC94"/>
    <w:rsid w:val="157ECAB6"/>
    <w:rsid w:val="15908425"/>
    <w:rsid w:val="1595C189"/>
    <w:rsid w:val="159E03AA"/>
    <w:rsid w:val="15A675FB"/>
    <w:rsid w:val="1645E5AB"/>
    <w:rsid w:val="16764C4F"/>
    <w:rsid w:val="168FA265"/>
    <w:rsid w:val="16C6C0D3"/>
    <w:rsid w:val="16E55E7D"/>
    <w:rsid w:val="16F747CC"/>
    <w:rsid w:val="17C37003"/>
    <w:rsid w:val="17D755E4"/>
    <w:rsid w:val="17D8E343"/>
    <w:rsid w:val="17E80F6E"/>
    <w:rsid w:val="17EDD8B9"/>
    <w:rsid w:val="1809ED1B"/>
    <w:rsid w:val="18121CB0"/>
    <w:rsid w:val="182B4738"/>
    <w:rsid w:val="18537EBA"/>
    <w:rsid w:val="1878FF53"/>
    <w:rsid w:val="18919259"/>
    <w:rsid w:val="18A4D490"/>
    <w:rsid w:val="18BEDD20"/>
    <w:rsid w:val="194B5D10"/>
    <w:rsid w:val="19510C8A"/>
    <w:rsid w:val="199CEC60"/>
    <w:rsid w:val="19DC3A5C"/>
    <w:rsid w:val="1A118D22"/>
    <w:rsid w:val="1A334B85"/>
    <w:rsid w:val="1A5047D6"/>
    <w:rsid w:val="1A770B35"/>
    <w:rsid w:val="1A94051F"/>
    <w:rsid w:val="1AA09A0A"/>
    <w:rsid w:val="1AA7BE6E"/>
    <w:rsid w:val="1AB142EB"/>
    <w:rsid w:val="1B6F8879"/>
    <w:rsid w:val="1B873330"/>
    <w:rsid w:val="1B92A5F0"/>
    <w:rsid w:val="1BEC5F21"/>
    <w:rsid w:val="1BF5843B"/>
    <w:rsid w:val="1C41F396"/>
    <w:rsid w:val="1CAA0835"/>
    <w:rsid w:val="1CC7C2BF"/>
    <w:rsid w:val="1D24AD4B"/>
    <w:rsid w:val="1D2A91BE"/>
    <w:rsid w:val="1D7C5C4D"/>
    <w:rsid w:val="1DA36324"/>
    <w:rsid w:val="1DBADDE6"/>
    <w:rsid w:val="1DE7D678"/>
    <w:rsid w:val="1E24E5FF"/>
    <w:rsid w:val="1E3E2895"/>
    <w:rsid w:val="1E691D7D"/>
    <w:rsid w:val="1E70C435"/>
    <w:rsid w:val="1EA633C2"/>
    <w:rsid w:val="1ED4B7E7"/>
    <w:rsid w:val="1EDAC4DA"/>
    <w:rsid w:val="1EE16A2B"/>
    <w:rsid w:val="1EF7CB5B"/>
    <w:rsid w:val="1F592705"/>
    <w:rsid w:val="1F5BF92B"/>
    <w:rsid w:val="1F5FB922"/>
    <w:rsid w:val="1F91651F"/>
    <w:rsid w:val="1F9B03E6"/>
    <w:rsid w:val="1FA06F4C"/>
    <w:rsid w:val="1FAA305B"/>
    <w:rsid w:val="1FBA3C05"/>
    <w:rsid w:val="1FCEEAE4"/>
    <w:rsid w:val="1FD594B6"/>
    <w:rsid w:val="1FD9F8F6"/>
    <w:rsid w:val="2031C4A8"/>
    <w:rsid w:val="204F83FD"/>
    <w:rsid w:val="205DFAC1"/>
    <w:rsid w:val="20623978"/>
    <w:rsid w:val="207CEEF9"/>
    <w:rsid w:val="207F5145"/>
    <w:rsid w:val="20B3FD0F"/>
    <w:rsid w:val="20D8D371"/>
    <w:rsid w:val="20EEAC90"/>
    <w:rsid w:val="20F00620"/>
    <w:rsid w:val="20F49889"/>
    <w:rsid w:val="215ED79B"/>
    <w:rsid w:val="21EA9C1E"/>
    <w:rsid w:val="21EE5587"/>
    <w:rsid w:val="223D1271"/>
    <w:rsid w:val="225995F2"/>
    <w:rsid w:val="226EDDBB"/>
    <w:rsid w:val="22855143"/>
    <w:rsid w:val="2291E411"/>
    <w:rsid w:val="22A36B92"/>
    <w:rsid w:val="22B1770D"/>
    <w:rsid w:val="23051E3E"/>
    <w:rsid w:val="23510325"/>
    <w:rsid w:val="23617201"/>
    <w:rsid w:val="238824EB"/>
    <w:rsid w:val="23A91D9E"/>
    <w:rsid w:val="23DDFB5B"/>
    <w:rsid w:val="23FA031B"/>
    <w:rsid w:val="24021F52"/>
    <w:rsid w:val="240C79FB"/>
    <w:rsid w:val="24379199"/>
    <w:rsid w:val="2496DFFF"/>
    <w:rsid w:val="24D87FFC"/>
    <w:rsid w:val="24E0AF7C"/>
    <w:rsid w:val="24E39FEB"/>
    <w:rsid w:val="24F5F7D4"/>
    <w:rsid w:val="2501C1D7"/>
    <w:rsid w:val="251A1823"/>
    <w:rsid w:val="251E03D3"/>
    <w:rsid w:val="25743764"/>
    <w:rsid w:val="259DEFB3"/>
    <w:rsid w:val="25EBB3A1"/>
    <w:rsid w:val="25F29130"/>
    <w:rsid w:val="261C0F87"/>
    <w:rsid w:val="261C1888"/>
    <w:rsid w:val="26493A7A"/>
    <w:rsid w:val="2669C11F"/>
    <w:rsid w:val="27111E35"/>
    <w:rsid w:val="2729E675"/>
    <w:rsid w:val="27346ADA"/>
    <w:rsid w:val="2736159C"/>
    <w:rsid w:val="275F6170"/>
    <w:rsid w:val="2760AF9D"/>
    <w:rsid w:val="27754394"/>
    <w:rsid w:val="277C4154"/>
    <w:rsid w:val="278EE9D3"/>
    <w:rsid w:val="27B31E60"/>
    <w:rsid w:val="27FDDB28"/>
    <w:rsid w:val="280A4189"/>
    <w:rsid w:val="28248460"/>
    <w:rsid w:val="285F3CCB"/>
    <w:rsid w:val="286271D0"/>
    <w:rsid w:val="28719793"/>
    <w:rsid w:val="287CD316"/>
    <w:rsid w:val="290BB439"/>
    <w:rsid w:val="291CA43F"/>
    <w:rsid w:val="2994EF87"/>
    <w:rsid w:val="29AF1BD1"/>
    <w:rsid w:val="29C2791A"/>
    <w:rsid w:val="2A3FC854"/>
    <w:rsid w:val="2A68BDCF"/>
    <w:rsid w:val="2AA7849A"/>
    <w:rsid w:val="2AB7452D"/>
    <w:rsid w:val="2AD15CB6"/>
    <w:rsid w:val="2B019C32"/>
    <w:rsid w:val="2B512CE2"/>
    <w:rsid w:val="2B53EAC4"/>
    <w:rsid w:val="2B55513F"/>
    <w:rsid w:val="2B63A65D"/>
    <w:rsid w:val="2BA2FC4D"/>
    <w:rsid w:val="2BB52275"/>
    <w:rsid w:val="2BBAB3A7"/>
    <w:rsid w:val="2BCEBB18"/>
    <w:rsid w:val="2BCF2E8C"/>
    <w:rsid w:val="2C023957"/>
    <w:rsid w:val="2C4354FB"/>
    <w:rsid w:val="2C812B7D"/>
    <w:rsid w:val="2CB4E4C5"/>
    <w:rsid w:val="2D0671D9"/>
    <w:rsid w:val="2D286C59"/>
    <w:rsid w:val="2D32B1F6"/>
    <w:rsid w:val="2D80A6F5"/>
    <w:rsid w:val="2DBD1FB9"/>
    <w:rsid w:val="2DE5F565"/>
    <w:rsid w:val="2E546DCA"/>
    <w:rsid w:val="2E5719F2"/>
    <w:rsid w:val="2EBC8389"/>
    <w:rsid w:val="2EE508E8"/>
    <w:rsid w:val="2F07B613"/>
    <w:rsid w:val="2F480F52"/>
    <w:rsid w:val="2F5EFE44"/>
    <w:rsid w:val="2F744C4B"/>
    <w:rsid w:val="2F796D8A"/>
    <w:rsid w:val="2F9DE413"/>
    <w:rsid w:val="2FCC9224"/>
    <w:rsid w:val="2FF4C394"/>
    <w:rsid w:val="2FF80A46"/>
    <w:rsid w:val="2FF849ED"/>
    <w:rsid w:val="3029687E"/>
    <w:rsid w:val="302DF3EB"/>
    <w:rsid w:val="302E4AF3"/>
    <w:rsid w:val="3064C98D"/>
    <w:rsid w:val="306E0733"/>
    <w:rsid w:val="308A85BA"/>
    <w:rsid w:val="308CFA54"/>
    <w:rsid w:val="30990D55"/>
    <w:rsid w:val="30D8FE56"/>
    <w:rsid w:val="30DC1E76"/>
    <w:rsid w:val="3142002C"/>
    <w:rsid w:val="31973322"/>
    <w:rsid w:val="31B58408"/>
    <w:rsid w:val="31FBA04E"/>
    <w:rsid w:val="32529F26"/>
    <w:rsid w:val="32ADD5AF"/>
    <w:rsid w:val="32FBB242"/>
    <w:rsid w:val="337B6D24"/>
    <w:rsid w:val="338428B7"/>
    <w:rsid w:val="3392CAB5"/>
    <w:rsid w:val="33A1666F"/>
    <w:rsid w:val="33B27520"/>
    <w:rsid w:val="33BB59B9"/>
    <w:rsid w:val="34109F18"/>
    <w:rsid w:val="3414CF71"/>
    <w:rsid w:val="3458C5E4"/>
    <w:rsid w:val="3466560C"/>
    <w:rsid w:val="347D923C"/>
    <w:rsid w:val="3482D882"/>
    <w:rsid w:val="34BBFADE"/>
    <w:rsid w:val="34DAD7FE"/>
    <w:rsid w:val="34E9DC7F"/>
    <w:rsid w:val="35274284"/>
    <w:rsid w:val="359A8063"/>
    <w:rsid w:val="35B09FD2"/>
    <w:rsid w:val="35B6A6C8"/>
    <w:rsid w:val="35DBA0B9"/>
    <w:rsid w:val="3600958A"/>
    <w:rsid w:val="366F5E96"/>
    <w:rsid w:val="367B7197"/>
    <w:rsid w:val="373E8A6F"/>
    <w:rsid w:val="373EE5A4"/>
    <w:rsid w:val="38860E1B"/>
    <w:rsid w:val="389880B3"/>
    <w:rsid w:val="38BDFB85"/>
    <w:rsid w:val="3913417B"/>
    <w:rsid w:val="39255F91"/>
    <w:rsid w:val="394E3C97"/>
    <w:rsid w:val="39940B2F"/>
    <w:rsid w:val="39C3C437"/>
    <w:rsid w:val="39FD8593"/>
    <w:rsid w:val="3A21B6A4"/>
    <w:rsid w:val="3A46F9F4"/>
    <w:rsid w:val="3A7FD61E"/>
    <w:rsid w:val="3A86CF1F"/>
    <w:rsid w:val="3A9790B6"/>
    <w:rsid w:val="3ACF84D7"/>
    <w:rsid w:val="3BB823E2"/>
    <w:rsid w:val="3BF9BF10"/>
    <w:rsid w:val="3C1B40AF"/>
    <w:rsid w:val="3C3126EB"/>
    <w:rsid w:val="3C85931E"/>
    <w:rsid w:val="3CE237F6"/>
    <w:rsid w:val="3CEE8ADD"/>
    <w:rsid w:val="3D1DA79B"/>
    <w:rsid w:val="3D386B6D"/>
    <w:rsid w:val="3D5510A5"/>
    <w:rsid w:val="3DCCEC80"/>
    <w:rsid w:val="3DF912A7"/>
    <w:rsid w:val="3E714A99"/>
    <w:rsid w:val="3EA05FC7"/>
    <w:rsid w:val="3EB0D63D"/>
    <w:rsid w:val="3EB791D9"/>
    <w:rsid w:val="3EE09579"/>
    <w:rsid w:val="3F4A3014"/>
    <w:rsid w:val="3F6E1ABF"/>
    <w:rsid w:val="3FBA83B6"/>
    <w:rsid w:val="3FC4EA4D"/>
    <w:rsid w:val="3FD6C0E4"/>
    <w:rsid w:val="3FE71A33"/>
    <w:rsid w:val="4016BB71"/>
    <w:rsid w:val="403576AD"/>
    <w:rsid w:val="404BF869"/>
    <w:rsid w:val="40660058"/>
    <w:rsid w:val="40A89C9E"/>
    <w:rsid w:val="40B1B589"/>
    <w:rsid w:val="40CBD543"/>
    <w:rsid w:val="411AFD94"/>
    <w:rsid w:val="411BBA2A"/>
    <w:rsid w:val="4140FCAF"/>
    <w:rsid w:val="41687908"/>
    <w:rsid w:val="419499F2"/>
    <w:rsid w:val="419D9387"/>
    <w:rsid w:val="419F2205"/>
    <w:rsid w:val="41CC8E6C"/>
    <w:rsid w:val="41D04D0D"/>
    <w:rsid w:val="41ED1972"/>
    <w:rsid w:val="42145E7F"/>
    <w:rsid w:val="4253B257"/>
    <w:rsid w:val="4266B5E5"/>
    <w:rsid w:val="4280D389"/>
    <w:rsid w:val="4291E104"/>
    <w:rsid w:val="429D4FD0"/>
    <w:rsid w:val="42B1F010"/>
    <w:rsid w:val="42DCA3A4"/>
    <w:rsid w:val="42E26DC7"/>
    <w:rsid w:val="42EA5B85"/>
    <w:rsid w:val="42F36E8F"/>
    <w:rsid w:val="4304554D"/>
    <w:rsid w:val="431EF217"/>
    <w:rsid w:val="4357B468"/>
    <w:rsid w:val="441F1CE4"/>
    <w:rsid w:val="44206968"/>
    <w:rsid w:val="447C667B"/>
    <w:rsid w:val="4498E99E"/>
    <w:rsid w:val="44A976E6"/>
    <w:rsid w:val="45169FAE"/>
    <w:rsid w:val="451C7D60"/>
    <w:rsid w:val="452F9914"/>
    <w:rsid w:val="453FFDE7"/>
    <w:rsid w:val="45AA2CE4"/>
    <w:rsid w:val="45BC39C9"/>
    <w:rsid w:val="45CA92D3"/>
    <w:rsid w:val="45D7B78F"/>
    <w:rsid w:val="45FBE88B"/>
    <w:rsid w:val="4626FFDC"/>
    <w:rsid w:val="463859B6"/>
    <w:rsid w:val="4650F779"/>
    <w:rsid w:val="465A646D"/>
    <w:rsid w:val="46D21C78"/>
    <w:rsid w:val="46FCE52C"/>
    <w:rsid w:val="472EA579"/>
    <w:rsid w:val="475EA8C1"/>
    <w:rsid w:val="476A8183"/>
    <w:rsid w:val="477CDD2F"/>
    <w:rsid w:val="47C904A5"/>
    <w:rsid w:val="47DF07C8"/>
    <w:rsid w:val="47E4D63B"/>
    <w:rsid w:val="483F8E91"/>
    <w:rsid w:val="48864747"/>
    <w:rsid w:val="48D05293"/>
    <w:rsid w:val="4903E634"/>
    <w:rsid w:val="4914FD05"/>
    <w:rsid w:val="492B63FE"/>
    <w:rsid w:val="4939EA35"/>
    <w:rsid w:val="49C23695"/>
    <w:rsid w:val="49E2E2B9"/>
    <w:rsid w:val="4A1C55B5"/>
    <w:rsid w:val="4A210DC3"/>
    <w:rsid w:val="4A3CA88E"/>
    <w:rsid w:val="4AA04DC2"/>
    <w:rsid w:val="4B8821CD"/>
    <w:rsid w:val="4B90E32F"/>
    <w:rsid w:val="4BACF715"/>
    <w:rsid w:val="4BCAE8DD"/>
    <w:rsid w:val="4BD4D63C"/>
    <w:rsid w:val="4C152194"/>
    <w:rsid w:val="4C7451F4"/>
    <w:rsid w:val="4C81EC7B"/>
    <w:rsid w:val="4C86BAF1"/>
    <w:rsid w:val="4CE55A47"/>
    <w:rsid w:val="4D12FFB4"/>
    <w:rsid w:val="4D1C00E7"/>
    <w:rsid w:val="4D29CCBD"/>
    <w:rsid w:val="4DC126AB"/>
    <w:rsid w:val="4DF3EAF2"/>
    <w:rsid w:val="4E0AAF06"/>
    <w:rsid w:val="4E94764B"/>
    <w:rsid w:val="4EB5E176"/>
    <w:rsid w:val="4EF0668A"/>
    <w:rsid w:val="4F2426FF"/>
    <w:rsid w:val="4FB291A4"/>
    <w:rsid w:val="4FBEE32A"/>
    <w:rsid w:val="4FF3E0DB"/>
    <w:rsid w:val="501287C5"/>
    <w:rsid w:val="504AFEA2"/>
    <w:rsid w:val="5085911B"/>
    <w:rsid w:val="50F10422"/>
    <w:rsid w:val="5106E68D"/>
    <w:rsid w:val="511947A0"/>
    <w:rsid w:val="5189ABDD"/>
    <w:rsid w:val="51CDFE3F"/>
    <w:rsid w:val="51F77993"/>
    <w:rsid w:val="521840DB"/>
    <w:rsid w:val="5221E776"/>
    <w:rsid w:val="523C608E"/>
    <w:rsid w:val="524E88F9"/>
    <w:rsid w:val="5284A553"/>
    <w:rsid w:val="5296AB3D"/>
    <w:rsid w:val="529ABCD1"/>
    <w:rsid w:val="52CC1B09"/>
    <w:rsid w:val="52F702DB"/>
    <w:rsid w:val="53153545"/>
    <w:rsid w:val="538543B2"/>
    <w:rsid w:val="53FAF362"/>
    <w:rsid w:val="54754542"/>
    <w:rsid w:val="5492544D"/>
    <w:rsid w:val="54A13E80"/>
    <w:rsid w:val="54A2FC95"/>
    <w:rsid w:val="54A4E149"/>
    <w:rsid w:val="54F6FB83"/>
    <w:rsid w:val="553017A3"/>
    <w:rsid w:val="5538C1FA"/>
    <w:rsid w:val="55953C4C"/>
    <w:rsid w:val="55970F6C"/>
    <w:rsid w:val="55D25D93"/>
    <w:rsid w:val="564D7323"/>
    <w:rsid w:val="56BB895F"/>
    <w:rsid w:val="56DB789C"/>
    <w:rsid w:val="56E9D2B6"/>
    <w:rsid w:val="571D2A2F"/>
    <w:rsid w:val="571E7553"/>
    <w:rsid w:val="5728FEFE"/>
    <w:rsid w:val="576C7E36"/>
    <w:rsid w:val="579DC163"/>
    <w:rsid w:val="57AF0FD9"/>
    <w:rsid w:val="57E8A668"/>
    <w:rsid w:val="5816F58C"/>
    <w:rsid w:val="582AB7AF"/>
    <w:rsid w:val="5879F003"/>
    <w:rsid w:val="5890FA85"/>
    <w:rsid w:val="58A0F300"/>
    <w:rsid w:val="58ADB303"/>
    <w:rsid w:val="58D223E4"/>
    <w:rsid w:val="58EFB75A"/>
    <w:rsid w:val="59203E06"/>
    <w:rsid w:val="59420660"/>
    <w:rsid w:val="594743C4"/>
    <w:rsid w:val="59AA78BE"/>
    <w:rsid w:val="59AC1E5B"/>
    <w:rsid w:val="59F31EA3"/>
    <w:rsid w:val="5A13195E"/>
    <w:rsid w:val="5A201808"/>
    <w:rsid w:val="5A3DE9E5"/>
    <w:rsid w:val="5A3F5FC5"/>
    <w:rsid w:val="5A60FE98"/>
    <w:rsid w:val="5A78FB6C"/>
    <w:rsid w:val="5A9CEC77"/>
    <w:rsid w:val="5AEDCE08"/>
    <w:rsid w:val="5B0F7071"/>
    <w:rsid w:val="5B4BBEA7"/>
    <w:rsid w:val="5B8662B6"/>
    <w:rsid w:val="5B8C4E62"/>
    <w:rsid w:val="5BF68A3F"/>
    <w:rsid w:val="5C1CEA34"/>
    <w:rsid w:val="5C322BFC"/>
    <w:rsid w:val="5C47CB03"/>
    <w:rsid w:val="5C742EEA"/>
    <w:rsid w:val="5C7AEAD5"/>
    <w:rsid w:val="5C811610"/>
    <w:rsid w:val="5C90DD05"/>
    <w:rsid w:val="5C9D5584"/>
    <w:rsid w:val="5CF3F667"/>
    <w:rsid w:val="5D34A57C"/>
    <w:rsid w:val="5D4825F2"/>
    <w:rsid w:val="5D515985"/>
    <w:rsid w:val="5D75C710"/>
    <w:rsid w:val="5DDE71FD"/>
    <w:rsid w:val="5DEBEAC2"/>
    <w:rsid w:val="5DFD5BDE"/>
    <w:rsid w:val="5E157783"/>
    <w:rsid w:val="5E186F7B"/>
    <w:rsid w:val="5E1AB4E7"/>
    <w:rsid w:val="5E22AF18"/>
    <w:rsid w:val="5E984E4E"/>
    <w:rsid w:val="5EBEC0E8"/>
    <w:rsid w:val="5EC6100E"/>
    <w:rsid w:val="5ECA8167"/>
    <w:rsid w:val="5F217541"/>
    <w:rsid w:val="5F52BDD2"/>
    <w:rsid w:val="5F7B655A"/>
    <w:rsid w:val="5F920E27"/>
    <w:rsid w:val="5FA7123C"/>
    <w:rsid w:val="5FBF560B"/>
    <w:rsid w:val="5FC739BA"/>
    <w:rsid w:val="5FEA5099"/>
    <w:rsid w:val="601F8064"/>
    <w:rsid w:val="604D3E04"/>
    <w:rsid w:val="604E1B81"/>
    <w:rsid w:val="6053DA6F"/>
    <w:rsid w:val="605DD6A1"/>
    <w:rsid w:val="606E6AB0"/>
    <w:rsid w:val="6074FCE9"/>
    <w:rsid w:val="6078E045"/>
    <w:rsid w:val="60BBC407"/>
    <w:rsid w:val="60BE875F"/>
    <w:rsid w:val="60D3D85E"/>
    <w:rsid w:val="60EA69C1"/>
    <w:rsid w:val="61058346"/>
    <w:rsid w:val="612DA096"/>
    <w:rsid w:val="6135911D"/>
    <w:rsid w:val="617A572D"/>
    <w:rsid w:val="61A94350"/>
    <w:rsid w:val="61C41628"/>
    <w:rsid w:val="61EA293C"/>
    <w:rsid w:val="61F7A4ED"/>
    <w:rsid w:val="62D4FDAD"/>
    <w:rsid w:val="63803283"/>
    <w:rsid w:val="6399ED06"/>
    <w:rsid w:val="639DEAB7"/>
    <w:rsid w:val="63AFA61D"/>
    <w:rsid w:val="63C41D21"/>
    <w:rsid w:val="63CA003F"/>
    <w:rsid w:val="63E78745"/>
    <w:rsid w:val="63EF7925"/>
    <w:rsid w:val="63F7AE6E"/>
    <w:rsid w:val="640F8061"/>
    <w:rsid w:val="644AF7FC"/>
    <w:rsid w:val="644B561E"/>
    <w:rsid w:val="64609A12"/>
    <w:rsid w:val="64CA9B6F"/>
    <w:rsid w:val="64F4A528"/>
    <w:rsid w:val="652431AE"/>
    <w:rsid w:val="65343338"/>
    <w:rsid w:val="65359292"/>
    <w:rsid w:val="6558A9CA"/>
    <w:rsid w:val="65590173"/>
    <w:rsid w:val="65633D74"/>
    <w:rsid w:val="656AAEEA"/>
    <w:rsid w:val="65C4F105"/>
    <w:rsid w:val="6607610B"/>
    <w:rsid w:val="66492327"/>
    <w:rsid w:val="66770BDC"/>
    <w:rsid w:val="669A6C32"/>
    <w:rsid w:val="66BECAED"/>
    <w:rsid w:val="66C48FFA"/>
    <w:rsid w:val="66F47A2B"/>
    <w:rsid w:val="670292EC"/>
    <w:rsid w:val="67440F6D"/>
    <w:rsid w:val="67577053"/>
    <w:rsid w:val="67630CE6"/>
    <w:rsid w:val="6797E80C"/>
    <w:rsid w:val="67B3A18D"/>
    <w:rsid w:val="67B515D5"/>
    <w:rsid w:val="67BC3057"/>
    <w:rsid w:val="67D80160"/>
    <w:rsid w:val="6822FAC3"/>
    <w:rsid w:val="682CFFD9"/>
    <w:rsid w:val="68829841"/>
    <w:rsid w:val="68A7F7E9"/>
    <w:rsid w:val="68E8D35B"/>
    <w:rsid w:val="68FF58C4"/>
    <w:rsid w:val="6906E496"/>
    <w:rsid w:val="69227482"/>
    <w:rsid w:val="6933BA4D"/>
    <w:rsid w:val="694A7BA5"/>
    <w:rsid w:val="6976D88C"/>
    <w:rsid w:val="69A1897A"/>
    <w:rsid w:val="69A28819"/>
    <w:rsid w:val="69A2ADB2"/>
    <w:rsid w:val="69A54D83"/>
    <w:rsid w:val="6A312AAE"/>
    <w:rsid w:val="6A872FB1"/>
    <w:rsid w:val="6A936A72"/>
    <w:rsid w:val="6AACCC05"/>
    <w:rsid w:val="6B1776F0"/>
    <w:rsid w:val="6B2D81C1"/>
    <w:rsid w:val="6B3E587A"/>
    <w:rsid w:val="6B957F22"/>
    <w:rsid w:val="6BC09A58"/>
    <w:rsid w:val="6BDEB7E7"/>
    <w:rsid w:val="6BF25431"/>
    <w:rsid w:val="6BF26A84"/>
    <w:rsid w:val="6C3E7096"/>
    <w:rsid w:val="6C5768D2"/>
    <w:rsid w:val="6C6BD353"/>
    <w:rsid w:val="6C7B0629"/>
    <w:rsid w:val="6CAA0FEC"/>
    <w:rsid w:val="6CEF8416"/>
    <w:rsid w:val="6D83C6CC"/>
    <w:rsid w:val="6DBE2CC8"/>
    <w:rsid w:val="6DE457A0"/>
    <w:rsid w:val="6DE928F8"/>
    <w:rsid w:val="6DFD7E6A"/>
    <w:rsid w:val="6E55D0F4"/>
    <w:rsid w:val="6E652283"/>
    <w:rsid w:val="6E8328F0"/>
    <w:rsid w:val="6E93E8F5"/>
    <w:rsid w:val="6EAF186F"/>
    <w:rsid w:val="6EFF8C10"/>
    <w:rsid w:val="6F02F734"/>
    <w:rsid w:val="6F6E72B0"/>
    <w:rsid w:val="6FBB69BA"/>
    <w:rsid w:val="6FD43E10"/>
    <w:rsid w:val="6FF407DD"/>
    <w:rsid w:val="7026B14F"/>
    <w:rsid w:val="7056048B"/>
    <w:rsid w:val="707F9FD5"/>
    <w:rsid w:val="70B61CBE"/>
    <w:rsid w:val="70BFFA05"/>
    <w:rsid w:val="70F8FEE1"/>
    <w:rsid w:val="70FC4A52"/>
    <w:rsid w:val="710B78BF"/>
    <w:rsid w:val="71146BD9"/>
    <w:rsid w:val="712683EA"/>
    <w:rsid w:val="71441A65"/>
    <w:rsid w:val="7170CD03"/>
    <w:rsid w:val="7187CE6E"/>
    <w:rsid w:val="7193C975"/>
    <w:rsid w:val="7194EAE8"/>
    <w:rsid w:val="72141AC3"/>
    <w:rsid w:val="722E083E"/>
    <w:rsid w:val="7275E880"/>
    <w:rsid w:val="72CE84C5"/>
    <w:rsid w:val="733032E7"/>
    <w:rsid w:val="7352D4A3"/>
    <w:rsid w:val="73B75002"/>
    <w:rsid w:val="73DBC16F"/>
    <w:rsid w:val="73DEE46A"/>
    <w:rsid w:val="73F07851"/>
    <w:rsid w:val="743C9BB3"/>
    <w:rsid w:val="7448D115"/>
    <w:rsid w:val="74E1240A"/>
    <w:rsid w:val="74F67FA6"/>
    <w:rsid w:val="752459DB"/>
    <w:rsid w:val="75345C51"/>
    <w:rsid w:val="7544CDA4"/>
    <w:rsid w:val="75547A3C"/>
    <w:rsid w:val="75A5D074"/>
    <w:rsid w:val="75AE50B7"/>
    <w:rsid w:val="75F7DE66"/>
    <w:rsid w:val="763F6773"/>
    <w:rsid w:val="765C6C63"/>
    <w:rsid w:val="765E615F"/>
    <w:rsid w:val="76778389"/>
    <w:rsid w:val="7682D005"/>
    <w:rsid w:val="7688DF35"/>
    <w:rsid w:val="76EF9F18"/>
    <w:rsid w:val="771795D0"/>
    <w:rsid w:val="772D169D"/>
    <w:rsid w:val="775DB8F5"/>
    <w:rsid w:val="776047A6"/>
    <w:rsid w:val="7763F75B"/>
    <w:rsid w:val="778F1383"/>
    <w:rsid w:val="779301B6"/>
    <w:rsid w:val="77A20AFE"/>
    <w:rsid w:val="77D76199"/>
    <w:rsid w:val="782102EC"/>
    <w:rsid w:val="7850DC46"/>
    <w:rsid w:val="787CFDA4"/>
    <w:rsid w:val="78AE5BDC"/>
    <w:rsid w:val="78C4DEB0"/>
    <w:rsid w:val="78D36ED2"/>
    <w:rsid w:val="79032314"/>
    <w:rsid w:val="7954167E"/>
    <w:rsid w:val="79742104"/>
    <w:rsid w:val="799342DC"/>
    <w:rsid w:val="79ACDD50"/>
    <w:rsid w:val="79B5D091"/>
    <w:rsid w:val="79C16B66"/>
    <w:rsid w:val="7A9CCFD0"/>
    <w:rsid w:val="7B0C2832"/>
    <w:rsid w:val="7BDBF9A5"/>
    <w:rsid w:val="7C215DAD"/>
    <w:rsid w:val="7C379A4A"/>
    <w:rsid w:val="7CC5677F"/>
    <w:rsid w:val="7D029BC5"/>
    <w:rsid w:val="7D0B10DF"/>
    <w:rsid w:val="7D15808E"/>
    <w:rsid w:val="7D33C06D"/>
    <w:rsid w:val="7D40EE3C"/>
    <w:rsid w:val="7D428679"/>
    <w:rsid w:val="7D5C3195"/>
    <w:rsid w:val="7E52AE0D"/>
    <w:rsid w:val="7EA05DE1"/>
    <w:rsid w:val="7EA92800"/>
    <w:rsid w:val="7EC7CB4F"/>
    <w:rsid w:val="7EEB552F"/>
    <w:rsid w:val="7F186F83"/>
    <w:rsid w:val="7F9FFBE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582C3B"/>
  <w15:docId w15:val="{AAD46084-A60C-497F-8D94-B0FB5D61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5">
    <w:name w:val="heading 5"/>
    <w:basedOn w:val="Normal"/>
    <w:next w:val="Normal"/>
    <w:link w:val="Ttulo5Car"/>
    <w:uiPriority w:val="9"/>
    <w:semiHidden/>
    <w:unhideWhenUsed/>
    <w:qFormat/>
    <w:rsid w:val="0030340D"/>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34"/>
    <w:rsid w:val="000B3215"/>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30340D"/>
    <w:rPr>
      <w:rFonts w:asciiTheme="majorHAnsi" w:eastAsiaTheme="majorEastAsia" w:hAnsiTheme="majorHAnsi" w:cstheme="majorBidi"/>
      <w:color w:val="365F91" w:themeColor="accent1" w:themeShade="BF"/>
      <w:sz w:val="22"/>
      <w:szCs w:val="22"/>
      <w:lang w:eastAsia="en-US"/>
    </w:rPr>
  </w:style>
  <w:style w:type="character" w:customStyle="1" w:styleId="Mencinsinresolver1">
    <w:name w:val="Mención sin resolver1"/>
    <w:basedOn w:val="Fuentedeprrafopredeter"/>
    <w:uiPriority w:val="99"/>
    <w:semiHidden/>
    <w:unhideWhenUsed/>
    <w:rsid w:val="00F326DD"/>
    <w:rPr>
      <w:color w:val="605E5C"/>
      <w:shd w:val="clear" w:color="auto" w:fill="E1DFDD"/>
    </w:rPr>
  </w:style>
  <w:style w:type="character" w:customStyle="1" w:styleId="Mencinsinresolver2">
    <w:name w:val="Mención sin resolver2"/>
    <w:basedOn w:val="Fuentedeprrafopredeter"/>
    <w:uiPriority w:val="99"/>
    <w:semiHidden/>
    <w:unhideWhenUsed/>
    <w:rsid w:val="00E55B73"/>
    <w:rPr>
      <w:color w:val="605E5C"/>
      <w:shd w:val="clear" w:color="auto" w:fill="E1DFDD"/>
    </w:rPr>
  </w:style>
  <w:style w:type="character" w:customStyle="1" w:styleId="Mencinsinresolver3">
    <w:name w:val="Mención sin resolver3"/>
    <w:basedOn w:val="Fuentedeprrafopredeter"/>
    <w:uiPriority w:val="99"/>
    <w:semiHidden/>
    <w:unhideWhenUsed/>
    <w:rsid w:val="008C1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5532">
      <w:bodyDiv w:val="1"/>
      <w:marLeft w:val="0"/>
      <w:marRight w:val="0"/>
      <w:marTop w:val="0"/>
      <w:marBottom w:val="0"/>
      <w:divBdr>
        <w:top w:val="none" w:sz="0" w:space="0" w:color="auto"/>
        <w:left w:val="none" w:sz="0" w:space="0" w:color="auto"/>
        <w:bottom w:val="none" w:sz="0" w:space="0" w:color="auto"/>
        <w:right w:val="none" w:sz="0" w:space="0" w:color="auto"/>
      </w:divBdr>
    </w:div>
    <w:div w:id="102892423">
      <w:bodyDiv w:val="1"/>
      <w:marLeft w:val="0"/>
      <w:marRight w:val="0"/>
      <w:marTop w:val="0"/>
      <w:marBottom w:val="0"/>
      <w:divBdr>
        <w:top w:val="none" w:sz="0" w:space="0" w:color="auto"/>
        <w:left w:val="none" w:sz="0" w:space="0" w:color="auto"/>
        <w:bottom w:val="none" w:sz="0" w:space="0" w:color="auto"/>
        <w:right w:val="none" w:sz="0" w:space="0" w:color="auto"/>
      </w:divBdr>
    </w:div>
    <w:div w:id="135950150">
      <w:bodyDiv w:val="1"/>
      <w:marLeft w:val="0"/>
      <w:marRight w:val="0"/>
      <w:marTop w:val="0"/>
      <w:marBottom w:val="0"/>
      <w:divBdr>
        <w:top w:val="none" w:sz="0" w:space="0" w:color="auto"/>
        <w:left w:val="none" w:sz="0" w:space="0" w:color="auto"/>
        <w:bottom w:val="none" w:sz="0" w:space="0" w:color="auto"/>
        <w:right w:val="none" w:sz="0" w:space="0" w:color="auto"/>
      </w:divBdr>
    </w:div>
    <w:div w:id="295449989">
      <w:bodyDiv w:val="1"/>
      <w:marLeft w:val="0"/>
      <w:marRight w:val="0"/>
      <w:marTop w:val="0"/>
      <w:marBottom w:val="0"/>
      <w:divBdr>
        <w:top w:val="none" w:sz="0" w:space="0" w:color="auto"/>
        <w:left w:val="none" w:sz="0" w:space="0" w:color="auto"/>
        <w:bottom w:val="none" w:sz="0" w:space="0" w:color="auto"/>
        <w:right w:val="none" w:sz="0" w:space="0" w:color="auto"/>
      </w:divBdr>
    </w:div>
    <w:div w:id="311101086">
      <w:bodyDiv w:val="1"/>
      <w:marLeft w:val="0"/>
      <w:marRight w:val="0"/>
      <w:marTop w:val="0"/>
      <w:marBottom w:val="0"/>
      <w:divBdr>
        <w:top w:val="none" w:sz="0" w:space="0" w:color="auto"/>
        <w:left w:val="none" w:sz="0" w:space="0" w:color="auto"/>
        <w:bottom w:val="none" w:sz="0" w:space="0" w:color="auto"/>
        <w:right w:val="none" w:sz="0" w:space="0" w:color="auto"/>
      </w:divBdr>
    </w:div>
    <w:div w:id="349647399">
      <w:bodyDiv w:val="1"/>
      <w:marLeft w:val="0"/>
      <w:marRight w:val="0"/>
      <w:marTop w:val="0"/>
      <w:marBottom w:val="0"/>
      <w:divBdr>
        <w:top w:val="none" w:sz="0" w:space="0" w:color="auto"/>
        <w:left w:val="none" w:sz="0" w:space="0" w:color="auto"/>
        <w:bottom w:val="none" w:sz="0" w:space="0" w:color="auto"/>
        <w:right w:val="none" w:sz="0" w:space="0" w:color="auto"/>
      </w:divBdr>
    </w:div>
    <w:div w:id="361438446">
      <w:bodyDiv w:val="1"/>
      <w:marLeft w:val="0"/>
      <w:marRight w:val="0"/>
      <w:marTop w:val="0"/>
      <w:marBottom w:val="0"/>
      <w:divBdr>
        <w:top w:val="none" w:sz="0" w:space="0" w:color="auto"/>
        <w:left w:val="none" w:sz="0" w:space="0" w:color="auto"/>
        <w:bottom w:val="none" w:sz="0" w:space="0" w:color="auto"/>
        <w:right w:val="none" w:sz="0" w:space="0" w:color="auto"/>
      </w:divBdr>
    </w:div>
    <w:div w:id="387650408">
      <w:bodyDiv w:val="1"/>
      <w:marLeft w:val="0"/>
      <w:marRight w:val="0"/>
      <w:marTop w:val="0"/>
      <w:marBottom w:val="0"/>
      <w:divBdr>
        <w:top w:val="none" w:sz="0" w:space="0" w:color="auto"/>
        <w:left w:val="none" w:sz="0" w:space="0" w:color="auto"/>
        <w:bottom w:val="none" w:sz="0" w:space="0" w:color="auto"/>
        <w:right w:val="none" w:sz="0" w:space="0" w:color="auto"/>
      </w:divBdr>
    </w:div>
    <w:div w:id="423690290">
      <w:bodyDiv w:val="1"/>
      <w:marLeft w:val="0"/>
      <w:marRight w:val="0"/>
      <w:marTop w:val="0"/>
      <w:marBottom w:val="0"/>
      <w:divBdr>
        <w:top w:val="none" w:sz="0" w:space="0" w:color="auto"/>
        <w:left w:val="none" w:sz="0" w:space="0" w:color="auto"/>
        <w:bottom w:val="none" w:sz="0" w:space="0" w:color="auto"/>
        <w:right w:val="none" w:sz="0" w:space="0" w:color="auto"/>
      </w:divBdr>
    </w:div>
    <w:div w:id="472140292">
      <w:bodyDiv w:val="1"/>
      <w:marLeft w:val="0"/>
      <w:marRight w:val="0"/>
      <w:marTop w:val="0"/>
      <w:marBottom w:val="0"/>
      <w:divBdr>
        <w:top w:val="none" w:sz="0" w:space="0" w:color="auto"/>
        <w:left w:val="none" w:sz="0" w:space="0" w:color="auto"/>
        <w:bottom w:val="none" w:sz="0" w:space="0" w:color="auto"/>
        <w:right w:val="none" w:sz="0" w:space="0" w:color="auto"/>
      </w:divBdr>
    </w:div>
    <w:div w:id="527646410">
      <w:bodyDiv w:val="1"/>
      <w:marLeft w:val="0"/>
      <w:marRight w:val="0"/>
      <w:marTop w:val="0"/>
      <w:marBottom w:val="0"/>
      <w:divBdr>
        <w:top w:val="none" w:sz="0" w:space="0" w:color="auto"/>
        <w:left w:val="none" w:sz="0" w:space="0" w:color="auto"/>
        <w:bottom w:val="none" w:sz="0" w:space="0" w:color="auto"/>
        <w:right w:val="none" w:sz="0" w:space="0" w:color="auto"/>
      </w:divBdr>
    </w:div>
    <w:div w:id="582178972">
      <w:bodyDiv w:val="1"/>
      <w:marLeft w:val="0"/>
      <w:marRight w:val="0"/>
      <w:marTop w:val="0"/>
      <w:marBottom w:val="0"/>
      <w:divBdr>
        <w:top w:val="none" w:sz="0" w:space="0" w:color="auto"/>
        <w:left w:val="none" w:sz="0" w:space="0" w:color="auto"/>
        <w:bottom w:val="none" w:sz="0" w:space="0" w:color="auto"/>
        <w:right w:val="none" w:sz="0" w:space="0" w:color="auto"/>
      </w:divBdr>
    </w:div>
    <w:div w:id="589774697">
      <w:bodyDiv w:val="1"/>
      <w:marLeft w:val="0"/>
      <w:marRight w:val="0"/>
      <w:marTop w:val="0"/>
      <w:marBottom w:val="0"/>
      <w:divBdr>
        <w:top w:val="none" w:sz="0" w:space="0" w:color="auto"/>
        <w:left w:val="none" w:sz="0" w:space="0" w:color="auto"/>
        <w:bottom w:val="none" w:sz="0" w:space="0" w:color="auto"/>
        <w:right w:val="none" w:sz="0" w:space="0" w:color="auto"/>
      </w:divBdr>
    </w:div>
    <w:div w:id="643194955">
      <w:bodyDiv w:val="1"/>
      <w:marLeft w:val="0"/>
      <w:marRight w:val="0"/>
      <w:marTop w:val="0"/>
      <w:marBottom w:val="0"/>
      <w:divBdr>
        <w:top w:val="none" w:sz="0" w:space="0" w:color="auto"/>
        <w:left w:val="none" w:sz="0" w:space="0" w:color="auto"/>
        <w:bottom w:val="none" w:sz="0" w:space="0" w:color="auto"/>
        <w:right w:val="none" w:sz="0" w:space="0" w:color="auto"/>
      </w:divBdr>
    </w:div>
    <w:div w:id="673843597">
      <w:bodyDiv w:val="1"/>
      <w:marLeft w:val="0"/>
      <w:marRight w:val="0"/>
      <w:marTop w:val="0"/>
      <w:marBottom w:val="0"/>
      <w:divBdr>
        <w:top w:val="none" w:sz="0" w:space="0" w:color="auto"/>
        <w:left w:val="none" w:sz="0" w:space="0" w:color="auto"/>
        <w:bottom w:val="none" w:sz="0" w:space="0" w:color="auto"/>
        <w:right w:val="none" w:sz="0" w:space="0" w:color="auto"/>
      </w:divBdr>
    </w:div>
    <w:div w:id="707031710">
      <w:bodyDiv w:val="1"/>
      <w:marLeft w:val="0"/>
      <w:marRight w:val="0"/>
      <w:marTop w:val="0"/>
      <w:marBottom w:val="0"/>
      <w:divBdr>
        <w:top w:val="none" w:sz="0" w:space="0" w:color="auto"/>
        <w:left w:val="none" w:sz="0" w:space="0" w:color="auto"/>
        <w:bottom w:val="none" w:sz="0" w:space="0" w:color="auto"/>
        <w:right w:val="none" w:sz="0" w:space="0" w:color="auto"/>
      </w:divBdr>
    </w:div>
    <w:div w:id="848829558">
      <w:bodyDiv w:val="1"/>
      <w:marLeft w:val="0"/>
      <w:marRight w:val="0"/>
      <w:marTop w:val="0"/>
      <w:marBottom w:val="0"/>
      <w:divBdr>
        <w:top w:val="none" w:sz="0" w:space="0" w:color="auto"/>
        <w:left w:val="none" w:sz="0" w:space="0" w:color="auto"/>
        <w:bottom w:val="none" w:sz="0" w:space="0" w:color="auto"/>
        <w:right w:val="none" w:sz="0" w:space="0" w:color="auto"/>
      </w:divBdr>
    </w:div>
    <w:div w:id="868956715">
      <w:bodyDiv w:val="1"/>
      <w:marLeft w:val="0"/>
      <w:marRight w:val="0"/>
      <w:marTop w:val="0"/>
      <w:marBottom w:val="0"/>
      <w:divBdr>
        <w:top w:val="none" w:sz="0" w:space="0" w:color="auto"/>
        <w:left w:val="none" w:sz="0" w:space="0" w:color="auto"/>
        <w:bottom w:val="none" w:sz="0" w:space="0" w:color="auto"/>
        <w:right w:val="none" w:sz="0" w:space="0" w:color="auto"/>
      </w:divBdr>
    </w:div>
    <w:div w:id="904142611">
      <w:bodyDiv w:val="1"/>
      <w:marLeft w:val="0"/>
      <w:marRight w:val="0"/>
      <w:marTop w:val="0"/>
      <w:marBottom w:val="0"/>
      <w:divBdr>
        <w:top w:val="none" w:sz="0" w:space="0" w:color="auto"/>
        <w:left w:val="none" w:sz="0" w:space="0" w:color="auto"/>
        <w:bottom w:val="none" w:sz="0" w:space="0" w:color="auto"/>
        <w:right w:val="none" w:sz="0" w:space="0" w:color="auto"/>
      </w:divBdr>
    </w:div>
    <w:div w:id="929657666">
      <w:bodyDiv w:val="1"/>
      <w:marLeft w:val="0"/>
      <w:marRight w:val="0"/>
      <w:marTop w:val="0"/>
      <w:marBottom w:val="0"/>
      <w:divBdr>
        <w:top w:val="none" w:sz="0" w:space="0" w:color="auto"/>
        <w:left w:val="none" w:sz="0" w:space="0" w:color="auto"/>
        <w:bottom w:val="none" w:sz="0" w:space="0" w:color="auto"/>
        <w:right w:val="none" w:sz="0" w:space="0" w:color="auto"/>
      </w:divBdr>
    </w:div>
    <w:div w:id="1000236923">
      <w:bodyDiv w:val="1"/>
      <w:marLeft w:val="0"/>
      <w:marRight w:val="0"/>
      <w:marTop w:val="0"/>
      <w:marBottom w:val="0"/>
      <w:divBdr>
        <w:top w:val="none" w:sz="0" w:space="0" w:color="auto"/>
        <w:left w:val="none" w:sz="0" w:space="0" w:color="auto"/>
        <w:bottom w:val="none" w:sz="0" w:space="0" w:color="auto"/>
        <w:right w:val="none" w:sz="0" w:space="0" w:color="auto"/>
      </w:divBdr>
    </w:div>
    <w:div w:id="1072117953">
      <w:bodyDiv w:val="1"/>
      <w:marLeft w:val="0"/>
      <w:marRight w:val="0"/>
      <w:marTop w:val="0"/>
      <w:marBottom w:val="0"/>
      <w:divBdr>
        <w:top w:val="none" w:sz="0" w:space="0" w:color="auto"/>
        <w:left w:val="none" w:sz="0" w:space="0" w:color="auto"/>
        <w:bottom w:val="none" w:sz="0" w:space="0" w:color="auto"/>
        <w:right w:val="none" w:sz="0" w:space="0" w:color="auto"/>
      </w:divBdr>
    </w:div>
    <w:div w:id="1132018499">
      <w:bodyDiv w:val="1"/>
      <w:marLeft w:val="0"/>
      <w:marRight w:val="0"/>
      <w:marTop w:val="0"/>
      <w:marBottom w:val="0"/>
      <w:divBdr>
        <w:top w:val="none" w:sz="0" w:space="0" w:color="auto"/>
        <w:left w:val="none" w:sz="0" w:space="0" w:color="auto"/>
        <w:bottom w:val="none" w:sz="0" w:space="0" w:color="auto"/>
        <w:right w:val="none" w:sz="0" w:space="0" w:color="auto"/>
      </w:divBdr>
    </w:div>
    <w:div w:id="1219979324">
      <w:bodyDiv w:val="1"/>
      <w:marLeft w:val="0"/>
      <w:marRight w:val="0"/>
      <w:marTop w:val="0"/>
      <w:marBottom w:val="0"/>
      <w:divBdr>
        <w:top w:val="none" w:sz="0" w:space="0" w:color="auto"/>
        <w:left w:val="none" w:sz="0" w:space="0" w:color="auto"/>
        <w:bottom w:val="none" w:sz="0" w:space="0" w:color="auto"/>
        <w:right w:val="none" w:sz="0" w:space="0" w:color="auto"/>
      </w:divBdr>
    </w:div>
    <w:div w:id="1238132020">
      <w:bodyDiv w:val="1"/>
      <w:marLeft w:val="0"/>
      <w:marRight w:val="0"/>
      <w:marTop w:val="0"/>
      <w:marBottom w:val="0"/>
      <w:divBdr>
        <w:top w:val="none" w:sz="0" w:space="0" w:color="auto"/>
        <w:left w:val="none" w:sz="0" w:space="0" w:color="auto"/>
        <w:bottom w:val="none" w:sz="0" w:space="0" w:color="auto"/>
        <w:right w:val="none" w:sz="0" w:space="0" w:color="auto"/>
      </w:divBdr>
    </w:div>
    <w:div w:id="1305282512">
      <w:bodyDiv w:val="1"/>
      <w:marLeft w:val="0"/>
      <w:marRight w:val="0"/>
      <w:marTop w:val="0"/>
      <w:marBottom w:val="0"/>
      <w:divBdr>
        <w:top w:val="none" w:sz="0" w:space="0" w:color="auto"/>
        <w:left w:val="none" w:sz="0" w:space="0" w:color="auto"/>
        <w:bottom w:val="none" w:sz="0" w:space="0" w:color="auto"/>
        <w:right w:val="none" w:sz="0" w:space="0" w:color="auto"/>
      </w:divBdr>
    </w:div>
    <w:div w:id="1313414565">
      <w:bodyDiv w:val="1"/>
      <w:marLeft w:val="0"/>
      <w:marRight w:val="0"/>
      <w:marTop w:val="0"/>
      <w:marBottom w:val="0"/>
      <w:divBdr>
        <w:top w:val="none" w:sz="0" w:space="0" w:color="auto"/>
        <w:left w:val="none" w:sz="0" w:space="0" w:color="auto"/>
        <w:bottom w:val="none" w:sz="0" w:space="0" w:color="auto"/>
        <w:right w:val="none" w:sz="0" w:space="0" w:color="auto"/>
      </w:divBdr>
    </w:div>
    <w:div w:id="1377198972">
      <w:bodyDiv w:val="1"/>
      <w:marLeft w:val="0"/>
      <w:marRight w:val="0"/>
      <w:marTop w:val="0"/>
      <w:marBottom w:val="0"/>
      <w:divBdr>
        <w:top w:val="none" w:sz="0" w:space="0" w:color="auto"/>
        <w:left w:val="none" w:sz="0" w:space="0" w:color="auto"/>
        <w:bottom w:val="none" w:sz="0" w:space="0" w:color="auto"/>
        <w:right w:val="none" w:sz="0" w:space="0" w:color="auto"/>
      </w:divBdr>
    </w:div>
    <w:div w:id="1429734935">
      <w:bodyDiv w:val="1"/>
      <w:marLeft w:val="0"/>
      <w:marRight w:val="0"/>
      <w:marTop w:val="0"/>
      <w:marBottom w:val="0"/>
      <w:divBdr>
        <w:top w:val="none" w:sz="0" w:space="0" w:color="auto"/>
        <w:left w:val="none" w:sz="0" w:space="0" w:color="auto"/>
        <w:bottom w:val="none" w:sz="0" w:space="0" w:color="auto"/>
        <w:right w:val="none" w:sz="0" w:space="0" w:color="auto"/>
      </w:divBdr>
    </w:div>
    <w:div w:id="1524202772">
      <w:bodyDiv w:val="1"/>
      <w:marLeft w:val="0"/>
      <w:marRight w:val="0"/>
      <w:marTop w:val="0"/>
      <w:marBottom w:val="0"/>
      <w:divBdr>
        <w:top w:val="none" w:sz="0" w:space="0" w:color="auto"/>
        <w:left w:val="none" w:sz="0" w:space="0" w:color="auto"/>
        <w:bottom w:val="none" w:sz="0" w:space="0" w:color="auto"/>
        <w:right w:val="none" w:sz="0" w:space="0" w:color="auto"/>
      </w:divBdr>
    </w:div>
    <w:div w:id="1611471599">
      <w:bodyDiv w:val="1"/>
      <w:marLeft w:val="0"/>
      <w:marRight w:val="0"/>
      <w:marTop w:val="0"/>
      <w:marBottom w:val="0"/>
      <w:divBdr>
        <w:top w:val="none" w:sz="0" w:space="0" w:color="auto"/>
        <w:left w:val="none" w:sz="0" w:space="0" w:color="auto"/>
        <w:bottom w:val="none" w:sz="0" w:space="0" w:color="auto"/>
        <w:right w:val="none" w:sz="0" w:space="0" w:color="auto"/>
      </w:divBdr>
    </w:div>
    <w:div w:id="1682244784">
      <w:bodyDiv w:val="1"/>
      <w:marLeft w:val="0"/>
      <w:marRight w:val="0"/>
      <w:marTop w:val="0"/>
      <w:marBottom w:val="0"/>
      <w:divBdr>
        <w:top w:val="none" w:sz="0" w:space="0" w:color="auto"/>
        <w:left w:val="none" w:sz="0" w:space="0" w:color="auto"/>
        <w:bottom w:val="none" w:sz="0" w:space="0" w:color="auto"/>
        <w:right w:val="none" w:sz="0" w:space="0" w:color="auto"/>
      </w:divBdr>
    </w:div>
    <w:div w:id="1819034284">
      <w:bodyDiv w:val="1"/>
      <w:marLeft w:val="0"/>
      <w:marRight w:val="0"/>
      <w:marTop w:val="0"/>
      <w:marBottom w:val="0"/>
      <w:divBdr>
        <w:top w:val="none" w:sz="0" w:space="0" w:color="auto"/>
        <w:left w:val="none" w:sz="0" w:space="0" w:color="auto"/>
        <w:bottom w:val="none" w:sz="0" w:space="0" w:color="auto"/>
        <w:right w:val="none" w:sz="0" w:space="0" w:color="auto"/>
      </w:divBdr>
    </w:div>
    <w:div w:id="1823695189">
      <w:bodyDiv w:val="1"/>
      <w:marLeft w:val="0"/>
      <w:marRight w:val="0"/>
      <w:marTop w:val="0"/>
      <w:marBottom w:val="0"/>
      <w:divBdr>
        <w:top w:val="none" w:sz="0" w:space="0" w:color="auto"/>
        <w:left w:val="none" w:sz="0" w:space="0" w:color="auto"/>
        <w:bottom w:val="none" w:sz="0" w:space="0" w:color="auto"/>
        <w:right w:val="none" w:sz="0" w:space="0" w:color="auto"/>
      </w:divBdr>
    </w:div>
    <w:div w:id="1835494003">
      <w:bodyDiv w:val="1"/>
      <w:marLeft w:val="0"/>
      <w:marRight w:val="0"/>
      <w:marTop w:val="0"/>
      <w:marBottom w:val="0"/>
      <w:divBdr>
        <w:top w:val="none" w:sz="0" w:space="0" w:color="auto"/>
        <w:left w:val="none" w:sz="0" w:space="0" w:color="auto"/>
        <w:bottom w:val="none" w:sz="0" w:space="0" w:color="auto"/>
        <w:right w:val="none" w:sz="0" w:space="0" w:color="auto"/>
      </w:divBdr>
    </w:div>
    <w:div w:id="1945844902">
      <w:bodyDiv w:val="1"/>
      <w:marLeft w:val="0"/>
      <w:marRight w:val="0"/>
      <w:marTop w:val="0"/>
      <w:marBottom w:val="0"/>
      <w:divBdr>
        <w:top w:val="none" w:sz="0" w:space="0" w:color="auto"/>
        <w:left w:val="none" w:sz="0" w:space="0" w:color="auto"/>
        <w:bottom w:val="none" w:sz="0" w:space="0" w:color="auto"/>
        <w:right w:val="none" w:sz="0" w:space="0" w:color="auto"/>
      </w:divBdr>
    </w:div>
    <w:div w:id="1991985078">
      <w:bodyDiv w:val="1"/>
      <w:marLeft w:val="0"/>
      <w:marRight w:val="0"/>
      <w:marTop w:val="0"/>
      <w:marBottom w:val="0"/>
      <w:divBdr>
        <w:top w:val="none" w:sz="0" w:space="0" w:color="auto"/>
        <w:left w:val="none" w:sz="0" w:space="0" w:color="auto"/>
        <w:bottom w:val="none" w:sz="0" w:space="0" w:color="auto"/>
        <w:right w:val="none" w:sz="0" w:space="0" w:color="auto"/>
      </w:divBdr>
    </w:div>
    <w:div w:id="2024431167">
      <w:bodyDiv w:val="1"/>
      <w:marLeft w:val="0"/>
      <w:marRight w:val="0"/>
      <w:marTop w:val="0"/>
      <w:marBottom w:val="0"/>
      <w:divBdr>
        <w:top w:val="none" w:sz="0" w:space="0" w:color="auto"/>
        <w:left w:val="none" w:sz="0" w:space="0" w:color="auto"/>
        <w:bottom w:val="none" w:sz="0" w:space="0" w:color="auto"/>
        <w:right w:val="none" w:sz="0" w:space="0" w:color="auto"/>
      </w:divBdr>
    </w:div>
    <w:div w:id="2085179327">
      <w:bodyDiv w:val="1"/>
      <w:marLeft w:val="0"/>
      <w:marRight w:val="0"/>
      <w:marTop w:val="0"/>
      <w:marBottom w:val="0"/>
      <w:divBdr>
        <w:top w:val="none" w:sz="0" w:space="0" w:color="auto"/>
        <w:left w:val="none" w:sz="0" w:space="0" w:color="auto"/>
        <w:bottom w:val="none" w:sz="0" w:space="0" w:color="auto"/>
        <w:right w:val="none" w:sz="0" w:space="0" w:color="auto"/>
      </w:divBdr>
    </w:div>
    <w:div w:id="2092460464">
      <w:bodyDiv w:val="1"/>
      <w:marLeft w:val="0"/>
      <w:marRight w:val="0"/>
      <w:marTop w:val="0"/>
      <w:marBottom w:val="0"/>
      <w:divBdr>
        <w:top w:val="none" w:sz="0" w:space="0" w:color="auto"/>
        <w:left w:val="none" w:sz="0" w:space="0" w:color="auto"/>
        <w:bottom w:val="none" w:sz="0" w:space="0" w:color="auto"/>
        <w:right w:val="none" w:sz="0" w:space="0" w:color="auto"/>
      </w:divBdr>
    </w:div>
    <w:div w:id="2135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edadcivil.ministeriodesarrollosocial.gob.cl" TargetMode="External"/><Relationship Id="rId13" Type="http://schemas.openxmlformats.org/officeDocument/2006/relationships/hyperlink" Target="http://sociedadcivil.ministeriodesarrollosocial.gob.cl" TargetMode="External"/><Relationship Id="rId18" Type="http://schemas.openxmlformats.org/officeDocument/2006/relationships/hyperlink" Target="http://www.registros19862.c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ociedadcivil.ministeriodesarrollosocial.gob.cl/" TargetMode="External"/><Relationship Id="rId7" Type="http://schemas.openxmlformats.org/officeDocument/2006/relationships/endnotes" Target="endnotes.xml"/><Relationship Id="rId12" Type="http://schemas.openxmlformats.org/officeDocument/2006/relationships/hyperlink" Target="http://sociedadcivil.ministeriodesarrollosocial.gob.cl/" TargetMode="External"/><Relationship Id="rId17" Type="http://schemas.openxmlformats.org/officeDocument/2006/relationships/hyperlink" Target="http://sociedadcivil.ministeriodesarrollosocial.gob.c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ciedadcivil.ministeriodesarrollosocial.gob.cl" TargetMode="External"/><Relationship Id="rId20" Type="http://schemas.openxmlformats.org/officeDocument/2006/relationships/hyperlink" Target="http://sociedadcivil.ministeriodesarrollosocial.gob.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iedadcivil@desarrollosocial.c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ciedadcivil.ministeriodesarrollosocial.gob.cl"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sociedadcivil.ministeriodesarrollosocial.gob.cl" TargetMode="External"/><Relationship Id="rId19" Type="http://schemas.openxmlformats.org/officeDocument/2006/relationships/hyperlink" Target="http://sociedadcivil.ministeriodesarrollosocial.gob.cl" TargetMode="External"/><Relationship Id="rId4" Type="http://schemas.openxmlformats.org/officeDocument/2006/relationships/settings" Target="settings.xml"/><Relationship Id="rId9" Type="http://schemas.openxmlformats.org/officeDocument/2006/relationships/hyperlink" Target="http://sociedadcivil.ministeriodesarrollosocial.gob.cl" TargetMode="External"/><Relationship Id="rId14" Type="http://schemas.openxmlformats.org/officeDocument/2006/relationships/hyperlink" Target="http://sociedadcivil.ministeriodesarrollosocial.gob.cl" TargetMode="External"/><Relationship Id="rId22" Type="http://schemas.openxmlformats.org/officeDocument/2006/relationships/image" Target="media/image1.png"/><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desarrollosocialyfamilia.gob.cl/storage/docs/Informe_Final_Consejo_Cohesion_Soci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D7E10-16CD-41B0-B95A-D17EC54B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15035</Words>
  <Characters>82696</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97536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Patricio Madrid Meneses</cp:lastModifiedBy>
  <cp:revision>2</cp:revision>
  <cp:lastPrinted>2023-03-13T12:49:00Z</cp:lastPrinted>
  <dcterms:created xsi:type="dcterms:W3CDTF">2023-03-15T19:59:00Z</dcterms:created>
  <dcterms:modified xsi:type="dcterms:W3CDTF">2023-03-15T19:59:00Z</dcterms:modified>
</cp:coreProperties>
</file>