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0043" w14:textId="77777777" w:rsidR="00293CA5" w:rsidRPr="00AC2AB1" w:rsidRDefault="00293CA5" w:rsidP="00293CA5">
      <w:pPr>
        <w:tabs>
          <w:tab w:val="left" w:pos="1260"/>
        </w:tabs>
        <w:spacing w:after="0" w:line="240" w:lineRule="auto"/>
        <w:jc w:val="center"/>
        <w:rPr>
          <w:rFonts w:ascii="Arial" w:hAnsi="Arial" w:cs="Arial"/>
          <w:b/>
          <w:sz w:val="24"/>
          <w:u w:val="single"/>
        </w:rPr>
      </w:pPr>
      <w:r w:rsidRPr="00AC2AB1">
        <w:rPr>
          <w:rFonts w:ascii="Arial" w:hAnsi="Arial" w:cs="Arial"/>
          <w:b/>
          <w:sz w:val="24"/>
          <w:u w:val="single"/>
        </w:rPr>
        <w:t xml:space="preserve">ANEXO </w:t>
      </w:r>
      <w:proofErr w:type="spellStart"/>
      <w:r w:rsidRPr="00AC2AB1">
        <w:rPr>
          <w:rFonts w:ascii="Arial" w:hAnsi="Arial" w:cs="Arial"/>
          <w:b/>
          <w:sz w:val="24"/>
          <w:u w:val="single"/>
        </w:rPr>
        <w:t>Nº</w:t>
      </w:r>
      <w:proofErr w:type="spellEnd"/>
      <w:r w:rsidRPr="00AC2AB1">
        <w:rPr>
          <w:rFonts w:ascii="Arial" w:hAnsi="Arial" w:cs="Arial"/>
          <w:b/>
          <w:sz w:val="24"/>
          <w:u w:val="single"/>
        </w:rPr>
        <w:t xml:space="preserve"> 2: FORMULARIO DE PRESENTACIÓN DE PROYECTOS</w:t>
      </w:r>
    </w:p>
    <w:p w14:paraId="0A8FD5A5" w14:textId="6FC964F4" w:rsidR="00293CA5" w:rsidRPr="00370434" w:rsidRDefault="00293CA5" w:rsidP="2C63F3F7">
      <w:pPr>
        <w:tabs>
          <w:tab w:val="left" w:pos="1260"/>
        </w:tabs>
        <w:spacing w:after="0" w:line="240" w:lineRule="auto"/>
        <w:jc w:val="center"/>
        <w:rPr>
          <w:rFonts w:ascii="Arial" w:hAnsi="Arial" w:cs="Arial"/>
          <w:b/>
          <w:bCs/>
          <w:u w:val="single"/>
        </w:rPr>
      </w:pPr>
    </w:p>
    <w:p w14:paraId="4B03E379" w14:textId="77777777" w:rsidR="00293CA5" w:rsidRPr="00370434" w:rsidRDefault="00293CA5" w:rsidP="00293CA5">
      <w:pPr>
        <w:tabs>
          <w:tab w:val="left" w:pos="1260"/>
        </w:tabs>
        <w:spacing w:after="0" w:line="240" w:lineRule="auto"/>
        <w:jc w:val="both"/>
        <w:rPr>
          <w:rFonts w:ascii="Arial" w:hAnsi="Arial" w:cs="Arial"/>
          <w:b/>
        </w:rPr>
      </w:pPr>
    </w:p>
    <w:tbl>
      <w:tblPr>
        <w:tblW w:w="1122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1717"/>
        <w:gridCol w:w="572"/>
        <w:gridCol w:w="2337"/>
        <w:gridCol w:w="1489"/>
        <w:gridCol w:w="1359"/>
        <w:gridCol w:w="347"/>
      </w:tblGrid>
      <w:tr w:rsidR="00293CA5" w:rsidRPr="00370434" w14:paraId="77E99F4F" w14:textId="77777777" w:rsidTr="005714FA">
        <w:trPr>
          <w:trHeight w:val="1064"/>
        </w:trPr>
        <w:tc>
          <w:tcPr>
            <w:tcW w:w="3408" w:type="dxa"/>
            <w:hideMark/>
          </w:tcPr>
          <w:p w14:paraId="6F3A6C33" w14:textId="77777777" w:rsidR="00293CA5" w:rsidRPr="00370434" w:rsidRDefault="00293CA5" w:rsidP="00F24F56">
            <w:pPr>
              <w:tabs>
                <w:tab w:val="left" w:pos="1260"/>
              </w:tabs>
              <w:spacing w:after="0" w:line="240" w:lineRule="auto"/>
              <w:ind w:left="219" w:right="-7" w:hanging="212"/>
              <w:jc w:val="both"/>
              <w:rPr>
                <w:rFonts w:ascii="Arial" w:eastAsia="Times New Roman" w:hAnsi="Arial" w:cs="Arial"/>
                <w:lang w:val="es-ES" w:eastAsia="es-ES"/>
              </w:rPr>
            </w:pPr>
            <w:r w:rsidRPr="00CC6CC5">
              <w:rPr>
                <w:rFonts w:ascii="Arial" w:eastAsia="Times New Roman" w:hAnsi="Arial" w:cs="Arial"/>
                <w:noProof/>
                <w:lang w:eastAsia="es-CL"/>
              </w:rPr>
              <w:drawing>
                <wp:inline distT="0" distB="0" distL="0" distR="0" wp14:anchorId="3AF121D1" wp14:editId="4FAB125C">
                  <wp:extent cx="1294130" cy="1191260"/>
                  <wp:effectExtent l="0" t="0" r="1270" b="8890"/>
                  <wp:docPr id="2" name="Imagen 2"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enjo\Desktop\respaldo\LOGOS\MDSF-Peque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7820" w:type="dxa"/>
            <w:gridSpan w:val="6"/>
            <w:vAlign w:val="center"/>
            <w:hideMark/>
          </w:tcPr>
          <w:p w14:paraId="2F55D92A" w14:textId="19F0128A" w:rsidR="00293CA5" w:rsidRPr="00370434" w:rsidRDefault="00C67082" w:rsidP="00F24F56">
            <w:pPr>
              <w:tabs>
                <w:tab w:val="left" w:pos="1260"/>
              </w:tabs>
              <w:spacing w:after="0" w:line="240" w:lineRule="auto"/>
              <w:ind w:left="219" w:right="-7" w:hanging="212"/>
              <w:jc w:val="center"/>
              <w:rPr>
                <w:rFonts w:ascii="Arial" w:hAnsi="Arial" w:cs="Arial"/>
                <w:b/>
                <w:sz w:val="24"/>
              </w:rPr>
            </w:pPr>
            <w:r>
              <w:rPr>
                <w:rFonts w:ascii="Arial" w:hAnsi="Arial" w:cs="Arial"/>
                <w:b/>
                <w:sz w:val="24"/>
              </w:rPr>
              <w:t>“</w:t>
            </w:r>
            <w:r w:rsidR="00B763FD">
              <w:rPr>
                <w:rFonts w:ascii="Arial" w:hAnsi="Arial" w:cs="Arial"/>
                <w:b/>
                <w:sz w:val="24"/>
              </w:rPr>
              <w:t xml:space="preserve">CONCURSO </w:t>
            </w:r>
            <w:r w:rsidR="005752EC">
              <w:rPr>
                <w:rFonts w:ascii="Arial" w:hAnsi="Arial" w:cs="Arial"/>
                <w:b/>
                <w:sz w:val="24"/>
              </w:rPr>
              <w:t>PARA VIVIR MEJOR</w:t>
            </w:r>
            <w:r w:rsidR="00293CA5" w:rsidRPr="00370434">
              <w:rPr>
                <w:rFonts w:ascii="Arial" w:hAnsi="Arial" w:cs="Arial"/>
                <w:b/>
                <w:sz w:val="24"/>
              </w:rPr>
              <w:t xml:space="preserve"> – </w:t>
            </w:r>
          </w:p>
          <w:p w14:paraId="0B78E4D2" w14:textId="3DBC8451" w:rsidR="00293CA5" w:rsidRPr="00370434" w:rsidRDefault="62E3FBA9" w:rsidP="00F24F56">
            <w:pPr>
              <w:tabs>
                <w:tab w:val="left" w:pos="1260"/>
              </w:tabs>
              <w:spacing w:after="0" w:line="240" w:lineRule="auto"/>
              <w:ind w:left="219" w:right="-7" w:hanging="212"/>
              <w:jc w:val="center"/>
              <w:rPr>
                <w:rFonts w:ascii="Arial" w:hAnsi="Arial" w:cs="Arial"/>
                <w:b/>
                <w:bCs/>
                <w:sz w:val="24"/>
                <w:szCs w:val="24"/>
              </w:rPr>
            </w:pPr>
            <w:r w:rsidRPr="4A256570">
              <w:rPr>
                <w:rFonts w:ascii="Arial" w:hAnsi="Arial" w:cs="Arial"/>
                <w:b/>
                <w:bCs/>
                <w:sz w:val="24"/>
                <w:szCs w:val="24"/>
              </w:rPr>
              <w:t xml:space="preserve">ACCIÓN </w:t>
            </w:r>
            <w:r w:rsidR="00B763FD" w:rsidRPr="4A256570">
              <w:rPr>
                <w:rFonts w:ascii="Arial" w:hAnsi="Arial" w:cs="Arial"/>
                <w:b/>
                <w:bCs/>
                <w:sz w:val="24"/>
                <w:szCs w:val="24"/>
              </w:rPr>
              <w:t>SOCIAL” AÑO</w:t>
            </w:r>
            <w:r w:rsidRPr="4A256570">
              <w:rPr>
                <w:rFonts w:ascii="Arial" w:hAnsi="Arial" w:cs="Arial"/>
                <w:b/>
                <w:bCs/>
                <w:sz w:val="24"/>
                <w:szCs w:val="24"/>
              </w:rPr>
              <w:t xml:space="preserve"> 202</w:t>
            </w:r>
            <w:r w:rsidR="0FF27D54" w:rsidRPr="4A256570">
              <w:rPr>
                <w:rFonts w:ascii="Arial" w:hAnsi="Arial" w:cs="Arial"/>
                <w:b/>
                <w:bCs/>
                <w:sz w:val="24"/>
                <w:szCs w:val="24"/>
              </w:rPr>
              <w:t>4</w:t>
            </w:r>
          </w:p>
          <w:p w14:paraId="37EF077C" w14:textId="77777777" w:rsidR="00293CA5" w:rsidRPr="00370434" w:rsidRDefault="00293CA5" w:rsidP="00F24F56">
            <w:pPr>
              <w:tabs>
                <w:tab w:val="left" w:pos="1260"/>
              </w:tabs>
              <w:spacing w:after="0" w:line="240" w:lineRule="auto"/>
              <w:ind w:left="219" w:right="-7" w:hanging="212"/>
              <w:jc w:val="center"/>
              <w:rPr>
                <w:rFonts w:ascii="Arial" w:hAnsi="Arial" w:cs="Arial"/>
                <w:b/>
                <w:sz w:val="24"/>
              </w:rPr>
            </w:pPr>
          </w:p>
          <w:p w14:paraId="67FEE68D" w14:textId="77777777" w:rsidR="00293CA5" w:rsidRPr="00370434" w:rsidRDefault="00293CA5" w:rsidP="00F24F56">
            <w:pPr>
              <w:pStyle w:val="Encabezado"/>
              <w:ind w:left="219" w:right="-7" w:hanging="212"/>
              <w:jc w:val="center"/>
              <w:rPr>
                <w:rFonts w:ascii="Arial" w:hAnsi="Arial" w:cs="Arial"/>
                <w:b/>
                <w:szCs w:val="22"/>
                <w:u w:val="single"/>
              </w:rPr>
            </w:pPr>
            <w:r w:rsidRPr="00370434">
              <w:rPr>
                <w:rFonts w:ascii="Arial" w:hAnsi="Arial" w:cs="Arial"/>
                <w:b/>
                <w:szCs w:val="22"/>
                <w:u w:val="single"/>
              </w:rPr>
              <w:t>FORMULARIO DE PROYECTO</w:t>
            </w:r>
          </w:p>
          <w:p w14:paraId="38DFAC81" w14:textId="77777777" w:rsidR="00293CA5" w:rsidRPr="00370434" w:rsidRDefault="00293CA5" w:rsidP="00F24F56">
            <w:pPr>
              <w:tabs>
                <w:tab w:val="left" w:pos="1260"/>
              </w:tabs>
              <w:spacing w:after="0" w:line="240" w:lineRule="auto"/>
              <w:ind w:left="219" w:right="-7" w:hanging="212"/>
              <w:jc w:val="center"/>
              <w:rPr>
                <w:rFonts w:ascii="Arial" w:eastAsia="Times New Roman" w:hAnsi="Arial" w:cs="Arial"/>
                <w:b/>
                <w:lang w:val="es-ES" w:eastAsia="es-ES"/>
              </w:rPr>
            </w:pPr>
          </w:p>
        </w:tc>
      </w:tr>
      <w:tr w:rsidR="00293CA5" w:rsidRPr="00370434" w14:paraId="65CF98F8" w14:textId="77777777" w:rsidTr="005714FA">
        <w:tblPrEx>
          <w:tblCellMar>
            <w:left w:w="70" w:type="dxa"/>
            <w:right w:w="70" w:type="dxa"/>
          </w:tblCellMar>
        </w:tblPrEx>
        <w:trPr>
          <w:trHeight w:val="255"/>
        </w:trPr>
        <w:tc>
          <w:tcPr>
            <w:tcW w:w="11228" w:type="dxa"/>
            <w:gridSpan w:val="7"/>
            <w:shd w:val="clear" w:color="auto" w:fill="BFBFBF" w:themeFill="background1" w:themeFillShade="BF"/>
            <w:noWrap/>
            <w:vAlign w:val="center"/>
            <w:hideMark/>
          </w:tcPr>
          <w:p w14:paraId="5891A0B8" w14:textId="77777777" w:rsidR="00293CA5" w:rsidRPr="00370434" w:rsidRDefault="00293CA5" w:rsidP="00F24F56">
            <w:pPr>
              <w:spacing w:after="0" w:line="240" w:lineRule="auto"/>
              <w:ind w:left="219" w:right="-7" w:hanging="212"/>
              <w:rPr>
                <w:rFonts w:ascii="Arial" w:eastAsia="Times New Roman" w:hAnsi="Arial" w:cs="Arial"/>
                <w:b/>
                <w:lang w:val="es-ES" w:eastAsia="es-CL"/>
              </w:rPr>
            </w:pPr>
            <w:r w:rsidRPr="00370434">
              <w:rPr>
                <w:rFonts w:ascii="Arial" w:hAnsi="Arial" w:cs="Arial"/>
                <w:b/>
                <w:lang w:eastAsia="es-CL"/>
              </w:rPr>
              <w:t>ANTECEDENTES DEL POSTULANTE</w:t>
            </w:r>
          </w:p>
        </w:tc>
      </w:tr>
      <w:tr w:rsidR="00293CA5" w:rsidRPr="00370434" w14:paraId="3E441446" w14:textId="77777777" w:rsidTr="005714FA">
        <w:tblPrEx>
          <w:tblCellMar>
            <w:left w:w="70" w:type="dxa"/>
            <w:right w:w="70" w:type="dxa"/>
          </w:tblCellMar>
        </w:tblPrEx>
        <w:trPr>
          <w:trHeight w:val="728"/>
        </w:trPr>
        <w:tc>
          <w:tcPr>
            <w:tcW w:w="5126" w:type="dxa"/>
            <w:gridSpan w:val="2"/>
            <w:shd w:val="clear" w:color="auto" w:fill="FFFFFF" w:themeFill="background1"/>
            <w:vAlign w:val="center"/>
            <w:hideMark/>
          </w:tcPr>
          <w:p w14:paraId="682C5209" w14:textId="77777777" w:rsidR="00293CA5" w:rsidRPr="00BB6A4D" w:rsidRDefault="00293CA5" w:rsidP="00F24F56">
            <w:pPr>
              <w:pStyle w:val="Prrafodelista"/>
              <w:numPr>
                <w:ilvl w:val="0"/>
                <w:numId w:val="40"/>
              </w:numPr>
              <w:ind w:left="219" w:right="-7" w:hanging="212"/>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6102" w:type="dxa"/>
            <w:gridSpan w:val="5"/>
            <w:shd w:val="clear" w:color="auto" w:fill="FFFFFF" w:themeFill="background1"/>
            <w:vAlign w:val="center"/>
          </w:tcPr>
          <w:p w14:paraId="4D2B7D5D" w14:textId="3C7DD8DD" w:rsidR="00293CA5" w:rsidRPr="00370434" w:rsidRDefault="28694C2A" w:rsidP="28694C2A">
            <w:pPr>
              <w:spacing w:after="0" w:line="240" w:lineRule="auto"/>
              <w:ind w:left="219" w:right="-7" w:hanging="212"/>
              <w:rPr>
                <w:rFonts w:ascii="Arial" w:eastAsia="Arial" w:hAnsi="Arial" w:cs="Arial"/>
                <w:lang w:val="es-ES"/>
              </w:rPr>
            </w:pPr>
            <w:r w:rsidRPr="00E46877">
              <w:rPr>
                <w:rFonts w:ascii="Arial" w:eastAsia="Arial" w:hAnsi="Arial" w:cs="Arial"/>
                <w:i/>
                <w:iCs/>
                <w:u w:val="single"/>
                <w:lang w:val="es-ES"/>
              </w:rPr>
              <w:t>Extensión máxima 200 caracteres</w:t>
            </w:r>
          </w:p>
          <w:p w14:paraId="07540B59" w14:textId="7A64C1E3" w:rsidR="00293CA5" w:rsidRPr="00370434" w:rsidRDefault="00293CA5" w:rsidP="4DEE1E38">
            <w:pPr>
              <w:spacing w:after="0" w:line="240" w:lineRule="auto"/>
              <w:ind w:left="219" w:right="-7" w:hanging="212"/>
              <w:rPr>
                <w:rFonts w:ascii="Arial" w:eastAsia="Times New Roman" w:hAnsi="Arial" w:cs="Arial"/>
                <w:i/>
                <w:iCs/>
                <w:lang w:val="es-ES" w:eastAsia="es-CL"/>
              </w:rPr>
            </w:pPr>
          </w:p>
        </w:tc>
      </w:tr>
      <w:tr w:rsidR="00293CA5" w:rsidRPr="00370434" w14:paraId="0CD855FD" w14:textId="77777777" w:rsidTr="005714FA">
        <w:tblPrEx>
          <w:tblCellMar>
            <w:left w:w="70" w:type="dxa"/>
            <w:right w:w="70" w:type="dxa"/>
          </w:tblCellMar>
        </w:tblPrEx>
        <w:trPr>
          <w:trHeight w:val="255"/>
        </w:trPr>
        <w:tc>
          <w:tcPr>
            <w:tcW w:w="5126" w:type="dxa"/>
            <w:gridSpan w:val="2"/>
            <w:vAlign w:val="center"/>
            <w:hideMark/>
          </w:tcPr>
          <w:p w14:paraId="34EB803A" w14:textId="77777777" w:rsidR="00293CA5" w:rsidRPr="00BB6A4D" w:rsidRDefault="00293CA5" w:rsidP="00F24F56">
            <w:pPr>
              <w:pStyle w:val="Prrafodelista"/>
              <w:numPr>
                <w:ilvl w:val="0"/>
                <w:numId w:val="40"/>
              </w:numPr>
              <w:ind w:left="219" w:right="-7" w:hanging="212"/>
              <w:rPr>
                <w:rFonts w:ascii="Arial" w:hAnsi="Arial" w:cs="Arial"/>
                <w:sz w:val="22"/>
                <w:szCs w:val="22"/>
                <w:lang w:val="es-ES" w:eastAsia="es-CL"/>
              </w:rPr>
            </w:pPr>
            <w:r w:rsidRPr="00BB6A4D">
              <w:rPr>
                <w:rFonts w:ascii="Arial" w:hAnsi="Arial" w:cs="Arial"/>
                <w:sz w:val="22"/>
                <w:szCs w:val="22"/>
                <w:lang w:val="es-ES" w:eastAsia="es-CL"/>
              </w:rPr>
              <w:t>RUT</w:t>
            </w:r>
          </w:p>
        </w:tc>
        <w:tc>
          <w:tcPr>
            <w:tcW w:w="6102" w:type="dxa"/>
            <w:gridSpan w:val="5"/>
            <w:vAlign w:val="center"/>
          </w:tcPr>
          <w:p w14:paraId="49A2FD32"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p>
        </w:tc>
      </w:tr>
      <w:tr w:rsidR="00293CA5" w:rsidRPr="00370434" w14:paraId="179456D6" w14:textId="77777777" w:rsidTr="005714FA">
        <w:tblPrEx>
          <w:tblCellMar>
            <w:left w:w="70" w:type="dxa"/>
            <w:right w:w="70" w:type="dxa"/>
          </w:tblCellMar>
        </w:tblPrEx>
        <w:trPr>
          <w:trHeight w:val="495"/>
        </w:trPr>
        <w:tc>
          <w:tcPr>
            <w:tcW w:w="5126" w:type="dxa"/>
            <w:gridSpan w:val="2"/>
            <w:vAlign w:val="center"/>
            <w:hideMark/>
          </w:tcPr>
          <w:p w14:paraId="626770D2" w14:textId="77777777" w:rsidR="00293CA5" w:rsidRPr="00BB6A4D" w:rsidRDefault="00293CA5" w:rsidP="00F24F56">
            <w:pPr>
              <w:pStyle w:val="Prrafodelista"/>
              <w:numPr>
                <w:ilvl w:val="0"/>
                <w:numId w:val="40"/>
              </w:numPr>
              <w:ind w:left="219" w:right="-7" w:hanging="212"/>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6102" w:type="dxa"/>
            <w:gridSpan w:val="5"/>
            <w:vAlign w:val="center"/>
          </w:tcPr>
          <w:p w14:paraId="447A0165" w14:textId="2B12285C" w:rsidR="00293CA5" w:rsidRPr="00370434" w:rsidRDefault="28694C2A" w:rsidP="28694C2A">
            <w:pPr>
              <w:spacing w:after="0" w:line="240" w:lineRule="auto"/>
              <w:ind w:left="219" w:right="-7" w:hanging="212"/>
              <w:rPr>
                <w:rFonts w:ascii="Arial" w:eastAsia="Arial" w:hAnsi="Arial" w:cs="Arial"/>
              </w:rPr>
            </w:pPr>
            <w:r w:rsidRPr="28694C2A">
              <w:rPr>
                <w:rFonts w:ascii="Arial" w:hAnsi="Arial" w:cs="Arial"/>
                <w:i/>
                <w:iCs/>
                <w:lang w:eastAsia="es-CL"/>
              </w:rPr>
              <w:t>Lo más precisa posible, donde llegue efectivamente la correspondencia. E</w:t>
            </w:r>
            <w:r w:rsidRPr="00F04849">
              <w:rPr>
                <w:rFonts w:ascii="Arial" w:eastAsia="Arial" w:hAnsi="Arial" w:cs="Arial"/>
                <w:i/>
                <w:iCs/>
                <w:lang w:val="es-ES"/>
              </w:rPr>
              <w:t>xtensión máxima 200 caracteres</w:t>
            </w:r>
          </w:p>
        </w:tc>
      </w:tr>
      <w:tr w:rsidR="00293CA5" w:rsidRPr="00370434" w14:paraId="6661F3F4" w14:textId="77777777" w:rsidTr="005714FA">
        <w:tblPrEx>
          <w:tblCellMar>
            <w:left w:w="70" w:type="dxa"/>
            <w:right w:w="70" w:type="dxa"/>
          </w:tblCellMar>
        </w:tblPrEx>
        <w:trPr>
          <w:trHeight w:val="324"/>
        </w:trPr>
        <w:tc>
          <w:tcPr>
            <w:tcW w:w="5126" w:type="dxa"/>
            <w:gridSpan w:val="2"/>
            <w:vAlign w:val="center"/>
            <w:hideMark/>
          </w:tcPr>
          <w:p w14:paraId="30D40CBC" w14:textId="77777777" w:rsidR="00293CA5" w:rsidRPr="00BB6A4D" w:rsidRDefault="00293CA5" w:rsidP="00F24F56">
            <w:pPr>
              <w:pStyle w:val="Prrafodelista"/>
              <w:numPr>
                <w:ilvl w:val="0"/>
                <w:numId w:val="40"/>
              </w:numPr>
              <w:ind w:left="219" w:right="-7" w:hanging="212"/>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6102" w:type="dxa"/>
            <w:gridSpan w:val="5"/>
            <w:vAlign w:val="center"/>
          </w:tcPr>
          <w:p w14:paraId="51F95C97" w14:textId="77777777" w:rsidR="00293CA5" w:rsidRPr="00370434" w:rsidRDefault="00293CA5" w:rsidP="28694C2A">
            <w:pPr>
              <w:spacing w:after="0" w:line="240" w:lineRule="auto"/>
              <w:ind w:left="219" w:right="-7" w:hanging="212"/>
              <w:rPr>
                <w:rFonts w:ascii="Arial" w:eastAsia="Times New Roman" w:hAnsi="Arial" w:cs="Arial"/>
                <w:i/>
                <w:iCs/>
                <w:lang w:val="es-ES" w:eastAsia="es-CL"/>
              </w:rPr>
            </w:pPr>
          </w:p>
        </w:tc>
      </w:tr>
      <w:tr w:rsidR="00293CA5" w:rsidRPr="00370434" w14:paraId="16CB40F8" w14:textId="77777777" w:rsidTr="005714FA">
        <w:tblPrEx>
          <w:tblCellMar>
            <w:left w:w="70" w:type="dxa"/>
            <w:right w:w="70" w:type="dxa"/>
          </w:tblCellMar>
        </w:tblPrEx>
        <w:trPr>
          <w:trHeight w:val="255"/>
        </w:trPr>
        <w:tc>
          <w:tcPr>
            <w:tcW w:w="5126" w:type="dxa"/>
            <w:gridSpan w:val="2"/>
            <w:vAlign w:val="center"/>
            <w:hideMark/>
          </w:tcPr>
          <w:p w14:paraId="56D8D572" w14:textId="77777777" w:rsidR="00293CA5" w:rsidRPr="00BB6A4D" w:rsidRDefault="00293CA5" w:rsidP="00F24F56">
            <w:pPr>
              <w:pStyle w:val="Prrafodelista"/>
              <w:numPr>
                <w:ilvl w:val="0"/>
                <w:numId w:val="40"/>
              </w:numPr>
              <w:ind w:left="219" w:right="-7" w:hanging="212"/>
              <w:rPr>
                <w:rFonts w:ascii="Arial" w:hAnsi="Arial" w:cs="Arial"/>
                <w:sz w:val="22"/>
                <w:szCs w:val="22"/>
                <w:lang w:val="es-ES" w:eastAsia="es-CL"/>
              </w:rPr>
            </w:pPr>
            <w:r w:rsidRPr="00BB6A4D">
              <w:rPr>
                <w:rFonts w:ascii="Arial" w:hAnsi="Arial" w:cs="Arial"/>
                <w:sz w:val="22"/>
                <w:szCs w:val="22"/>
                <w:lang w:val="es-ES" w:eastAsia="es-CL"/>
              </w:rPr>
              <w:t>Página Web</w:t>
            </w:r>
          </w:p>
        </w:tc>
        <w:tc>
          <w:tcPr>
            <w:tcW w:w="6102" w:type="dxa"/>
            <w:gridSpan w:val="5"/>
            <w:vAlign w:val="center"/>
            <w:hideMark/>
          </w:tcPr>
          <w:p w14:paraId="57814F47" w14:textId="77777777" w:rsidR="00293CA5" w:rsidRPr="00370434" w:rsidRDefault="28694C2A" w:rsidP="28694C2A">
            <w:pPr>
              <w:spacing w:after="0" w:line="240" w:lineRule="auto"/>
              <w:ind w:left="219" w:right="-7" w:hanging="212"/>
              <w:rPr>
                <w:rFonts w:ascii="Arial" w:eastAsia="Times New Roman" w:hAnsi="Arial" w:cs="Arial"/>
                <w:i/>
                <w:iCs/>
                <w:lang w:val="es-ES" w:eastAsia="es-CL"/>
              </w:rPr>
            </w:pPr>
            <w:r w:rsidRPr="28694C2A">
              <w:rPr>
                <w:rFonts w:ascii="Arial" w:hAnsi="Arial" w:cs="Arial"/>
                <w:i/>
                <w:iCs/>
                <w:lang w:eastAsia="es-CL"/>
              </w:rPr>
              <w:t>Se debe indicar la página web de la institución.</w:t>
            </w:r>
          </w:p>
        </w:tc>
      </w:tr>
      <w:tr w:rsidR="1961F9EE" w14:paraId="3AFF1BB0" w14:textId="77777777" w:rsidTr="005714FA">
        <w:tblPrEx>
          <w:tblCellMar>
            <w:left w:w="70" w:type="dxa"/>
            <w:right w:w="70" w:type="dxa"/>
          </w:tblCellMar>
        </w:tblPrEx>
        <w:trPr>
          <w:trHeight w:val="255"/>
        </w:trPr>
        <w:tc>
          <w:tcPr>
            <w:tcW w:w="5126" w:type="dxa"/>
            <w:gridSpan w:val="2"/>
            <w:hideMark/>
          </w:tcPr>
          <w:p w14:paraId="27672DFC" w14:textId="0193C806" w:rsidR="1B9D091B" w:rsidRPr="00A87DAF" w:rsidRDefault="2C63F3F7" w:rsidP="00A87DAF">
            <w:pPr>
              <w:pStyle w:val="Prrafodelista"/>
              <w:numPr>
                <w:ilvl w:val="0"/>
                <w:numId w:val="40"/>
              </w:numPr>
              <w:ind w:left="219" w:right="-7" w:hanging="212"/>
              <w:rPr>
                <w:rFonts w:ascii="Arial" w:hAnsi="Arial" w:cs="Arial"/>
                <w:sz w:val="22"/>
                <w:szCs w:val="22"/>
                <w:lang w:val="es-ES" w:eastAsia="es-CL"/>
              </w:rPr>
            </w:pPr>
            <w:r w:rsidRPr="2C63F3F7">
              <w:rPr>
                <w:rFonts w:ascii="Arial" w:hAnsi="Arial" w:cs="Arial"/>
                <w:sz w:val="22"/>
                <w:szCs w:val="22"/>
                <w:lang w:val="es-ES" w:eastAsia="es-CL"/>
              </w:rPr>
              <w:t xml:space="preserve">Fecha de otorgamiento personalidad jurídica </w:t>
            </w:r>
            <w:r w:rsidR="1B9D091B" w:rsidRPr="52ACE84D">
              <w:rPr>
                <w:rStyle w:val="Refdenotaalpie"/>
                <w:rFonts w:ascii="Arial" w:hAnsi="Arial" w:cs="Arial"/>
                <w:sz w:val="22"/>
                <w:szCs w:val="22"/>
                <w:lang w:val="es-ES" w:eastAsia="es-CL"/>
              </w:rPr>
              <w:footnoteReference w:id="1"/>
            </w:r>
          </w:p>
        </w:tc>
        <w:tc>
          <w:tcPr>
            <w:tcW w:w="6102" w:type="dxa"/>
            <w:gridSpan w:val="5"/>
            <w:vAlign w:val="center"/>
            <w:hideMark/>
          </w:tcPr>
          <w:p w14:paraId="4FAB426F" w14:textId="0E8C7B3D" w:rsidR="1961F9EE" w:rsidRDefault="1961F9EE" w:rsidP="28694C2A">
            <w:pPr>
              <w:spacing w:line="240" w:lineRule="auto"/>
              <w:rPr>
                <w:rFonts w:ascii="Arial" w:hAnsi="Arial" w:cs="Arial"/>
                <w:i/>
                <w:iCs/>
                <w:lang w:eastAsia="es-CL"/>
              </w:rPr>
            </w:pPr>
          </w:p>
        </w:tc>
      </w:tr>
      <w:tr w:rsidR="1961F9EE" w14:paraId="6D899E47" w14:textId="77777777" w:rsidTr="005714FA">
        <w:tblPrEx>
          <w:tblCellMar>
            <w:left w:w="70" w:type="dxa"/>
            <w:right w:w="70" w:type="dxa"/>
          </w:tblCellMar>
        </w:tblPrEx>
        <w:trPr>
          <w:trHeight w:val="255"/>
        </w:trPr>
        <w:tc>
          <w:tcPr>
            <w:tcW w:w="5126" w:type="dxa"/>
            <w:gridSpan w:val="2"/>
            <w:hideMark/>
          </w:tcPr>
          <w:p w14:paraId="39E12351" w14:textId="1D3EB079" w:rsidR="1B9D091B" w:rsidRPr="00A87DAF" w:rsidRDefault="2C63F3F7" w:rsidP="00A87DAF">
            <w:pPr>
              <w:pStyle w:val="Prrafodelista"/>
              <w:numPr>
                <w:ilvl w:val="0"/>
                <w:numId w:val="40"/>
              </w:numPr>
              <w:ind w:left="219" w:right="-7" w:hanging="212"/>
              <w:rPr>
                <w:rFonts w:ascii="Arial" w:hAnsi="Arial" w:cs="Arial"/>
                <w:sz w:val="22"/>
                <w:szCs w:val="22"/>
                <w:lang w:val="es-ES" w:eastAsia="es-CL"/>
              </w:rPr>
            </w:pPr>
            <w:r w:rsidRPr="2C63F3F7">
              <w:rPr>
                <w:rFonts w:ascii="Arial" w:hAnsi="Arial" w:cs="Arial"/>
                <w:sz w:val="22"/>
                <w:szCs w:val="22"/>
                <w:lang w:val="es-ES" w:eastAsia="es-CL"/>
              </w:rPr>
              <w:t>Objeto Social</w:t>
            </w:r>
            <w:r w:rsidR="1B9D091B" w:rsidRPr="52ACE84D">
              <w:rPr>
                <w:rStyle w:val="Refdenotaalpie"/>
                <w:rFonts w:ascii="Arial" w:hAnsi="Arial" w:cs="Arial"/>
                <w:sz w:val="22"/>
                <w:szCs w:val="22"/>
                <w:lang w:val="es-ES" w:eastAsia="es-CL"/>
              </w:rPr>
              <w:footnoteReference w:id="2"/>
            </w:r>
          </w:p>
        </w:tc>
        <w:tc>
          <w:tcPr>
            <w:tcW w:w="6102" w:type="dxa"/>
            <w:gridSpan w:val="5"/>
            <w:vAlign w:val="center"/>
            <w:hideMark/>
          </w:tcPr>
          <w:p w14:paraId="7105B773" w14:textId="2CA72A21" w:rsidR="1961F9EE" w:rsidRDefault="28694C2A" w:rsidP="28694C2A">
            <w:pPr>
              <w:spacing w:after="0" w:line="240" w:lineRule="auto"/>
              <w:ind w:left="219" w:right="-7" w:hanging="212"/>
              <w:rPr>
                <w:rFonts w:ascii="Arial" w:eastAsia="Arial" w:hAnsi="Arial" w:cs="Arial"/>
              </w:rPr>
            </w:pPr>
            <w:r w:rsidRPr="00F04849">
              <w:rPr>
                <w:rFonts w:ascii="Arial" w:eastAsia="Arial" w:hAnsi="Arial" w:cs="Arial"/>
                <w:i/>
                <w:iCs/>
                <w:u w:val="single"/>
                <w:lang w:val="es-ES"/>
              </w:rPr>
              <w:t>Extensión máxima 4000 caracteres</w:t>
            </w:r>
          </w:p>
        </w:tc>
      </w:tr>
      <w:tr w:rsidR="00293CA5" w:rsidRPr="00370434" w14:paraId="02A60AF9" w14:textId="77777777" w:rsidTr="005714FA">
        <w:tblPrEx>
          <w:tblCellMar>
            <w:left w:w="70" w:type="dxa"/>
            <w:right w:w="70" w:type="dxa"/>
          </w:tblCellMar>
        </w:tblPrEx>
        <w:trPr>
          <w:trHeight w:val="262"/>
        </w:trPr>
        <w:tc>
          <w:tcPr>
            <w:tcW w:w="5126" w:type="dxa"/>
            <w:gridSpan w:val="2"/>
            <w:vMerge w:val="restart"/>
            <w:hideMark/>
          </w:tcPr>
          <w:p w14:paraId="0E882C55" w14:textId="1D6D33F2" w:rsidR="00293CA5" w:rsidRPr="00BB6A4D" w:rsidRDefault="00293CA5" w:rsidP="00F24F56">
            <w:pPr>
              <w:pStyle w:val="Prrafodelista"/>
              <w:numPr>
                <w:ilvl w:val="0"/>
                <w:numId w:val="40"/>
              </w:numPr>
              <w:ind w:left="219" w:right="-7" w:hanging="212"/>
              <w:rPr>
                <w:rFonts w:ascii="Arial" w:hAnsi="Arial" w:cs="Arial"/>
                <w:sz w:val="22"/>
                <w:szCs w:val="22"/>
                <w:lang w:val="es-ES" w:eastAsia="es-CL"/>
              </w:rPr>
            </w:pPr>
            <w:r w:rsidRPr="1961F9EE">
              <w:rPr>
                <w:rFonts w:ascii="Arial" w:hAnsi="Arial" w:cs="Arial"/>
                <w:sz w:val="22"/>
                <w:szCs w:val="22"/>
                <w:lang w:val="es-ES" w:eastAsia="es-CL"/>
              </w:rPr>
              <w:t>Perfil del participante y ámbito de acción</w:t>
            </w:r>
          </w:p>
        </w:tc>
        <w:tc>
          <w:tcPr>
            <w:tcW w:w="6102" w:type="dxa"/>
            <w:gridSpan w:val="5"/>
            <w:shd w:val="clear" w:color="auto" w:fill="BFBFBF" w:themeFill="background1" w:themeFillShade="BF"/>
            <w:hideMark/>
          </w:tcPr>
          <w:p w14:paraId="1919823D"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 xml:space="preserve">Grupos </w:t>
            </w:r>
            <w:r>
              <w:rPr>
                <w:rFonts w:ascii="Arial" w:hAnsi="Arial" w:cs="Arial"/>
                <w:iCs/>
                <w:lang w:eastAsia="es-CL"/>
              </w:rPr>
              <w:t>de la población</w:t>
            </w:r>
            <w:r w:rsidRPr="00370434">
              <w:rPr>
                <w:rFonts w:ascii="Arial" w:hAnsi="Arial" w:cs="Arial"/>
                <w:iCs/>
                <w:lang w:eastAsia="es-CL"/>
              </w:rPr>
              <w:t>:</w:t>
            </w:r>
          </w:p>
        </w:tc>
      </w:tr>
      <w:tr w:rsidR="00293CA5" w:rsidRPr="00370434" w14:paraId="1E68E23B" w14:textId="77777777" w:rsidTr="004538D4">
        <w:tblPrEx>
          <w:tblCellMar>
            <w:left w:w="70" w:type="dxa"/>
            <w:right w:w="70" w:type="dxa"/>
          </w:tblCellMar>
        </w:tblPrEx>
        <w:trPr>
          <w:trHeight w:val="255"/>
        </w:trPr>
        <w:tc>
          <w:tcPr>
            <w:tcW w:w="5126" w:type="dxa"/>
            <w:gridSpan w:val="2"/>
            <w:vMerge/>
          </w:tcPr>
          <w:p w14:paraId="36FF9766"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065FEC97" w14:textId="016E9360" w:rsidR="00293CA5" w:rsidRPr="00370434" w:rsidRDefault="00293CA5" w:rsidP="76F33D95">
            <w:pPr>
              <w:spacing w:after="0" w:line="240" w:lineRule="auto"/>
              <w:ind w:left="219" w:right="-7" w:hanging="212"/>
              <w:rPr>
                <w:rFonts w:ascii="Arial" w:eastAsia="Times New Roman" w:hAnsi="Arial" w:cs="Arial"/>
                <w:lang w:val="es-ES" w:eastAsia="es-CL"/>
              </w:rPr>
            </w:pPr>
            <w:r w:rsidRPr="76F33D95">
              <w:rPr>
                <w:rFonts w:ascii="Arial" w:hAnsi="Arial" w:cs="Arial"/>
                <w:lang w:eastAsia="es-CL"/>
              </w:rPr>
              <w:t>Persona</w:t>
            </w:r>
            <w:r w:rsidR="07F5F0EB" w:rsidRPr="76F33D95">
              <w:rPr>
                <w:rFonts w:ascii="Arial" w:hAnsi="Arial" w:cs="Arial"/>
                <w:lang w:eastAsia="es-CL"/>
              </w:rPr>
              <w:t xml:space="preserve">s </w:t>
            </w:r>
            <w:r w:rsidRPr="76F33D95">
              <w:rPr>
                <w:rFonts w:ascii="Arial" w:hAnsi="Arial" w:cs="Arial"/>
                <w:lang w:eastAsia="es-CL"/>
              </w:rPr>
              <w:t>con Discapacidad</w:t>
            </w:r>
          </w:p>
        </w:tc>
        <w:tc>
          <w:tcPr>
            <w:tcW w:w="347" w:type="dxa"/>
            <w:vAlign w:val="bottom"/>
          </w:tcPr>
          <w:p w14:paraId="290420BE"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05EBC34" w14:textId="77777777" w:rsidTr="004538D4">
        <w:tblPrEx>
          <w:tblCellMar>
            <w:left w:w="70" w:type="dxa"/>
            <w:right w:w="70" w:type="dxa"/>
          </w:tblCellMar>
        </w:tblPrEx>
        <w:trPr>
          <w:trHeight w:val="33"/>
        </w:trPr>
        <w:tc>
          <w:tcPr>
            <w:tcW w:w="5126" w:type="dxa"/>
            <w:gridSpan w:val="2"/>
            <w:vMerge/>
          </w:tcPr>
          <w:p w14:paraId="38BBB6AB"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145B91AB"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347" w:type="dxa"/>
            <w:vAlign w:val="bottom"/>
          </w:tcPr>
          <w:p w14:paraId="17F014E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C3E923E" w14:textId="77777777" w:rsidTr="004538D4">
        <w:tblPrEx>
          <w:tblCellMar>
            <w:left w:w="70" w:type="dxa"/>
            <w:right w:w="70" w:type="dxa"/>
          </w:tblCellMar>
        </w:tblPrEx>
        <w:trPr>
          <w:trHeight w:val="28"/>
        </w:trPr>
        <w:tc>
          <w:tcPr>
            <w:tcW w:w="5126" w:type="dxa"/>
            <w:gridSpan w:val="2"/>
            <w:vMerge/>
          </w:tcPr>
          <w:p w14:paraId="7D67125E"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7638AD89" w14:textId="7BF78ED6" w:rsidR="00293CA5" w:rsidRPr="00370434" w:rsidRDefault="2C63F3F7" w:rsidP="2C63F3F7">
            <w:pPr>
              <w:spacing w:after="0" w:line="240" w:lineRule="auto"/>
              <w:ind w:left="219" w:right="-7" w:hanging="212"/>
              <w:rPr>
                <w:rFonts w:ascii="Arial" w:eastAsia="Times New Roman" w:hAnsi="Arial" w:cs="Arial"/>
                <w:lang w:val="es-ES" w:eastAsia="es-CL"/>
              </w:rPr>
            </w:pPr>
            <w:r w:rsidRPr="2C63F3F7">
              <w:rPr>
                <w:rFonts w:ascii="Arial" w:hAnsi="Arial" w:cs="Arial"/>
                <w:lang w:eastAsia="es-CL"/>
              </w:rPr>
              <w:t xml:space="preserve">Pueblos Originarios </w:t>
            </w:r>
          </w:p>
        </w:tc>
        <w:tc>
          <w:tcPr>
            <w:tcW w:w="347" w:type="dxa"/>
            <w:vAlign w:val="bottom"/>
          </w:tcPr>
          <w:p w14:paraId="776657AD"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31031671" w14:textId="77777777" w:rsidTr="004538D4">
        <w:tblPrEx>
          <w:tblCellMar>
            <w:left w:w="70" w:type="dxa"/>
            <w:right w:w="70" w:type="dxa"/>
          </w:tblCellMar>
        </w:tblPrEx>
        <w:trPr>
          <w:trHeight w:val="28"/>
        </w:trPr>
        <w:tc>
          <w:tcPr>
            <w:tcW w:w="5126" w:type="dxa"/>
            <w:gridSpan w:val="2"/>
            <w:vMerge/>
          </w:tcPr>
          <w:p w14:paraId="777D1AE1"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157D1916" w14:textId="68C3F2D0" w:rsidR="00293CA5" w:rsidRPr="00370434" w:rsidRDefault="00BD2EB9" w:rsidP="00F24F56">
            <w:pPr>
              <w:spacing w:after="0" w:line="240" w:lineRule="auto"/>
              <w:ind w:left="219" w:right="-7" w:hanging="212"/>
              <w:rPr>
                <w:rFonts w:ascii="Arial" w:eastAsia="Times New Roman" w:hAnsi="Arial" w:cs="Arial"/>
                <w:iCs/>
                <w:lang w:val="es-ES" w:eastAsia="es-CL"/>
              </w:rPr>
            </w:pPr>
            <w:r>
              <w:rPr>
                <w:rFonts w:ascii="Arial" w:hAnsi="Arial" w:cs="Arial"/>
                <w:iCs/>
                <w:lang w:eastAsia="es-CL"/>
              </w:rPr>
              <w:t>Población infante</w:t>
            </w:r>
            <w:r w:rsidR="00293CA5" w:rsidRPr="00370434">
              <w:rPr>
                <w:rFonts w:ascii="Arial" w:hAnsi="Arial" w:cs="Arial"/>
                <w:iCs/>
                <w:lang w:eastAsia="es-CL"/>
              </w:rPr>
              <w:t xml:space="preserve"> (0 a 14 años)</w:t>
            </w:r>
          </w:p>
        </w:tc>
        <w:tc>
          <w:tcPr>
            <w:tcW w:w="347" w:type="dxa"/>
            <w:vAlign w:val="bottom"/>
          </w:tcPr>
          <w:p w14:paraId="7B38117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377D343F" w14:textId="77777777" w:rsidTr="004538D4">
        <w:tblPrEx>
          <w:tblCellMar>
            <w:left w:w="70" w:type="dxa"/>
            <w:right w:w="70" w:type="dxa"/>
          </w:tblCellMar>
        </w:tblPrEx>
        <w:trPr>
          <w:trHeight w:val="28"/>
        </w:trPr>
        <w:tc>
          <w:tcPr>
            <w:tcW w:w="5126" w:type="dxa"/>
            <w:gridSpan w:val="2"/>
            <w:vMerge/>
          </w:tcPr>
          <w:p w14:paraId="5E80AB9D"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09449994" w14:textId="40470BE0" w:rsidR="00293CA5" w:rsidRPr="00370434" w:rsidRDefault="00BD2EB9" w:rsidP="00F24F56">
            <w:pPr>
              <w:spacing w:after="0" w:line="240" w:lineRule="auto"/>
              <w:ind w:left="219" w:right="-7" w:hanging="212"/>
              <w:rPr>
                <w:rFonts w:ascii="Arial" w:eastAsia="Times New Roman" w:hAnsi="Arial" w:cs="Arial"/>
                <w:iCs/>
                <w:lang w:val="es-ES" w:eastAsia="es-CL"/>
              </w:rPr>
            </w:pPr>
            <w:r>
              <w:rPr>
                <w:rFonts w:ascii="Arial" w:hAnsi="Arial" w:cs="Arial"/>
                <w:iCs/>
                <w:lang w:eastAsia="es-CL"/>
              </w:rPr>
              <w:t>Personas jóvenes</w:t>
            </w:r>
            <w:r w:rsidRPr="00370434">
              <w:rPr>
                <w:rFonts w:ascii="Arial" w:hAnsi="Arial" w:cs="Arial"/>
                <w:iCs/>
                <w:lang w:eastAsia="es-CL"/>
              </w:rPr>
              <w:t xml:space="preserve"> </w:t>
            </w:r>
            <w:r w:rsidR="00293CA5" w:rsidRPr="00370434">
              <w:rPr>
                <w:rFonts w:ascii="Arial" w:hAnsi="Arial" w:cs="Arial"/>
                <w:iCs/>
                <w:lang w:eastAsia="es-CL"/>
              </w:rPr>
              <w:t>(15 a 29 años)</w:t>
            </w:r>
          </w:p>
        </w:tc>
        <w:tc>
          <w:tcPr>
            <w:tcW w:w="347" w:type="dxa"/>
            <w:vAlign w:val="bottom"/>
          </w:tcPr>
          <w:p w14:paraId="27C479B1"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396FA1A" w14:textId="77777777" w:rsidTr="004538D4">
        <w:tblPrEx>
          <w:tblCellMar>
            <w:left w:w="70" w:type="dxa"/>
            <w:right w:w="70" w:type="dxa"/>
          </w:tblCellMar>
        </w:tblPrEx>
        <w:trPr>
          <w:trHeight w:val="28"/>
        </w:trPr>
        <w:tc>
          <w:tcPr>
            <w:tcW w:w="5126" w:type="dxa"/>
            <w:gridSpan w:val="2"/>
            <w:vMerge/>
          </w:tcPr>
          <w:p w14:paraId="594A3086"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0E346424" w14:textId="009F62F3"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 xml:space="preserve">Personas </w:t>
            </w:r>
            <w:r w:rsidR="00BD2EB9">
              <w:rPr>
                <w:rFonts w:ascii="Arial" w:hAnsi="Arial" w:cs="Arial"/>
                <w:iCs/>
                <w:lang w:eastAsia="es-CL"/>
              </w:rPr>
              <w:t>m</w:t>
            </w:r>
            <w:r w:rsidRPr="00370434">
              <w:rPr>
                <w:rFonts w:ascii="Arial" w:hAnsi="Arial" w:cs="Arial"/>
                <w:iCs/>
                <w:lang w:eastAsia="es-CL"/>
              </w:rPr>
              <w:t xml:space="preserve">ayores </w:t>
            </w:r>
          </w:p>
        </w:tc>
        <w:tc>
          <w:tcPr>
            <w:tcW w:w="347" w:type="dxa"/>
            <w:vAlign w:val="bottom"/>
          </w:tcPr>
          <w:p w14:paraId="0AF27C4B"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41E99ED1" w14:textId="77777777" w:rsidTr="004538D4">
        <w:tblPrEx>
          <w:tblCellMar>
            <w:left w:w="70" w:type="dxa"/>
            <w:right w:w="70" w:type="dxa"/>
          </w:tblCellMar>
        </w:tblPrEx>
        <w:trPr>
          <w:trHeight w:val="28"/>
        </w:trPr>
        <w:tc>
          <w:tcPr>
            <w:tcW w:w="5126" w:type="dxa"/>
            <w:gridSpan w:val="2"/>
            <w:vMerge/>
          </w:tcPr>
          <w:p w14:paraId="22057B6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475C14F4"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Mujeres</w:t>
            </w:r>
          </w:p>
        </w:tc>
        <w:tc>
          <w:tcPr>
            <w:tcW w:w="347" w:type="dxa"/>
            <w:vAlign w:val="bottom"/>
          </w:tcPr>
          <w:p w14:paraId="329CBC1E"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904ED43" w14:textId="77777777" w:rsidTr="004538D4">
        <w:tblPrEx>
          <w:tblCellMar>
            <w:left w:w="70" w:type="dxa"/>
            <w:right w:w="70" w:type="dxa"/>
          </w:tblCellMar>
        </w:tblPrEx>
        <w:trPr>
          <w:trHeight w:val="28"/>
        </w:trPr>
        <w:tc>
          <w:tcPr>
            <w:tcW w:w="5126" w:type="dxa"/>
            <w:gridSpan w:val="2"/>
            <w:vMerge/>
          </w:tcPr>
          <w:p w14:paraId="158B9E5F"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28476281" w14:textId="2FCEA861" w:rsidR="00293CA5" w:rsidRPr="00370434" w:rsidRDefault="005752EC" w:rsidP="00F24F56">
            <w:pPr>
              <w:spacing w:after="0" w:line="240" w:lineRule="auto"/>
              <w:ind w:left="219" w:right="-7" w:hanging="212"/>
              <w:rPr>
                <w:rFonts w:ascii="Arial" w:hAnsi="Arial" w:cs="Arial"/>
                <w:iCs/>
                <w:lang w:eastAsia="es-CL"/>
              </w:rPr>
            </w:pPr>
            <w:r w:rsidRPr="00370434">
              <w:rPr>
                <w:rFonts w:ascii="Arial" w:hAnsi="Arial" w:cs="Arial"/>
                <w:iCs/>
                <w:lang w:eastAsia="es-CL"/>
              </w:rPr>
              <w:t>Personas infractoras</w:t>
            </w:r>
            <w:r w:rsidR="00293CA5" w:rsidRPr="00370434">
              <w:rPr>
                <w:rFonts w:ascii="Arial" w:hAnsi="Arial" w:cs="Arial"/>
                <w:iCs/>
                <w:lang w:eastAsia="es-CL"/>
              </w:rPr>
              <w:t xml:space="preserve"> de ley</w:t>
            </w:r>
          </w:p>
        </w:tc>
        <w:tc>
          <w:tcPr>
            <w:tcW w:w="347" w:type="dxa"/>
            <w:vAlign w:val="bottom"/>
          </w:tcPr>
          <w:p w14:paraId="559AA6FC"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3A257D3" w14:textId="77777777" w:rsidTr="004538D4">
        <w:tblPrEx>
          <w:tblCellMar>
            <w:left w:w="70" w:type="dxa"/>
            <w:right w:w="70" w:type="dxa"/>
          </w:tblCellMar>
        </w:tblPrEx>
        <w:trPr>
          <w:trHeight w:val="28"/>
        </w:trPr>
        <w:tc>
          <w:tcPr>
            <w:tcW w:w="5126" w:type="dxa"/>
            <w:gridSpan w:val="2"/>
            <w:vMerge/>
          </w:tcPr>
          <w:p w14:paraId="3D0EE367"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7F36CBDE"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Personas en situación de calle</w:t>
            </w:r>
          </w:p>
        </w:tc>
        <w:tc>
          <w:tcPr>
            <w:tcW w:w="347" w:type="dxa"/>
            <w:vAlign w:val="bottom"/>
          </w:tcPr>
          <w:p w14:paraId="7438019A"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E28EE35" w14:textId="77777777" w:rsidTr="004538D4">
        <w:tblPrEx>
          <w:tblCellMar>
            <w:left w:w="70" w:type="dxa"/>
            <w:right w:w="70" w:type="dxa"/>
          </w:tblCellMar>
        </w:tblPrEx>
        <w:trPr>
          <w:trHeight w:val="28"/>
        </w:trPr>
        <w:tc>
          <w:tcPr>
            <w:tcW w:w="5126" w:type="dxa"/>
            <w:gridSpan w:val="2"/>
            <w:vMerge/>
          </w:tcPr>
          <w:p w14:paraId="260FFC44"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hideMark/>
          </w:tcPr>
          <w:p w14:paraId="4E4D8289" w14:textId="77777777" w:rsidR="00293CA5" w:rsidRPr="00370434" w:rsidRDefault="00293CA5" w:rsidP="00F24F56">
            <w:pPr>
              <w:spacing w:after="0" w:line="240" w:lineRule="auto"/>
              <w:ind w:left="219" w:right="-7" w:hanging="212"/>
              <w:rPr>
                <w:rFonts w:ascii="Arial" w:hAnsi="Arial" w:cs="Arial"/>
                <w:iCs/>
                <w:lang w:eastAsia="es-CL"/>
              </w:rPr>
            </w:pPr>
            <w:r>
              <w:rPr>
                <w:rFonts w:ascii="Arial" w:hAnsi="Arial" w:cs="Arial"/>
                <w:iCs/>
                <w:lang w:eastAsia="es-CL"/>
              </w:rPr>
              <w:t>Inmigrantes</w:t>
            </w:r>
          </w:p>
        </w:tc>
        <w:tc>
          <w:tcPr>
            <w:tcW w:w="347" w:type="dxa"/>
            <w:vAlign w:val="bottom"/>
          </w:tcPr>
          <w:p w14:paraId="0E95A6B4"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74A42A7" w14:textId="77777777" w:rsidTr="004538D4">
        <w:tblPrEx>
          <w:tblCellMar>
            <w:left w:w="70" w:type="dxa"/>
            <w:right w:w="70" w:type="dxa"/>
          </w:tblCellMar>
        </w:tblPrEx>
        <w:trPr>
          <w:trHeight w:val="28"/>
        </w:trPr>
        <w:tc>
          <w:tcPr>
            <w:tcW w:w="5126" w:type="dxa"/>
            <w:gridSpan w:val="2"/>
            <w:vMerge/>
          </w:tcPr>
          <w:p w14:paraId="23471E2E"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tcPr>
          <w:p w14:paraId="7A5D83A7" w14:textId="329255E8" w:rsidR="00293CA5" w:rsidRPr="00370434" w:rsidRDefault="00293CA5" w:rsidP="76F33D95">
            <w:pPr>
              <w:spacing w:after="0" w:line="240" w:lineRule="auto"/>
              <w:ind w:left="219" w:right="-7" w:hanging="212"/>
              <w:rPr>
                <w:rFonts w:ascii="Arial" w:hAnsi="Arial" w:cs="Arial"/>
                <w:lang w:eastAsia="es-CL"/>
              </w:rPr>
            </w:pPr>
            <w:proofErr w:type="gramStart"/>
            <w:r w:rsidRPr="76F33D95">
              <w:rPr>
                <w:rFonts w:ascii="Arial" w:hAnsi="Arial" w:cs="Arial"/>
                <w:lang w:eastAsia="es-CL"/>
              </w:rPr>
              <w:t>L.G..T.</w:t>
            </w:r>
            <w:r w:rsidR="438FCD07" w:rsidRPr="76F33D95">
              <w:rPr>
                <w:rFonts w:ascii="Arial" w:hAnsi="Arial" w:cs="Arial"/>
                <w:lang w:eastAsia="es-CL"/>
              </w:rPr>
              <w:t>B.</w:t>
            </w:r>
            <w:r w:rsidRPr="76F33D95">
              <w:rPr>
                <w:rFonts w:ascii="Arial" w:hAnsi="Arial" w:cs="Arial"/>
                <w:lang w:eastAsia="es-CL"/>
              </w:rPr>
              <w:t>I</w:t>
            </w:r>
            <w:r w:rsidR="00F706B2" w:rsidRPr="76F33D95">
              <w:rPr>
                <w:rFonts w:ascii="Arial" w:hAnsi="Arial" w:cs="Arial"/>
                <w:lang w:eastAsia="es-CL"/>
              </w:rPr>
              <w:t>.</w:t>
            </w:r>
            <w:r w:rsidR="00F04849" w:rsidRPr="76F33D95">
              <w:rPr>
                <w:rFonts w:ascii="Arial" w:hAnsi="Arial" w:cs="Arial"/>
                <w:lang w:eastAsia="es-CL"/>
              </w:rPr>
              <w:t>Q.</w:t>
            </w:r>
            <w:proofErr w:type="gramEnd"/>
            <w:r w:rsidR="00F04849" w:rsidRPr="76F33D95">
              <w:rPr>
                <w:rFonts w:ascii="Arial" w:hAnsi="Arial" w:cs="Arial"/>
                <w:lang w:eastAsia="es-CL"/>
              </w:rPr>
              <w:t xml:space="preserve"> A</w:t>
            </w:r>
            <w:r w:rsidR="00F706B2" w:rsidRPr="76F33D95">
              <w:rPr>
                <w:rFonts w:ascii="Arial" w:hAnsi="Arial" w:cs="Arial"/>
                <w:lang w:eastAsia="es-CL"/>
              </w:rPr>
              <w:t>+</w:t>
            </w:r>
            <w:r w:rsidR="00F706B2" w:rsidRPr="76F33D95">
              <w:rPr>
                <w:rStyle w:val="Refdenotaalpie"/>
              </w:rPr>
              <w:t>.</w:t>
            </w:r>
          </w:p>
        </w:tc>
        <w:tc>
          <w:tcPr>
            <w:tcW w:w="347" w:type="dxa"/>
            <w:vAlign w:val="bottom"/>
          </w:tcPr>
          <w:p w14:paraId="70909FAA"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58C978A" w14:textId="77777777" w:rsidTr="004538D4">
        <w:tblPrEx>
          <w:tblCellMar>
            <w:left w:w="70" w:type="dxa"/>
            <w:right w:w="70" w:type="dxa"/>
          </w:tblCellMar>
        </w:tblPrEx>
        <w:trPr>
          <w:trHeight w:val="28"/>
        </w:trPr>
        <w:tc>
          <w:tcPr>
            <w:tcW w:w="5126" w:type="dxa"/>
            <w:gridSpan w:val="2"/>
            <w:vMerge/>
          </w:tcPr>
          <w:p w14:paraId="76EBF14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5755" w:type="dxa"/>
            <w:gridSpan w:val="4"/>
          </w:tcPr>
          <w:p w14:paraId="549457A8" w14:textId="54FD2CA1"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Otros</w:t>
            </w:r>
            <w:r w:rsidR="00974CFB">
              <w:rPr>
                <w:rFonts w:ascii="Arial" w:hAnsi="Arial" w:cs="Arial"/>
                <w:iCs/>
                <w:lang w:eastAsia="es-CL"/>
              </w:rPr>
              <w:t xml:space="preserve"> (por ejemplo: grupos de personas con ciertas enfermedades, entre otros)</w:t>
            </w:r>
          </w:p>
        </w:tc>
        <w:tc>
          <w:tcPr>
            <w:tcW w:w="347" w:type="dxa"/>
            <w:vAlign w:val="bottom"/>
          </w:tcPr>
          <w:p w14:paraId="59F3B5A6"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F9D280A" w14:textId="77777777" w:rsidTr="005714FA">
        <w:tblPrEx>
          <w:tblCellMar>
            <w:left w:w="70" w:type="dxa"/>
            <w:right w:w="70" w:type="dxa"/>
          </w:tblCellMar>
        </w:tblPrEx>
        <w:trPr>
          <w:trHeight w:val="28"/>
        </w:trPr>
        <w:tc>
          <w:tcPr>
            <w:tcW w:w="5126" w:type="dxa"/>
            <w:gridSpan w:val="2"/>
            <w:vMerge/>
          </w:tcPr>
          <w:p w14:paraId="2D9E7B1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6102" w:type="dxa"/>
            <w:gridSpan w:val="5"/>
            <w:shd w:val="clear" w:color="auto" w:fill="auto"/>
          </w:tcPr>
          <w:p w14:paraId="33E55290"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
                <w:iCs/>
                <w:lang w:eastAsia="es-CL"/>
              </w:rPr>
              <w:t>Especificar grupo vulnerable:</w:t>
            </w:r>
          </w:p>
        </w:tc>
      </w:tr>
      <w:tr w:rsidR="00293CA5" w:rsidRPr="00370434" w14:paraId="7F2E50A2" w14:textId="77777777" w:rsidTr="005714FA">
        <w:tblPrEx>
          <w:tblCellMar>
            <w:left w:w="70" w:type="dxa"/>
            <w:right w:w="70" w:type="dxa"/>
          </w:tblCellMar>
        </w:tblPrEx>
        <w:trPr>
          <w:trHeight w:val="28"/>
        </w:trPr>
        <w:tc>
          <w:tcPr>
            <w:tcW w:w="5126" w:type="dxa"/>
            <w:gridSpan w:val="2"/>
            <w:vMerge/>
          </w:tcPr>
          <w:p w14:paraId="4B15FDA5"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6102" w:type="dxa"/>
            <w:gridSpan w:val="5"/>
            <w:shd w:val="clear" w:color="auto" w:fill="BFBFBF" w:themeFill="background1" w:themeFillShade="BF"/>
            <w:hideMark/>
          </w:tcPr>
          <w:p w14:paraId="25B08014"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Ámbitos de acción</w:t>
            </w:r>
          </w:p>
        </w:tc>
      </w:tr>
      <w:tr w:rsidR="00293CA5" w:rsidRPr="00370434" w14:paraId="1E370EC7" w14:textId="77777777" w:rsidTr="004538D4">
        <w:tblPrEx>
          <w:tblCellMar>
            <w:left w:w="70" w:type="dxa"/>
            <w:right w:w="70" w:type="dxa"/>
          </w:tblCellMar>
        </w:tblPrEx>
        <w:trPr>
          <w:trHeight w:val="28"/>
        </w:trPr>
        <w:tc>
          <w:tcPr>
            <w:tcW w:w="5126" w:type="dxa"/>
            <w:gridSpan w:val="2"/>
            <w:vMerge/>
          </w:tcPr>
          <w:p w14:paraId="2ED8611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3E11B481"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Salud</w:t>
            </w:r>
          </w:p>
        </w:tc>
        <w:tc>
          <w:tcPr>
            <w:tcW w:w="2845" w:type="dxa"/>
            <w:gridSpan w:val="2"/>
            <w:vAlign w:val="bottom"/>
          </w:tcPr>
          <w:p w14:paraId="48468A16"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r w:rsidRPr="00370434">
              <w:rPr>
                <w:rFonts w:ascii="Arial" w:hAnsi="Arial" w:cs="Arial"/>
                <w:iCs/>
                <w:lang w:eastAsia="es-CL"/>
              </w:rPr>
              <w:t>Salud</w:t>
            </w:r>
          </w:p>
        </w:tc>
        <w:tc>
          <w:tcPr>
            <w:tcW w:w="347" w:type="dxa"/>
            <w:vAlign w:val="bottom"/>
          </w:tcPr>
          <w:p w14:paraId="552C43EF"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04F5142B" w14:textId="77777777" w:rsidTr="004538D4">
        <w:tblPrEx>
          <w:tblCellMar>
            <w:left w:w="70" w:type="dxa"/>
            <w:right w:w="70" w:type="dxa"/>
          </w:tblCellMar>
        </w:tblPrEx>
        <w:trPr>
          <w:trHeight w:val="28"/>
        </w:trPr>
        <w:tc>
          <w:tcPr>
            <w:tcW w:w="5126" w:type="dxa"/>
            <w:gridSpan w:val="2"/>
            <w:vMerge/>
          </w:tcPr>
          <w:p w14:paraId="413EB1CC"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tcPr>
          <w:p w14:paraId="1D37C038"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7ED5E767" w14:textId="77777777" w:rsidR="00293CA5" w:rsidRPr="00370434" w:rsidDel="00A37AAF" w:rsidRDefault="00293CA5" w:rsidP="00F24F56">
            <w:pPr>
              <w:spacing w:after="0" w:line="240" w:lineRule="auto"/>
              <w:ind w:left="219" w:right="-7" w:hanging="212"/>
              <w:jc w:val="both"/>
              <w:rPr>
                <w:rFonts w:ascii="Arial" w:hAnsi="Arial" w:cs="Arial"/>
                <w:iCs/>
                <w:lang w:eastAsia="es-CL"/>
              </w:rPr>
            </w:pPr>
            <w:r>
              <w:rPr>
                <w:rFonts w:ascii="Arial" w:hAnsi="Arial" w:cs="Arial"/>
                <w:iCs/>
                <w:lang w:eastAsia="es-CL"/>
              </w:rPr>
              <w:t>Acceso y uso del sistema de salud</w:t>
            </w:r>
          </w:p>
        </w:tc>
        <w:tc>
          <w:tcPr>
            <w:tcW w:w="347" w:type="dxa"/>
            <w:vAlign w:val="bottom"/>
          </w:tcPr>
          <w:p w14:paraId="6F1B4A0F"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5E3E8CD1" w14:textId="77777777" w:rsidTr="004538D4">
        <w:tblPrEx>
          <w:tblCellMar>
            <w:left w:w="70" w:type="dxa"/>
            <w:right w:w="70" w:type="dxa"/>
          </w:tblCellMar>
        </w:tblPrEx>
        <w:trPr>
          <w:trHeight w:val="28"/>
        </w:trPr>
        <w:tc>
          <w:tcPr>
            <w:tcW w:w="5126" w:type="dxa"/>
            <w:gridSpan w:val="2"/>
            <w:vMerge/>
          </w:tcPr>
          <w:p w14:paraId="49136CB1"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093DAF8D"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1E846142" w14:textId="77777777" w:rsidR="00293CA5" w:rsidRPr="00370434" w:rsidRDefault="00293CA5" w:rsidP="00F24F56">
            <w:pPr>
              <w:spacing w:after="0" w:line="240" w:lineRule="auto"/>
              <w:ind w:left="219" w:right="-7" w:hanging="212"/>
              <w:jc w:val="both"/>
              <w:rPr>
                <w:rFonts w:ascii="Arial" w:hAnsi="Arial" w:cs="Arial"/>
                <w:iCs/>
                <w:lang w:eastAsia="es-CL"/>
              </w:rPr>
            </w:pPr>
            <w:r>
              <w:rPr>
                <w:rFonts w:ascii="Arial" w:hAnsi="Arial" w:cs="Arial"/>
                <w:iCs/>
                <w:lang w:eastAsia="es-CL"/>
              </w:rPr>
              <w:t>Malnutrición y fecundidad</w:t>
            </w:r>
          </w:p>
        </w:tc>
        <w:tc>
          <w:tcPr>
            <w:tcW w:w="347" w:type="dxa"/>
            <w:vAlign w:val="bottom"/>
          </w:tcPr>
          <w:p w14:paraId="5793DAD2"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2C63F3F7" w14:paraId="599787C1" w14:textId="77777777" w:rsidTr="004538D4">
        <w:tblPrEx>
          <w:tblCellMar>
            <w:left w:w="70" w:type="dxa"/>
            <w:right w:w="70" w:type="dxa"/>
          </w:tblCellMar>
        </w:tblPrEx>
        <w:trPr>
          <w:trHeight w:val="28"/>
        </w:trPr>
        <w:tc>
          <w:tcPr>
            <w:tcW w:w="5126" w:type="dxa"/>
            <w:gridSpan w:val="2"/>
            <w:vMerge/>
            <w:hideMark/>
          </w:tcPr>
          <w:p w14:paraId="5137FF74" w14:textId="77777777" w:rsidR="00E2412B" w:rsidRDefault="00E2412B"/>
        </w:tc>
        <w:tc>
          <w:tcPr>
            <w:tcW w:w="2910" w:type="dxa"/>
            <w:gridSpan w:val="2"/>
            <w:vMerge/>
            <w:hideMark/>
          </w:tcPr>
          <w:p w14:paraId="04DE0870" w14:textId="77777777" w:rsidR="00E2412B" w:rsidRDefault="00E2412B"/>
        </w:tc>
        <w:tc>
          <w:tcPr>
            <w:tcW w:w="2845" w:type="dxa"/>
            <w:gridSpan w:val="2"/>
            <w:vAlign w:val="bottom"/>
          </w:tcPr>
          <w:p w14:paraId="7061EF93" w14:textId="2B72C2AC" w:rsidR="2C63F3F7" w:rsidRDefault="2C63F3F7" w:rsidP="2C63F3F7">
            <w:pPr>
              <w:spacing w:line="240" w:lineRule="auto"/>
              <w:jc w:val="both"/>
              <w:rPr>
                <w:rFonts w:ascii="Arial" w:hAnsi="Arial" w:cs="Arial"/>
                <w:lang w:eastAsia="es-CL"/>
              </w:rPr>
            </w:pPr>
            <w:r w:rsidRPr="2C63F3F7">
              <w:rPr>
                <w:rFonts w:ascii="Arial" w:hAnsi="Arial" w:cs="Arial"/>
                <w:lang w:eastAsia="es-CL"/>
              </w:rPr>
              <w:t>Salud mental</w:t>
            </w:r>
          </w:p>
        </w:tc>
        <w:tc>
          <w:tcPr>
            <w:tcW w:w="347" w:type="dxa"/>
            <w:vAlign w:val="bottom"/>
          </w:tcPr>
          <w:p w14:paraId="07A608CE" w14:textId="11BA6DD9" w:rsidR="2C63F3F7" w:rsidRDefault="2C63F3F7" w:rsidP="2C63F3F7">
            <w:pPr>
              <w:spacing w:line="240" w:lineRule="auto"/>
              <w:jc w:val="both"/>
              <w:rPr>
                <w:rFonts w:ascii="Arial" w:eastAsia="Times New Roman" w:hAnsi="Arial" w:cs="Arial"/>
                <w:lang w:val="es-ES" w:eastAsia="es-CL"/>
              </w:rPr>
            </w:pPr>
          </w:p>
        </w:tc>
      </w:tr>
      <w:tr w:rsidR="00293CA5" w:rsidRPr="00370434" w14:paraId="61D7B141" w14:textId="77777777" w:rsidTr="004538D4">
        <w:tblPrEx>
          <w:tblCellMar>
            <w:left w:w="70" w:type="dxa"/>
            <w:right w:w="70" w:type="dxa"/>
          </w:tblCellMar>
        </w:tblPrEx>
        <w:trPr>
          <w:trHeight w:val="28"/>
        </w:trPr>
        <w:tc>
          <w:tcPr>
            <w:tcW w:w="5126" w:type="dxa"/>
            <w:gridSpan w:val="2"/>
            <w:vMerge/>
          </w:tcPr>
          <w:p w14:paraId="20AD28A9"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2DFDA31A"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hAnsi="Arial" w:cs="Arial"/>
                <w:iCs/>
                <w:lang w:eastAsia="es-CL"/>
              </w:rPr>
              <w:t>Educación</w:t>
            </w:r>
          </w:p>
          <w:p w14:paraId="7666EFC3"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66090B71"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r w:rsidRPr="00370434">
              <w:rPr>
                <w:rFonts w:ascii="Arial" w:hAnsi="Arial" w:cs="Arial"/>
                <w:iCs/>
                <w:lang w:eastAsia="es-CL"/>
              </w:rPr>
              <w:t>Educación</w:t>
            </w:r>
          </w:p>
        </w:tc>
        <w:tc>
          <w:tcPr>
            <w:tcW w:w="347" w:type="dxa"/>
            <w:vAlign w:val="bottom"/>
          </w:tcPr>
          <w:p w14:paraId="0408D4C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6E7FC7F2" w14:textId="77777777" w:rsidTr="004538D4">
        <w:tblPrEx>
          <w:tblCellMar>
            <w:left w:w="70" w:type="dxa"/>
            <w:right w:w="70" w:type="dxa"/>
          </w:tblCellMar>
        </w:tblPrEx>
        <w:trPr>
          <w:trHeight w:val="28"/>
        </w:trPr>
        <w:tc>
          <w:tcPr>
            <w:tcW w:w="5126" w:type="dxa"/>
            <w:gridSpan w:val="2"/>
            <w:vMerge/>
          </w:tcPr>
          <w:p w14:paraId="2AB7F816"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tcPr>
          <w:p w14:paraId="6EB525ED"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367CEF4E"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Ciencia y Tecnología</w:t>
            </w:r>
          </w:p>
        </w:tc>
        <w:tc>
          <w:tcPr>
            <w:tcW w:w="347" w:type="dxa"/>
            <w:vAlign w:val="bottom"/>
          </w:tcPr>
          <w:p w14:paraId="71F56710"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41FC4F7" w14:textId="77777777" w:rsidTr="004538D4">
        <w:tblPrEx>
          <w:tblCellMar>
            <w:left w:w="70" w:type="dxa"/>
            <w:right w:w="70" w:type="dxa"/>
          </w:tblCellMar>
        </w:tblPrEx>
        <w:trPr>
          <w:trHeight w:val="28"/>
        </w:trPr>
        <w:tc>
          <w:tcPr>
            <w:tcW w:w="5126" w:type="dxa"/>
            <w:gridSpan w:val="2"/>
            <w:vMerge/>
          </w:tcPr>
          <w:p w14:paraId="372687ED"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tcPr>
          <w:p w14:paraId="5C39500F"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1DC13BCC" w14:textId="77777777" w:rsidR="00293CA5" w:rsidRPr="00370434" w:rsidRDefault="00293CA5" w:rsidP="00F24F56">
            <w:pPr>
              <w:spacing w:after="0" w:line="240" w:lineRule="auto"/>
              <w:ind w:left="219" w:right="-7" w:hanging="212"/>
              <w:jc w:val="both"/>
              <w:rPr>
                <w:rFonts w:ascii="Arial" w:hAnsi="Arial" w:cs="Arial"/>
                <w:iCs/>
                <w:lang w:eastAsia="es-CL"/>
              </w:rPr>
            </w:pPr>
            <w:r>
              <w:rPr>
                <w:rFonts w:ascii="Arial" w:hAnsi="Arial" w:cs="Arial"/>
                <w:iCs/>
                <w:lang w:eastAsia="es-CL"/>
              </w:rPr>
              <w:t>Educación de adultos / nivelación de estudios</w:t>
            </w:r>
          </w:p>
        </w:tc>
        <w:tc>
          <w:tcPr>
            <w:tcW w:w="347" w:type="dxa"/>
            <w:vAlign w:val="bottom"/>
          </w:tcPr>
          <w:p w14:paraId="191FCD9D"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586506FB" w14:textId="77777777" w:rsidTr="004538D4">
        <w:tblPrEx>
          <w:tblCellMar>
            <w:left w:w="70" w:type="dxa"/>
            <w:right w:w="70" w:type="dxa"/>
          </w:tblCellMar>
        </w:tblPrEx>
        <w:trPr>
          <w:trHeight w:val="560"/>
        </w:trPr>
        <w:tc>
          <w:tcPr>
            <w:tcW w:w="5126" w:type="dxa"/>
            <w:gridSpan w:val="2"/>
            <w:vMerge/>
          </w:tcPr>
          <w:p w14:paraId="01D43C22"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tcPr>
          <w:p w14:paraId="46139654"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787AF446" w14:textId="77777777" w:rsidR="00293CA5" w:rsidRPr="00B550A2" w:rsidRDefault="00293CA5" w:rsidP="00F24F56">
            <w:pPr>
              <w:spacing w:after="0" w:line="240" w:lineRule="auto"/>
              <w:ind w:left="219" w:right="-7" w:hanging="212"/>
              <w:jc w:val="both"/>
              <w:rPr>
                <w:rFonts w:ascii="Arial" w:hAnsi="Arial" w:cs="Arial"/>
                <w:iCs/>
                <w:lang w:val="es-ES" w:eastAsia="es-CL"/>
              </w:rPr>
            </w:pPr>
            <w:r>
              <w:rPr>
                <w:rFonts w:ascii="Arial" w:hAnsi="Arial" w:cs="Arial"/>
                <w:iCs/>
                <w:lang w:val="es-ES" w:eastAsia="es-CL"/>
              </w:rPr>
              <w:t>Apoyo para el acceso a educación preescolar</w:t>
            </w:r>
          </w:p>
        </w:tc>
        <w:tc>
          <w:tcPr>
            <w:tcW w:w="347" w:type="dxa"/>
            <w:vAlign w:val="bottom"/>
          </w:tcPr>
          <w:p w14:paraId="1FFA1785"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FCC9C37" w14:textId="77777777" w:rsidTr="004538D4">
        <w:tblPrEx>
          <w:tblCellMar>
            <w:left w:w="70" w:type="dxa"/>
            <w:right w:w="70" w:type="dxa"/>
          </w:tblCellMar>
        </w:tblPrEx>
        <w:trPr>
          <w:trHeight w:val="28"/>
        </w:trPr>
        <w:tc>
          <w:tcPr>
            <w:tcW w:w="5126" w:type="dxa"/>
            <w:gridSpan w:val="2"/>
            <w:vMerge/>
          </w:tcPr>
          <w:p w14:paraId="36C9B7D5"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739E2863"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p>
        </w:tc>
        <w:tc>
          <w:tcPr>
            <w:tcW w:w="2845" w:type="dxa"/>
            <w:gridSpan w:val="2"/>
            <w:vAlign w:val="bottom"/>
          </w:tcPr>
          <w:p w14:paraId="15805F25"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r>
              <w:rPr>
                <w:rFonts w:ascii="Arial" w:eastAsia="Times New Roman" w:hAnsi="Arial" w:cs="Arial"/>
                <w:iCs/>
                <w:lang w:val="es-ES" w:eastAsia="es-CL"/>
              </w:rPr>
              <w:t>Apoyo para el acceso a educación superior</w:t>
            </w:r>
          </w:p>
        </w:tc>
        <w:tc>
          <w:tcPr>
            <w:tcW w:w="347" w:type="dxa"/>
            <w:vAlign w:val="bottom"/>
          </w:tcPr>
          <w:p w14:paraId="78CEC79C"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014A2AD" w14:textId="77777777" w:rsidTr="004538D4">
        <w:tblPrEx>
          <w:tblCellMar>
            <w:left w:w="70" w:type="dxa"/>
            <w:right w:w="70" w:type="dxa"/>
          </w:tblCellMar>
        </w:tblPrEx>
        <w:trPr>
          <w:trHeight w:val="255"/>
        </w:trPr>
        <w:tc>
          <w:tcPr>
            <w:tcW w:w="5126" w:type="dxa"/>
            <w:gridSpan w:val="2"/>
            <w:vMerge/>
          </w:tcPr>
          <w:p w14:paraId="5791BD3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0D152C58" w14:textId="77777777" w:rsidR="00293CA5" w:rsidRPr="00370434" w:rsidRDefault="00293CA5" w:rsidP="00F24F56">
            <w:pPr>
              <w:spacing w:after="0" w:line="240" w:lineRule="auto"/>
              <w:ind w:left="219" w:right="-7" w:hanging="212"/>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2845" w:type="dxa"/>
            <w:gridSpan w:val="2"/>
            <w:vAlign w:val="bottom"/>
          </w:tcPr>
          <w:p w14:paraId="0052F062"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r w:rsidRPr="00370434">
              <w:rPr>
                <w:rFonts w:ascii="Arial" w:hAnsi="Arial" w:cs="Arial"/>
                <w:iCs/>
                <w:lang w:eastAsia="es-CL"/>
              </w:rPr>
              <w:t>Trabajo</w:t>
            </w:r>
          </w:p>
        </w:tc>
        <w:tc>
          <w:tcPr>
            <w:tcW w:w="347" w:type="dxa"/>
            <w:vAlign w:val="bottom"/>
          </w:tcPr>
          <w:p w14:paraId="08DC8CDD"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E323691" w14:textId="77777777" w:rsidTr="004538D4">
        <w:tblPrEx>
          <w:tblCellMar>
            <w:left w:w="70" w:type="dxa"/>
            <w:right w:w="70" w:type="dxa"/>
          </w:tblCellMar>
        </w:tblPrEx>
        <w:trPr>
          <w:trHeight w:val="255"/>
        </w:trPr>
        <w:tc>
          <w:tcPr>
            <w:tcW w:w="5126" w:type="dxa"/>
            <w:gridSpan w:val="2"/>
            <w:vMerge/>
          </w:tcPr>
          <w:p w14:paraId="02B1850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6F49455B"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68F69428"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Emprendimiento/Fomento Productivo</w:t>
            </w:r>
          </w:p>
        </w:tc>
        <w:tc>
          <w:tcPr>
            <w:tcW w:w="347" w:type="dxa"/>
            <w:vAlign w:val="bottom"/>
          </w:tcPr>
          <w:p w14:paraId="569E9E7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67FD81D8" w14:textId="77777777" w:rsidTr="004538D4">
        <w:tblPrEx>
          <w:tblCellMar>
            <w:left w:w="70" w:type="dxa"/>
            <w:right w:w="70" w:type="dxa"/>
          </w:tblCellMar>
        </w:tblPrEx>
        <w:trPr>
          <w:trHeight w:val="286"/>
        </w:trPr>
        <w:tc>
          <w:tcPr>
            <w:tcW w:w="5126" w:type="dxa"/>
            <w:gridSpan w:val="2"/>
            <w:vMerge/>
          </w:tcPr>
          <w:p w14:paraId="07640B68"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24164723"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05B3BF98"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Protección Social</w:t>
            </w:r>
          </w:p>
        </w:tc>
        <w:tc>
          <w:tcPr>
            <w:tcW w:w="347" w:type="dxa"/>
            <w:vAlign w:val="bottom"/>
          </w:tcPr>
          <w:p w14:paraId="5BC9CE55"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C866EF8" w14:textId="77777777" w:rsidTr="004538D4">
        <w:tblPrEx>
          <w:tblCellMar>
            <w:left w:w="70" w:type="dxa"/>
            <w:right w:w="70" w:type="dxa"/>
          </w:tblCellMar>
        </w:tblPrEx>
        <w:trPr>
          <w:trHeight w:val="286"/>
        </w:trPr>
        <w:tc>
          <w:tcPr>
            <w:tcW w:w="5126" w:type="dxa"/>
            <w:gridSpan w:val="2"/>
            <w:vMerge/>
          </w:tcPr>
          <w:p w14:paraId="036B3C0D"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43EB6682"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bottom"/>
          </w:tcPr>
          <w:p w14:paraId="38C87460"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Emprendimiento femenino</w:t>
            </w:r>
          </w:p>
        </w:tc>
        <w:tc>
          <w:tcPr>
            <w:tcW w:w="347" w:type="dxa"/>
            <w:vAlign w:val="bottom"/>
          </w:tcPr>
          <w:p w14:paraId="7D2556F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322469D2" w14:textId="77777777" w:rsidTr="004538D4">
        <w:tblPrEx>
          <w:tblCellMar>
            <w:left w:w="70" w:type="dxa"/>
            <w:right w:w="70" w:type="dxa"/>
          </w:tblCellMar>
        </w:tblPrEx>
        <w:trPr>
          <w:trHeight w:val="286"/>
        </w:trPr>
        <w:tc>
          <w:tcPr>
            <w:tcW w:w="5126" w:type="dxa"/>
            <w:gridSpan w:val="2"/>
            <w:vMerge/>
          </w:tcPr>
          <w:p w14:paraId="6C5BD1C5"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198B5CD1"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center"/>
          </w:tcPr>
          <w:p w14:paraId="12748749"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val="es-ES" w:eastAsia="es-CL"/>
              </w:rPr>
              <w:t>Cooperativismo</w:t>
            </w:r>
          </w:p>
        </w:tc>
        <w:tc>
          <w:tcPr>
            <w:tcW w:w="347" w:type="dxa"/>
            <w:vAlign w:val="bottom"/>
          </w:tcPr>
          <w:p w14:paraId="1B76A854"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CDD8167" w14:textId="77777777" w:rsidTr="004538D4">
        <w:tblPrEx>
          <w:tblCellMar>
            <w:left w:w="70" w:type="dxa"/>
            <w:right w:w="70" w:type="dxa"/>
          </w:tblCellMar>
        </w:tblPrEx>
        <w:trPr>
          <w:trHeight w:val="286"/>
        </w:trPr>
        <w:tc>
          <w:tcPr>
            <w:tcW w:w="5126" w:type="dxa"/>
            <w:gridSpan w:val="2"/>
            <w:vMerge/>
          </w:tcPr>
          <w:p w14:paraId="39FC65D2"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22DAFC89" w14:textId="77777777" w:rsidR="00293CA5" w:rsidRPr="00370434" w:rsidRDefault="00293CA5" w:rsidP="00F24F56">
            <w:pPr>
              <w:spacing w:after="0" w:line="240" w:lineRule="auto"/>
              <w:ind w:left="219" w:right="-7" w:hanging="212"/>
              <w:rPr>
                <w:rFonts w:ascii="Arial" w:hAnsi="Arial" w:cs="Arial"/>
                <w:iCs/>
                <w:lang w:eastAsia="es-CL"/>
              </w:rPr>
            </w:pPr>
          </w:p>
        </w:tc>
        <w:tc>
          <w:tcPr>
            <w:tcW w:w="2845" w:type="dxa"/>
            <w:gridSpan w:val="2"/>
            <w:vAlign w:val="center"/>
          </w:tcPr>
          <w:p w14:paraId="4616E60A"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347" w:type="dxa"/>
            <w:vAlign w:val="bottom"/>
          </w:tcPr>
          <w:p w14:paraId="7783F867"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441FCA5C" w14:textId="77777777" w:rsidTr="004538D4">
        <w:tblPrEx>
          <w:tblCellMar>
            <w:left w:w="70" w:type="dxa"/>
            <w:right w:w="70" w:type="dxa"/>
          </w:tblCellMar>
        </w:tblPrEx>
        <w:trPr>
          <w:trHeight w:val="255"/>
        </w:trPr>
        <w:tc>
          <w:tcPr>
            <w:tcW w:w="5126" w:type="dxa"/>
            <w:gridSpan w:val="2"/>
            <w:vMerge/>
          </w:tcPr>
          <w:p w14:paraId="78BA1B2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16B116CB" w14:textId="77777777" w:rsidR="00293CA5" w:rsidRPr="00370434" w:rsidRDefault="00293CA5" w:rsidP="00F24F56">
            <w:pPr>
              <w:spacing w:after="0" w:line="240" w:lineRule="auto"/>
              <w:ind w:left="219" w:right="-7" w:hanging="212"/>
              <w:rPr>
                <w:rFonts w:ascii="Arial" w:hAnsi="Arial" w:cs="Arial"/>
                <w:iCs/>
                <w:lang w:val="es-ES" w:eastAsia="es-CL"/>
              </w:rPr>
            </w:pPr>
            <w:r w:rsidRPr="00370434">
              <w:rPr>
                <w:rFonts w:ascii="Arial" w:hAnsi="Arial" w:cs="Arial"/>
                <w:iCs/>
                <w:lang w:val="es-ES" w:eastAsia="es-CL"/>
              </w:rPr>
              <w:t>Vivienda y Entorno</w:t>
            </w:r>
          </w:p>
          <w:p w14:paraId="22C41907" w14:textId="77777777" w:rsidR="00293CA5" w:rsidRPr="00370434" w:rsidRDefault="00293CA5" w:rsidP="00F24F56">
            <w:pPr>
              <w:spacing w:after="0" w:line="240" w:lineRule="auto"/>
              <w:ind w:left="219" w:right="-7" w:hanging="212"/>
              <w:rPr>
                <w:rFonts w:ascii="Arial" w:hAnsi="Arial" w:cs="Arial"/>
                <w:iCs/>
                <w:lang w:val="es-ES" w:eastAsia="es-CL"/>
              </w:rPr>
            </w:pPr>
          </w:p>
        </w:tc>
        <w:tc>
          <w:tcPr>
            <w:tcW w:w="2845" w:type="dxa"/>
            <w:gridSpan w:val="2"/>
            <w:vAlign w:val="bottom"/>
          </w:tcPr>
          <w:p w14:paraId="5800EC9F" w14:textId="77777777" w:rsidR="00293CA5" w:rsidRPr="00370434" w:rsidRDefault="00293CA5" w:rsidP="00F24F56">
            <w:pPr>
              <w:spacing w:after="0" w:line="240" w:lineRule="auto"/>
              <w:ind w:left="219" w:right="-7" w:hanging="212"/>
              <w:jc w:val="both"/>
              <w:rPr>
                <w:rFonts w:ascii="Arial" w:hAnsi="Arial" w:cs="Arial"/>
                <w:iCs/>
                <w:lang w:val="es-ES" w:eastAsia="es-CL"/>
              </w:rPr>
            </w:pPr>
            <w:r w:rsidRPr="00370434">
              <w:rPr>
                <w:rFonts w:ascii="Arial" w:hAnsi="Arial" w:cs="Arial"/>
                <w:iCs/>
                <w:lang w:eastAsia="es-CL"/>
              </w:rPr>
              <w:t>Vivienda</w:t>
            </w:r>
          </w:p>
        </w:tc>
        <w:tc>
          <w:tcPr>
            <w:tcW w:w="347" w:type="dxa"/>
            <w:vAlign w:val="bottom"/>
          </w:tcPr>
          <w:p w14:paraId="368269C0"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F87F897" w14:textId="77777777" w:rsidTr="004538D4">
        <w:tblPrEx>
          <w:tblCellMar>
            <w:left w:w="70" w:type="dxa"/>
            <w:right w:w="70" w:type="dxa"/>
          </w:tblCellMar>
        </w:tblPrEx>
        <w:trPr>
          <w:trHeight w:val="255"/>
        </w:trPr>
        <w:tc>
          <w:tcPr>
            <w:tcW w:w="5126" w:type="dxa"/>
            <w:gridSpan w:val="2"/>
            <w:vMerge/>
          </w:tcPr>
          <w:p w14:paraId="12A2FC93"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11C03C04" w14:textId="77777777" w:rsidR="00293CA5" w:rsidRPr="00370434" w:rsidRDefault="00293CA5" w:rsidP="00F24F56">
            <w:pPr>
              <w:spacing w:after="0" w:line="240" w:lineRule="auto"/>
              <w:ind w:left="219" w:right="-7" w:hanging="212"/>
              <w:rPr>
                <w:rFonts w:ascii="Arial" w:hAnsi="Arial" w:cs="Arial"/>
                <w:iCs/>
                <w:lang w:val="es-ES" w:eastAsia="es-CL"/>
              </w:rPr>
            </w:pPr>
          </w:p>
        </w:tc>
        <w:tc>
          <w:tcPr>
            <w:tcW w:w="2845" w:type="dxa"/>
            <w:gridSpan w:val="2"/>
            <w:vAlign w:val="bottom"/>
          </w:tcPr>
          <w:p w14:paraId="16CB2A2A"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Movilidad y Transporte</w:t>
            </w:r>
          </w:p>
        </w:tc>
        <w:tc>
          <w:tcPr>
            <w:tcW w:w="347" w:type="dxa"/>
            <w:vAlign w:val="bottom"/>
          </w:tcPr>
          <w:p w14:paraId="0B1D5664"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0E446659" w14:textId="77777777" w:rsidTr="004538D4">
        <w:tblPrEx>
          <w:tblCellMar>
            <w:left w:w="70" w:type="dxa"/>
            <w:right w:w="70" w:type="dxa"/>
          </w:tblCellMar>
        </w:tblPrEx>
        <w:trPr>
          <w:trHeight w:val="255"/>
        </w:trPr>
        <w:tc>
          <w:tcPr>
            <w:tcW w:w="5126" w:type="dxa"/>
            <w:gridSpan w:val="2"/>
            <w:vMerge/>
          </w:tcPr>
          <w:p w14:paraId="1E58B6E3"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hideMark/>
          </w:tcPr>
          <w:p w14:paraId="4C6CEA05" w14:textId="77777777" w:rsidR="00293CA5" w:rsidRPr="00370434" w:rsidRDefault="00293CA5" w:rsidP="00F24F56">
            <w:pPr>
              <w:spacing w:after="0" w:line="240" w:lineRule="auto"/>
              <w:ind w:left="219" w:right="-7" w:hanging="212"/>
              <w:rPr>
                <w:rFonts w:ascii="Arial" w:hAnsi="Arial" w:cs="Arial"/>
                <w:iCs/>
                <w:lang w:val="es-ES" w:eastAsia="es-CL"/>
              </w:rPr>
            </w:pPr>
          </w:p>
        </w:tc>
        <w:tc>
          <w:tcPr>
            <w:tcW w:w="2845" w:type="dxa"/>
            <w:gridSpan w:val="2"/>
            <w:vAlign w:val="bottom"/>
          </w:tcPr>
          <w:p w14:paraId="095AAD91"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 xml:space="preserve">Urbanismo y Espacios </w:t>
            </w:r>
          </w:p>
          <w:p w14:paraId="76C14ECB" w14:textId="77777777" w:rsidR="00293CA5" w:rsidRPr="00370434" w:rsidRDefault="00293CA5" w:rsidP="00F24F56">
            <w:pPr>
              <w:spacing w:after="0" w:line="240" w:lineRule="auto"/>
              <w:ind w:left="219" w:right="-7" w:hanging="212"/>
              <w:jc w:val="both"/>
              <w:rPr>
                <w:rFonts w:ascii="Arial" w:hAnsi="Arial" w:cs="Arial"/>
                <w:iCs/>
                <w:lang w:val="es-ES" w:eastAsia="es-CL"/>
              </w:rPr>
            </w:pPr>
            <w:r w:rsidRPr="00370434">
              <w:rPr>
                <w:rFonts w:ascii="Arial" w:hAnsi="Arial" w:cs="Arial"/>
                <w:iCs/>
                <w:lang w:eastAsia="es-CL"/>
              </w:rPr>
              <w:t>Públicos/Comunes</w:t>
            </w:r>
          </w:p>
        </w:tc>
        <w:tc>
          <w:tcPr>
            <w:tcW w:w="347" w:type="dxa"/>
            <w:vAlign w:val="bottom"/>
          </w:tcPr>
          <w:p w14:paraId="70F8A7A5"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B32DEA5" w14:textId="77777777" w:rsidTr="004538D4">
        <w:tblPrEx>
          <w:tblCellMar>
            <w:left w:w="70" w:type="dxa"/>
            <w:right w:w="70" w:type="dxa"/>
          </w:tblCellMar>
        </w:tblPrEx>
        <w:trPr>
          <w:trHeight w:val="255"/>
        </w:trPr>
        <w:tc>
          <w:tcPr>
            <w:tcW w:w="5126" w:type="dxa"/>
            <w:gridSpan w:val="2"/>
            <w:vMerge/>
          </w:tcPr>
          <w:p w14:paraId="71170C1E"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hideMark/>
          </w:tcPr>
          <w:p w14:paraId="1C38C60C" w14:textId="77777777" w:rsidR="00293CA5" w:rsidRPr="00370434" w:rsidRDefault="00293CA5" w:rsidP="00F24F56">
            <w:pPr>
              <w:spacing w:after="0" w:line="240" w:lineRule="auto"/>
              <w:ind w:left="219" w:right="-7" w:hanging="212"/>
              <w:rPr>
                <w:rFonts w:ascii="Arial" w:hAnsi="Arial" w:cs="Arial"/>
                <w:iCs/>
                <w:lang w:val="es-ES" w:eastAsia="es-CL"/>
              </w:rPr>
            </w:pPr>
            <w:r w:rsidRPr="00370434">
              <w:rPr>
                <w:rFonts w:ascii="Arial" w:hAnsi="Arial" w:cs="Arial"/>
                <w:iCs/>
                <w:lang w:val="es-ES" w:eastAsia="es-CL"/>
              </w:rPr>
              <w:t>Redes y Cohesión Social</w:t>
            </w:r>
          </w:p>
          <w:p w14:paraId="49128A9B" w14:textId="77777777" w:rsidR="00293CA5" w:rsidRPr="00370434" w:rsidRDefault="00293CA5" w:rsidP="00F24F56">
            <w:pPr>
              <w:spacing w:after="0" w:line="240" w:lineRule="auto"/>
              <w:ind w:left="219" w:right="-7" w:hanging="212"/>
              <w:rPr>
                <w:rFonts w:ascii="Arial" w:hAnsi="Arial" w:cs="Arial"/>
                <w:iCs/>
                <w:lang w:val="es-ES" w:eastAsia="es-CL"/>
              </w:rPr>
            </w:pPr>
          </w:p>
        </w:tc>
        <w:tc>
          <w:tcPr>
            <w:tcW w:w="2845" w:type="dxa"/>
            <w:gridSpan w:val="2"/>
            <w:vAlign w:val="bottom"/>
          </w:tcPr>
          <w:p w14:paraId="675C4AC0" w14:textId="77777777" w:rsidR="00293CA5" w:rsidRPr="00370434" w:rsidRDefault="00293CA5" w:rsidP="00F24F56">
            <w:pPr>
              <w:spacing w:after="0" w:line="240" w:lineRule="auto"/>
              <w:ind w:left="219" w:right="-7" w:hanging="212"/>
              <w:jc w:val="both"/>
              <w:rPr>
                <w:rFonts w:ascii="Arial" w:hAnsi="Arial" w:cs="Arial"/>
                <w:iCs/>
                <w:lang w:val="es-ES" w:eastAsia="es-CL"/>
              </w:rPr>
            </w:pPr>
            <w:r w:rsidRPr="00370434">
              <w:rPr>
                <w:rFonts w:ascii="Arial" w:hAnsi="Arial" w:cs="Arial"/>
                <w:iCs/>
                <w:lang w:eastAsia="es-CL"/>
              </w:rPr>
              <w:t>Ciudadanía y Democracia</w:t>
            </w:r>
          </w:p>
        </w:tc>
        <w:tc>
          <w:tcPr>
            <w:tcW w:w="347" w:type="dxa"/>
            <w:vAlign w:val="bottom"/>
          </w:tcPr>
          <w:p w14:paraId="5AAC9DE9"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140D1A61" w14:textId="77777777" w:rsidTr="004538D4">
        <w:tblPrEx>
          <w:tblCellMar>
            <w:left w:w="70" w:type="dxa"/>
            <w:right w:w="70" w:type="dxa"/>
          </w:tblCellMar>
        </w:tblPrEx>
        <w:trPr>
          <w:trHeight w:val="255"/>
        </w:trPr>
        <w:tc>
          <w:tcPr>
            <w:tcW w:w="5126" w:type="dxa"/>
            <w:gridSpan w:val="2"/>
            <w:vMerge/>
            <w:vAlign w:val="center"/>
          </w:tcPr>
          <w:p w14:paraId="5994221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hideMark/>
          </w:tcPr>
          <w:p w14:paraId="22ED2832" w14:textId="77777777" w:rsidR="00293CA5" w:rsidRPr="00370434"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7F2BDD74"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Identidad Territorial</w:t>
            </w:r>
          </w:p>
        </w:tc>
        <w:tc>
          <w:tcPr>
            <w:tcW w:w="347" w:type="dxa"/>
            <w:vAlign w:val="bottom"/>
          </w:tcPr>
          <w:p w14:paraId="50DB9C6E"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2C63F3F7" w14:paraId="088AE958" w14:textId="77777777" w:rsidTr="004538D4">
        <w:tblPrEx>
          <w:tblCellMar>
            <w:left w:w="70" w:type="dxa"/>
            <w:right w:w="70" w:type="dxa"/>
          </w:tblCellMar>
        </w:tblPrEx>
        <w:trPr>
          <w:trHeight w:val="300"/>
        </w:trPr>
        <w:tc>
          <w:tcPr>
            <w:tcW w:w="5126" w:type="dxa"/>
            <w:gridSpan w:val="2"/>
            <w:vMerge/>
            <w:hideMark/>
          </w:tcPr>
          <w:p w14:paraId="32C4D85D" w14:textId="77777777" w:rsidR="00E2412B" w:rsidRDefault="00E2412B"/>
        </w:tc>
        <w:tc>
          <w:tcPr>
            <w:tcW w:w="2910" w:type="dxa"/>
            <w:gridSpan w:val="2"/>
            <w:vMerge/>
            <w:hideMark/>
          </w:tcPr>
          <w:p w14:paraId="3930863E" w14:textId="77777777" w:rsidR="00E2412B" w:rsidRDefault="00E2412B"/>
        </w:tc>
        <w:tc>
          <w:tcPr>
            <w:tcW w:w="2845" w:type="dxa"/>
            <w:gridSpan w:val="2"/>
            <w:vAlign w:val="bottom"/>
          </w:tcPr>
          <w:p w14:paraId="1669B846" w14:textId="7AEAFFED" w:rsidR="2C63F3F7" w:rsidRDefault="2C63F3F7" w:rsidP="2C63F3F7">
            <w:pPr>
              <w:spacing w:line="240" w:lineRule="auto"/>
              <w:jc w:val="both"/>
              <w:rPr>
                <w:rFonts w:ascii="Arial" w:hAnsi="Arial" w:cs="Arial"/>
                <w:lang w:eastAsia="es-CL"/>
              </w:rPr>
            </w:pPr>
            <w:r w:rsidRPr="2C63F3F7">
              <w:rPr>
                <w:rFonts w:ascii="Arial" w:hAnsi="Arial" w:cs="Arial"/>
                <w:lang w:eastAsia="es-CL"/>
              </w:rPr>
              <w:t>Inclusión</w:t>
            </w:r>
          </w:p>
        </w:tc>
        <w:tc>
          <w:tcPr>
            <w:tcW w:w="347" w:type="dxa"/>
            <w:vAlign w:val="bottom"/>
          </w:tcPr>
          <w:p w14:paraId="510E69BB" w14:textId="3FC8E38C" w:rsidR="2C63F3F7" w:rsidRDefault="2C63F3F7" w:rsidP="2C63F3F7">
            <w:pPr>
              <w:spacing w:line="240" w:lineRule="auto"/>
              <w:jc w:val="both"/>
              <w:rPr>
                <w:rFonts w:ascii="Arial" w:eastAsia="Times New Roman" w:hAnsi="Arial" w:cs="Arial"/>
                <w:lang w:val="es-ES" w:eastAsia="es-CL"/>
              </w:rPr>
            </w:pPr>
          </w:p>
        </w:tc>
      </w:tr>
      <w:tr w:rsidR="00293CA5" w:rsidRPr="00370434" w14:paraId="0414E51B" w14:textId="77777777" w:rsidTr="004538D4">
        <w:tblPrEx>
          <w:tblCellMar>
            <w:left w:w="70" w:type="dxa"/>
            <w:right w:w="70" w:type="dxa"/>
          </w:tblCellMar>
        </w:tblPrEx>
        <w:trPr>
          <w:trHeight w:val="255"/>
        </w:trPr>
        <w:tc>
          <w:tcPr>
            <w:tcW w:w="5126" w:type="dxa"/>
            <w:gridSpan w:val="2"/>
            <w:vMerge/>
            <w:vAlign w:val="center"/>
          </w:tcPr>
          <w:p w14:paraId="55B9BCB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hideMark/>
          </w:tcPr>
          <w:p w14:paraId="5189FBF8" w14:textId="77777777" w:rsidR="00293CA5" w:rsidRPr="00370434"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35942F1D"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Seguridad Ciudadana</w:t>
            </w:r>
          </w:p>
        </w:tc>
        <w:tc>
          <w:tcPr>
            <w:tcW w:w="347" w:type="dxa"/>
            <w:vAlign w:val="bottom"/>
          </w:tcPr>
          <w:p w14:paraId="10E0331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2C63F3F7" w14:paraId="0BCA483F" w14:textId="77777777" w:rsidTr="004538D4">
        <w:tblPrEx>
          <w:tblCellMar>
            <w:left w:w="70" w:type="dxa"/>
            <w:right w:w="70" w:type="dxa"/>
          </w:tblCellMar>
        </w:tblPrEx>
        <w:trPr>
          <w:trHeight w:val="255"/>
        </w:trPr>
        <w:tc>
          <w:tcPr>
            <w:tcW w:w="5126" w:type="dxa"/>
            <w:gridSpan w:val="2"/>
            <w:vMerge/>
            <w:hideMark/>
          </w:tcPr>
          <w:p w14:paraId="1C0C0FC8" w14:textId="77777777" w:rsidR="00E2412B" w:rsidRDefault="00E2412B"/>
        </w:tc>
        <w:tc>
          <w:tcPr>
            <w:tcW w:w="2910" w:type="dxa"/>
            <w:gridSpan w:val="2"/>
            <w:vMerge/>
            <w:hideMark/>
          </w:tcPr>
          <w:p w14:paraId="4B2FC463" w14:textId="77777777" w:rsidR="00E2412B" w:rsidRDefault="00E2412B"/>
        </w:tc>
        <w:tc>
          <w:tcPr>
            <w:tcW w:w="2845" w:type="dxa"/>
            <w:gridSpan w:val="2"/>
            <w:vAlign w:val="bottom"/>
          </w:tcPr>
          <w:p w14:paraId="6468EA82" w14:textId="4A427E8B" w:rsidR="2C63F3F7" w:rsidRDefault="2C63F3F7" w:rsidP="2C63F3F7">
            <w:pPr>
              <w:spacing w:line="240" w:lineRule="auto"/>
              <w:jc w:val="both"/>
              <w:rPr>
                <w:rFonts w:ascii="Arial" w:hAnsi="Arial" w:cs="Arial"/>
                <w:lang w:eastAsia="es-CL"/>
              </w:rPr>
            </w:pPr>
            <w:r w:rsidRPr="2C63F3F7">
              <w:rPr>
                <w:rFonts w:ascii="Arial" w:hAnsi="Arial" w:cs="Arial"/>
                <w:lang w:eastAsia="es-CL"/>
              </w:rPr>
              <w:t>Reinserción Social</w:t>
            </w:r>
          </w:p>
        </w:tc>
        <w:tc>
          <w:tcPr>
            <w:tcW w:w="347" w:type="dxa"/>
            <w:vAlign w:val="bottom"/>
          </w:tcPr>
          <w:p w14:paraId="30021D31" w14:textId="7DE80D83" w:rsidR="2C63F3F7" w:rsidRDefault="2C63F3F7" w:rsidP="2C63F3F7">
            <w:pPr>
              <w:spacing w:line="240" w:lineRule="auto"/>
              <w:jc w:val="both"/>
              <w:rPr>
                <w:rFonts w:ascii="Arial" w:eastAsia="Times New Roman" w:hAnsi="Arial" w:cs="Arial"/>
                <w:lang w:val="es-ES" w:eastAsia="es-CL"/>
              </w:rPr>
            </w:pPr>
          </w:p>
        </w:tc>
      </w:tr>
      <w:tr w:rsidR="2C63F3F7" w14:paraId="2016AF29" w14:textId="77777777" w:rsidTr="004538D4">
        <w:tblPrEx>
          <w:tblCellMar>
            <w:left w:w="70" w:type="dxa"/>
            <w:right w:w="70" w:type="dxa"/>
          </w:tblCellMar>
        </w:tblPrEx>
        <w:trPr>
          <w:trHeight w:val="255"/>
        </w:trPr>
        <w:tc>
          <w:tcPr>
            <w:tcW w:w="5126" w:type="dxa"/>
            <w:gridSpan w:val="2"/>
            <w:vMerge/>
            <w:hideMark/>
          </w:tcPr>
          <w:p w14:paraId="1C2A2BD9" w14:textId="77777777" w:rsidR="00E2412B" w:rsidRDefault="00E2412B"/>
        </w:tc>
        <w:tc>
          <w:tcPr>
            <w:tcW w:w="2910" w:type="dxa"/>
            <w:gridSpan w:val="2"/>
            <w:vMerge/>
            <w:hideMark/>
          </w:tcPr>
          <w:p w14:paraId="5232FDC1" w14:textId="77777777" w:rsidR="00E2412B" w:rsidRDefault="00E2412B"/>
        </w:tc>
        <w:tc>
          <w:tcPr>
            <w:tcW w:w="2845" w:type="dxa"/>
            <w:gridSpan w:val="2"/>
            <w:vAlign w:val="bottom"/>
          </w:tcPr>
          <w:p w14:paraId="4C285FCA" w14:textId="11A588BA" w:rsidR="2C63F3F7" w:rsidRDefault="2C63F3F7" w:rsidP="2C63F3F7">
            <w:pPr>
              <w:spacing w:line="240" w:lineRule="auto"/>
              <w:jc w:val="both"/>
              <w:rPr>
                <w:rFonts w:ascii="Arial" w:hAnsi="Arial" w:cs="Arial"/>
                <w:lang w:eastAsia="es-CL"/>
              </w:rPr>
            </w:pPr>
            <w:r w:rsidRPr="2C63F3F7">
              <w:rPr>
                <w:rFonts w:ascii="Arial" w:hAnsi="Arial" w:cs="Arial"/>
                <w:lang w:eastAsia="es-CL"/>
              </w:rPr>
              <w:t>Participación Ciudadana</w:t>
            </w:r>
          </w:p>
        </w:tc>
        <w:tc>
          <w:tcPr>
            <w:tcW w:w="347" w:type="dxa"/>
            <w:vAlign w:val="bottom"/>
          </w:tcPr>
          <w:p w14:paraId="0E507F49" w14:textId="4F361C76" w:rsidR="2C63F3F7" w:rsidRDefault="2C63F3F7" w:rsidP="2C63F3F7">
            <w:pPr>
              <w:spacing w:line="240" w:lineRule="auto"/>
              <w:jc w:val="both"/>
              <w:rPr>
                <w:rFonts w:ascii="Arial" w:eastAsia="Times New Roman" w:hAnsi="Arial" w:cs="Arial"/>
                <w:lang w:val="es-ES" w:eastAsia="es-CL"/>
              </w:rPr>
            </w:pPr>
          </w:p>
        </w:tc>
      </w:tr>
      <w:tr w:rsidR="2C63F3F7" w14:paraId="7FC40D12" w14:textId="77777777" w:rsidTr="004538D4">
        <w:tblPrEx>
          <w:tblCellMar>
            <w:left w:w="70" w:type="dxa"/>
            <w:right w:w="70" w:type="dxa"/>
          </w:tblCellMar>
        </w:tblPrEx>
        <w:trPr>
          <w:trHeight w:val="255"/>
        </w:trPr>
        <w:tc>
          <w:tcPr>
            <w:tcW w:w="5126" w:type="dxa"/>
            <w:gridSpan w:val="2"/>
            <w:vMerge/>
            <w:hideMark/>
          </w:tcPr>
          <w:p w14:paraId="6398F57A" w14:textId="77777777" w:rsidR="00E2412B" w:rsidRDefault="00E2412B"/>
        </w:tc>
        <w:tc>
          <w:tcPr>
            <w:tcW w:w="2910" w:type="dxa"/>
            <w:gridSpan w:val="2"/>
            <w:vMerge/>
            <w:hideMark/>
          </w:tcPr>
          <w:p w14:paraId="69FC55FE" w14:textId="77777777" w:rsidR="00E2412B" w:rsidRDefault="00E2412B"/>
        </w:tc>
        <w:tc>
          <w:tcPr>
            <w:tcW w:w="2845" w:type="dxa"/>
            <w:gridSpan w:val="2"/>
            <w:vAlign w:val="bottom"/>
          </w:tcPr>
          <w:p w14:paraId="1B581DC2" w14:textId="686445DE" w:rsidR="2C63F3F7" w:rsidRDefault="2C63F3F7" w:rsidP="2C63F3F7">
            <w:pPr>
              <w:spacing w:line="240" w:lineRule="auto"/>
              <w:jc w:val="both"/>
              <w:rPr>
                <w:rFonts w:ascii="Arial" w:hAnsi="Arial" w:cs="Arial"/>
                <w:lang w:eastAsia="es-CL"/>
              </w:rPr>
            </w:pPr>
            <w:r w:rsidRPr="2C63F3F7">
              <w:rPr>
                <w:rFonts w:ascii="Arial" w:hAnsi="Arial" w:cs="Arial"/>
                <w:lang w:eastAsia="es-CL"/>
              </w:rPr>
              <w:t>Migrantes</w:t>
            </w:r>
          </w:p>
        </w:tc>
        <w:tc>
          <w:tcPr>
            <w:tcW w:w="347" w:type="dxa"/>
            <w:vAlign w:val="bottom"/>
          </w:tcPr>
          <w:p w14:paraId="555FA6AB" w14:textId="017C7C64" w:rsidR="2C63F3F7" w:rsidRDefault="2C63F3F7" w:rsidP="2C63F3F7">
            <w:pPr>
              <w:spacing w:line="240" w:lineRule="auto"/>
              <w:jc w:val="both"/>
              <w:rPr>
                <w:rFonts w:ascii="Arial" w:eastAsia="Times New Roman" w:hAnsi="Arial" w:cs="Arial"/>
                <w:lang w:val="es-ES" w:eastAsia="es-CL"/>
              </w:rPr>
            </w:pPr>
          </w:p>
        </w:tc>
      </w:tr>
      <w:tr w:rsidR="00293CA5" w:rsidRPr="00370434" w14:paraId="4530A8EF" w14:textId="77777777" w:rsidTr="004538D4">
        <w:tblPrEx>
          <w:tblCellMar>
            <w:left w:w="70" w:type="dxa"/>
            <w:right w:w="70" w:type="dxa"/>
          </w:tblCellMar>
        </w:tblPrEx>
        <w:trPr>
          <w:trHeight w:val="255"/>
        </w:trPr>
        <w:tc>
          <w:tcPr>
            <w:tcW w:w="5126" w:type="dxa"/>
            <w:gridSpan w:val="2"/>
            <w:vMerge/>
            <w:vAlign w:val="center"/>
          </w:tcPr>
          <w:p w14:paraId="30A5F7EE"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restart"/>
          </w:tcPr>
          <w:p w14:paraId="6A2524FF" w14:textId="77777777" w:rsidR="00293CA5" w:rsidRPr="00370434" w:rsidRDefault="2C63F3F7" w:rsidP="2C63F3F7">
            <w:pPr>
              <w:spacing w:after="0" w:line="240" w:lineRule="auto"/>
              <w:ind w:left="219" w:right="-7" w:hanging="212"/>
              <w:rPr>
                <w:rFonts w:ascii="Arial" w:hAnsi="Arial" w:cs="Arial"/>
                <w:lang w:eastAsia="es-CL"/>
              </w:rPr>
            </w:pPr>
            <w:r w:rsidRPr="2C63F3F7">
              <w:rPr>
                <w:rFonts w:ascii="Arial" w:hAnsi="Arial" w:cs="Arial"/>
                <w:lang w:eastAsia="es-CL"/>
              </w:rPr>
              <w:t>Género</w:t>
            </w:r>
          </w:p>
        </w:tc>
        <w:tc>
          <w:tcPr>
            <w:tcW w:w="2845" w:type="dxa"/>
            <w:gridSpan w:val="2"/>
            <w:vAlign w:val="bottom"/>
          </w:tcPr>
          <w:p w14:paraId="2E094C0A"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Igualdad de género</w:t>
            </w:r>
          </w:p>
        </w:tc>
        <w:tc>
          <w:tcPr>
            <w:tcW w:w="347" w:type="dxa"/>
            <w:vAlign w:val="bottom"/>
          </w:tcPr>
          <w:p w14:paraId="35B6E9B6"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788CE2B3" w14:textId="77777777" w:rsidTr="004538D4">
        <w:tblPrEx>
          <w:tblCellMar>
            <w:left w:w="70" w:type="dxa"/>
            <w:right w:w="70" w:type="dxa"/>
          </w:tblCellMar>
        </w:tblPrEx>
        <w:trPr>
          <w:trHeight w:val="255"/>
        </w:trPr>
        <w:tc>
          <w:tcPr>
            <w:tcW w:w="5126" w:type="dxa"/>
            <w:gridSpan w:val="2"/>
            <w:vMerge/>
            <w:vAlign w:val="center"/>
          </w:tcPr>
          <w:p w14:paraId="76CDAD0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4B745F21"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4A7250A0" w14:textId="0E28F62E" w:rsidR="00293CA5" w:rsidRPr="00370434" w:rsidRDefault="006636D9" w:rsidP="0829FD24">
            <w:pPr>
              <w:spacing w:after="0" w:line="240" w:lineRule="auto"/>
              <w:ind w:left="219" w:right="-7" w:hanging="212"/>
              <w:jc w:val="both"/>
              <w:rPr>
                <w:rFonts w:ascii="Arial" w:hAnsi="Arial" w:cs="Arial"/>
                <w:lang w:eastAsia="es-CL"/>
              </w:rPr>
            </w:pPr>
            <w:r w:rsidRPr="0829FD24">
              <w:rPr>
                <w:rFonts w:ascii="Arial" w:hAnsi="Arial" w:cs="Arial"/>
                <w:lang w:eastAsia="es-CL"/>
              </w:rPr>
              <w:t xml:space="preserve">Diversidad sexo </w:t>
            </w:r>
            <w:r w:rsidR="0047586C" w:rsidRPr="0829FD24">
              <w:rPr>
                <w:rFonts w:ascii="Arial" w:hAnsi="Arial" w:cs="Arial"/>
                <w:lang w:eastAsia="es-CL"/>
              </w:rPr>
              <w:t>genérica</w:t>
            </w:r>
          </w:p>
        </w:tc>
        <w:tc>
          <w:tcPr>
            <w:tcW w:w="347" w:type="dxa"/>
            <w:vAlign w:val="bottom"/>
          </w:tcPr>
          <w:p w14:paraId="1E8BE996"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31C4707" w14:textId="77777777" w:rsidTr="004538D4">
        <w:tblPrEx>
          <w:tblCellMar>
            <w:left w:w="70" w:type="dxa"/>
            <w:right w:w="70" w:type="dxa"/>
          </w:tblCellMar>
        </w:tblPrEx>
        <w:trPr>
          <w:trHeight w:val="255"/>
        </w:trPr>
        <w:tc>
          <w:tcPr>
            <w:tcW w:w="5126" w:type="dxa"/>
            <w:gridSpan w:val="2"/>
            <w:vMerge/>
            <w:vAlign w:val="center"/>
          </w:tcPr>
          <w:p w14:paraId="4FE1EA9B"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28F226A2"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6CC0E506" w14:textId="3A3B1D51" w:rsidR="00293CA5" w:rsidRPr="00370434" w:rsidRDefault="0052781F" w:rsidP="00F24F56">
            <w:pPr>
              <w:spacing w:after="0" w:line="240" w:lineRule="auto"/>
              <w:ind w:left="219" w:right="-7" w:hanging="212"/>
              <w:jc w:val="both"/>
              <w:rPr>
                <w:rFonts w:ascii="Arial" w:hAnsi="Arial" w:cs="Arial"/>
                <w:iCs/>
                <w:lang w:eastAsia="es-CL"/>
              </w:rPr>
            </w:pPr>
            <w:r>
              <w:rPr>
                <w:rFonts w:ascii="Arial" w:hAnsi="Arial" w:cs="Arial"/>
                <w:iCs/>
                <w:lang w:eastAsia="es-CL"/>
              </w:rPr>
              <w:t>Prevención y erradicación de la v</w:t>
            </w:r>
            <w:r w:rsidR="00293CA5" w:rsidRPr="000A6BB8">
              <w:rPr>
                <w:rFonts w:ascii="Arial" w:hAnsi="Arial" w:cs="Arial"/>
                <w:iCs/>
                <w:lang w:eastAsia="es-CL"/>
              </w:rPr>
              <w:t>iolencia</w:t>
            </w:r>
            <w:r>
              <w:rPr>
                <w:rFonts w:ascii="Arial" w:hAnsi="Arial" w:cs="Arial"/>
                <w:iCs/>
                <w:lang w:eastAsia="es-CL"/>
              </w:rPr>
              <w:t xml:space="preserve"> basada </w:t>
            </w:r>
            <w:r w:rsidR="0047586C">
              <w:rPr>
                <w:rFonts w:ascii="Arial" w:hAnsi="Arial" w:cs="Arial"/>
                <w:iCs/>
                <w:lang w:eastAsia="es-CL"/>
              </w:rPr>
              <w:t xml:space="preserve">en </w:t>
            </w:r>
            <w:r w:rsidR="0047586C" w:rsidRPr="000A6BB8">
              <w:rPr>
                <w:rFonts w:ascii="Arial" w:hAnsi="Arial" w:cs="Arial"/>
                <w:iCs/>
                <w:lang w:eastAsia="es-CL"/>
              </w:rPr>
              <w:t>género</w:t>
            </w:r>
          </w:p>
        </w:tc>
        <w:tc>
          <w:tcPr>
            <w:tcW w:w="347" w:type="dxa"/>
            <w:vAlign w:val="bottom"/>
          </w:tcPr>
          <w:p w14:paraId="3F1EFEA8"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4538D4" w:rsidRPr="00370434" w14:paraId="766C80D3" w14:textId="15A08D7D" w:rsidTr="004538D4">
        <w:tblPrEx>
          <w:tblCellMar>
            <w:left w:w="70" w:type="dxa"/>
            <w:right w:w="70" w:type="dxa"/>
          </w:tblCellMar>
        </w:tblPrEx>
        <w:trPr>
          <w:trHeight w:val="255"/>
        </w:trPr>
        <w:tc>
          <w:tcPr>
            <w:tcW w:w="5126" w:type="dxa"/>
            <w:gridSpan w:val="2"/>
            <w:vMerge/>
            <w:vAlign w:val="center"/>
          </w:tcPr>
          <w:p w14:paraId="0EDDA2C6" w14:textId="77777777" w:rsidR="004538D4" w:rsidRPr="00BB6A4D" w:rsidRDefault="004538D4"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67BA477D" w14:textId="77777777" w:rsidR="004538D4" w:rsidRPr="00370434" w:rsidDel="006C2E71" w:rsidRDefault="004538D4" w:rsidP="00F24F56">
            <w:pPr>
              <w:spacing w:after="0" w:line="240" w:lineRule="auto"/>
              <w:ind w:left="219" w:right="-7" w:hanging="212"/>
              <w:jc w:val="both"/>
              <w:rPr>
                <w:rFonts w:ascii="Arial" w:hAnsi="Arial" w:cs="Arial"/>
                <w:iCs/>
                <w:lang w:eastAsia="es-CL"/>
              </w:rPr>
            </w:pPr>
          </w:p>
        </w:tc>
        <w:tc>
          <w:tcPr>
            <w:tcW w:w="2850" w:type="dxa"/>
            <w:gridSpan w:val="2"/>
            <w:vAlign w:val="bottom"/>
          </w:tcPr>
          <w:p w14:paraId="1BBB2AFA" w14:textId="4888CEE1" w:rsidR="004538D4" w:rsidRPr="00370434" w:rsidRDefault="004538D4" w:rsidP="00F24F56">
            <w:pPr>
              <w:spacing w:after="0" w:line="240" w:lineRule="auto"/>
              <w:ind w:left="219" w:right="-7" w:hanging="212"/>
              <w:jc w:val="both"/>
              <w:rPr>
                <w:rFonts w:ascii="Arial" w:eastAsia="Times New Roman" w:hAnsi="Arial" w:cs="Arial"/>
                <w:iCs/>
                <w:lang w:val="es-ES" w:eastAsia="es-CL"/>
              </w:rPr>
            </w:pPr>
            <w:r w:rsidRPr="2C63F3F7">
              <w:rPr>
                <w:rFonts w:ascii="Arial" w:hAnsi="Arial" w:cs="Arial"/>
                <w:lang w:eastAsia="es-CL"/>
              </w:rPr>
              <w:t>Masculinidades</w:t>
            </w:r>
          </w:p>
        </w:tc>
        <w:tc>
          <w:tcPr>
            <w:tcW w:w="342" w:type="dxa"/>
            <w:vAlign w:val="bottom"/>
          </w:tcPr>
          <w:p w14:paraId="4B60AB42" w14:textId="77777777" w:rsidR="004538D4" w:rsidRPr="00370434" w:rsidRDefault="004538D4" w:rsidP="004538D4">
            <w:pPr>
              <w:spacing w:after="0" w:line="240" w:lineRule="auto"/>
              <w:ind w:right="-7"/>
              <w:jc w:val="both"/>
              <w:rPr>
                <w:rFonts w:ascii="Arial" w:eastAsia="Times New Roman" w:hAnsi="Arial" w:cs="Arial"/>
                <w:iCs/>
                <w:lang w:val="es-ES" w:eastAsia="es-CL"/>
              </w:rPr>
            </w:pPr>
          </w:p>
        </w:tc>
      </w:tr>
      <w:tr w:rsidR="00293CA5" w:rsidRPr="00370434" w14:paraId="045FA3BC" w14:textId="77777777" w:rsidTr="004538D4">
        <w:tblPrEx>
          <w:tblCellMar>
            <w:left w:w="70" w:type="dxa"/>
            <w:right w:w="70" w:type="dxa"/>
          </w:tblCellMar>
        </w:tblPrEx>
        <w:trPr>
          <w:trHeight w:val="255"/>
        </w:trPr>
        <w:tc>
          <w:tcPr>
            <w:tcW w:w="5126" w:type="dxa"/>
            <w:gridSpan w:val="2"/>
            <w:vMerge/>
            <w:vAlign w:val="center"/>
          </w:tcPr>
          <w:p w14:paraId="3B970DD9"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2CFB0697"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353890A5" w14:textId="2BA75446" w:rsidR="00293CA5" w:rsidRPr="00370434" w:rsidRDefault="0052781F" w:rsidP="00F24F56">
            <w:pPr>
              <w:spacing w:after="0" w:line="240" w:lineRule="auto"/>
              <w:ind w:left="219" w:right="-7" w:hanging="212"/>
              <w:jc w:val="both"/>
              <w:rPr>
                <w:rFonts w:ascii="Arial" w:hAnsi="Arial" w:cs="Arial"/>
                <w:iCs/>
                <w:lang w:eastAsia="es-CL"/>
              </w:rPr>
            </w:pPr>
            <w:r>
              <w:rPr>
                <w:rFonts w:ascii="Arial" w:hAnsi="Arial" w:cs="Arial"/>
                <w:iCs/>
                <w:lang w:eastAsia="es-CL"/>
              </w:rPr>
              <w:t xml:space="preserve">Erradicación de sesgos </w:t>
            </w:r>
            <w:r w:rsidR="0047586C">
              <w:rPr>
                <w:rFonts w:ascii="Arial" w:hAnsi="Arial" w:cs="Arial"/>
                <w:iCs/>
                <w:lang w:eastAsia="es-CL"/>
              </w:rPr>
              <w:t xml:space="preserve">y </w:t>
            </w:r>
            <w:r w:rsidR="0047586C" w:rsidRPr="000A6BB8">
              <w:rPr>
                <w:rFonts w:ascii="Arial" w:hAnsi="Arial" w:cs="Arial"/>
                <w:iCs/>
                <w:lang w:eastAsia="es-CL"/>
              </w:rPr>
              <w:t>estereotipos</w:t>
            </w:r>
            <w:r w:rsidR="00293CA5" w:rsidRPr="000A6BB8">
              <w:rPr>
                <w:rFonts w:ascii="Arial" w:hAnsi="Arial" w:cs="Arial"/>
                <w:iCs/>
                <w:lang w:eastAsia="es-CL"/>
              </w:rPr>
              <w:t xml:space="preserve"> </w:t>
            </w:r>
            <w:r>
              <w:rPr>
                <w:rFonts w:ascii="Arial" w:hAnsi="Arial" w:cs="Arial"/>
                <w:iCs/>
                <w:lang w:eastAsia="es-CL"/>
              </w:rPr>
              <w:t>de género</w:t>
            </w:r>
          </w:p>
        </w:tc>
        <w:tc>
          <w:tcPr>
            <w:tcW w:w="347" w:type="dxa"/>
            <w:vAlign w:val="bottom"/>
          </w:tcPr>
          <w:p w14:paraId="5611CFD9"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6FFD1DB0" w14:textId="77777777" w:rsidTr="004538D4">
        <w:tblPrEx>
          <w:tblCellMar>
            <w:left w:w="70" w:type="dxa"/>
            <w:right w:w="70" w:type="dxa"/>
          </w:tblCellMar>
        </w:tblPrEx>
        <w:trPr>
          <w:trHeight w:val="255"/>
        </w:trPr>
        <w:tc>
          <w:tcPr>
            <w:tcW w:w="5126" w:type="dxa"/>
            <w:gridSpan w:val="2"/>
            <w:vMerge/>
            <w:vAlign w:val="center"/>
          </w:tcPr>
          <w:p w14:paraId="641905FD"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Merge/>
            <w:vAlign w:val="bottom"/>
          </w:tcPr>
          <w:p w14:paraId="2F079892" w14:textId="77777777" w:rsidR="00293CA5" w:rsidRPr="00370434" w:rsidDel="006C2E71" w:rsidRDefault="00293CA5" w:rsidP="00F24F56">
            <w:pPr>
              <w:spacing w:after="0" w:line="240" w:lineRule="auto"/>
              <w:ind w:left="219" w:right="-7" w:hanging="212"/>
              <w:jc w:val="both"/>
              <w:rPr>
                <w:rFonts w:ascii="Arial" w:hAnsi="Arial" w:cs="Arial"/>
                <w:iCs/>
                <w:lang w:eastAsia="es-CL"/>
              </w:rPr>
            </w:pPr>
          </w:p>
        </w:tc>
        <w:tc>
          <w:tcPr>
            <w:tcW w:w="2845" w:type="dxa"/>
            <w:gridSpan w:val="2"/>
            <w:vAlign w:val="bottom"/>
          </w:tcPr>
          <w:p w14:paraId="5174F4D3"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Liderazgo femenino</w:t>
            </w:r>
          </w:p>
        </w:tc>
        <w:tc>
          <w:tcPr>
            <w:tcW w:w="347" w:type="dxa"/>
            <w:vAlign w:val="bottom"/>
          </w:tcPr>
          <w:p w14:paraId="0EE1300D"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2C63F3F7" w14:paraId="31731BDD" w14:textId="77777777" w:rsidTr="004538D4">
        <w:tblPrEx>
          <w:tblCellMar>
            <w:left w:w="70" w:type="dxa"/>
            <w:right w:w="70" w:type="dxa"/>
          </w:tblCellMar>
        </w:tblPrEx>
        <w:trPr>
          <w:trHeight w:val="255"/>
        </w:trPr>
        <w:tc>
          <w:tcPr>
            <w:tcW w:w="5126" w:type="dxa"/>
            <w:gridSpan w:val="2"/>
            <w:vMerge/>
            <w:hideMark/>
          </w:tcPr>
          <w:p w14:paraId="081DB772" w14:textId="77777777" w:rsidR="00E2412B" w:rsidRDefault="00E2412B"/>
        </w:tc>
        <w:tc>
          <w:tcPr>
            <w:tcW w:w="2910" w:type="dxa"/>
            <w:gridSpan w:val="2"/>
            <w:vMerge/>
          </w:tcPr>
          <w:p w14:paraId="28D6777B" w14:textId="77777777" w:rsidR="00E2412B" w:rsidRDefault="00E2412B"/>
        </w:tc>
        <w:tc>
          <w:tcPr>
            <w:tcW w:w="2845" w:type="dxa"/>
            <w:gridSpan w:val="2"/>
            <w:vAlign w:val="bottom"/>
          </w:tcPr>
          <w:p w14:paraId="4332DA85" w14:textId="2D6A8CBA" w:rsidR="2C63F3F7" w:rsidRDefault="2C63F3F7" w:rsidP="2C63F3F7">
            <w:pPr>
              <w:spacing w:line="240" w:lineRule="auto"/>
              <w:jc w:val="both"/>
              <w:rPr>
                <w:rFonts w:ascii="Arial" w:hAnsi="Arial" w:cs="Arial"/>
                <w:lang w:eastAsia="es-CL"/>
              </w:rPr>
            </w:pPr>
            <w:r w:rsidRPr="2C63F3F7">
              <w:rPr>
                <w:rFonts w:ascii="Arial" w:hAnsi="Arial" w:cs="Arial"/>
                <w:lang w:eastAsia="es-CL"/>
              </w:rPr>
              <w:t>Cuidados</w:t>
            </w:r>
          </w:p>
        </w:tc>
        <w:tc>
          <w:tcPr>
            <w:tcW w:w="347" w:type="dxa"/>
            <w:vAlign w:val="bottom"/>
          </w:tcPr>
          <w:p w14:paraId="06831297" w14:textId="2784FE16" w:rsidR="2C63F3F7" w:rsidRDefault="2C63F3F7" w:rsidP="2C63F3F7">
            <w:pPr>
              <w:spacing w:line="240" w:lineRule="auto"/>
              <w:jc w:val="both"/>
              <w:rPr>
                <w:rFonts w:ascii="Arial" w:eastAsia="Times New Roman" w:hAnsi="Arial" w:cs="Arial"/>
                <w:lang w:val="es-ES" w:eastAsia="es-CL"/>
              </w:rPr>
            </w:pPr>
          </w:p>
        </w:tc>
      </w:tr>
      <w:tr w:rsidR="00293CA5" w:rsidRPr="00370434" w14:paraId="3F2BB945" w14:textId="77777777" w:rsidTr="004538D4">
        <w:tblPrEx>
          <w:tblCellMar>
            <w:left w:w="70" w:type="dxa"/>
            <w:right w:w="70" w:type="dxa"/>
          </w:tblCellMar>
        </w:tblPrEx>
        <w:trPr>
          <w:trHeight w:val="255"/>
        </w:trPr>
        <w:tc>
          <w:tcPr>
            <w:tcW w:w="5126" w:type="dxa"/>
            <w:gridSpan w:val="2"/>
            <w:vMerge/>
            <w:vAlign w:val="center"/>
          </w:tcPr>
          <w:p w14:paraId="5C68E744"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vAlign w:val="bottom"/>
          </w:tcPr>
          <w:p w14:paraId="3F7CFF22" w14:textId="77777777" w:rsidR="00293CA5" w:rsidRPr="00370434" w:rsidRDefault="00293CA5" w:rsidP="00F24F56">
            <w:pPr>
              <w:spacing w:after="0" w:line="240" w:lineRule="auto"/>
              <w:ind w:left="219" w:right="-7" w:hanging="212"/>
              <w:rPr>
                <w:rFonts w:ascii="Arial" w:hAnsi="Arial" w:cs="Arial"/>
                <w:iCs/>
                <w:lang w:eastAsia="es-CL"/>
              </w:rPr>
            </w:pPr>
            <w:r>
              <w:rPr>
                <w:rFonts w:ascii="Arial" w:hAnsi="Arial" w:cs="Arial"/>
                <w:iCs/>
                <w:lang w:eastAsia="es-CL"/>
              </w:rPr>
              <w:t>Medio Ambiente</w:t>
            </w:r>
          </w:p>
        </w:tc>
        <w:tc>
          <w:tcPr>
            <w:tcW w:w="2845" w:type="dxa"/>
            <w:gridSpan w:val="2"/>
            <w:vAlign w:val="bottom"/>
          </w:tcPr>
          <w:p w14:paraId="3954969D" w14:textId="77777777" w:rsidR="00293CA5" w:rsidRPr="00370434" w:rsidRDefault="00293CA5" w:rsidP="00F24F56">
            <w:pPr>
              <w:spacing w:after="0" w:line="240" w:lineRule="auto"/>
              <w:ind w:left="219" w:right="-7" w:hanging="212"/>
              <w:jc w:val="both"/>
              <w:rPr>
                <w:rFonts w:ascii="Arial" w:hAnsi="Arial" w:cs="Arial"/>
                <w:iCs/>
                <w:lang w:eastAsia="es-CL"/>
              </w:rPr>
            </w:pPr>
            <w:r>
              <w:rPr>
                <w:rFonts w:ascii="Arial" w:hAnsi="Arial" w:cs="Arial"/>
                <w:iCs/>
                <w:lang w:eastAsia="es-CL"/>
              </w:rPr>
              <w:t>Medio Ambiente</w:t>
            </w:r>
          </w:p>
        </w:tc>
        <w:tc>
          <w:tcPr>
            <w:tcW w:w="347" w:type="dxa"/>
            <w:vAlign w:val="bottom"/>
          </w:tcPr>
          <w:p w14:paraId="7D22E803"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B945EF7" w14:textId="77777777" w:rsidTr="004538D4">
        <w:tblPrEx>
          <w:tblCellMar>
            <w:left w:w="70" w:type="dxa"/>
            <w:right w:w="70" w:type="dxa"/>
          </w:tblCellMar>
        </w:tblPrEx>
        <w:trPr>
          <w:trHeight w:val="147"/>
        </w:trPr>
        <w:tc>
          <w:tcPr>
            <w:tcW w:w="5126" w:type="dxa"/>
            <w:gridSpan w:val="2"/>
            <w:vMerge/>
            <w:vAlign w:val="center"/>
          </w:tcPr>
          <w:p w14:paraId="0B6F616A"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2910" w:type="dxa"/>
            <w:gridSpan w:val="2"/>
            <w:hideMark/>
          </w:tcPr>
          <w:p w14:paraId="4AF8CEB6" w14:textId="77777777" w:rsidR="00293CA5" w:rsidRPr="00370434" w:rsidRDefault="00293CA5" w:rsidP="00F24F56">
            <w:pPr>
              <w:spacing w:after="0" w:line="240" w:lineRule="auto"/>
              <w:ind w:left="219" w:right="-7" w:hanging="212"/>
              <w:rPr>
                <w:rFonts w:ascii="Arial" w:hAnsi="Arial" w:cs="Arial"/>
                <w:iCs/>
                <w:lang w:eastAsia="es-CL"/>
              </w:rPr>
            </w:pPr>
            <w:r w:rsidRPr="00370434">
              <w:rPr>
                <w:rFonts w:ascii="Arial" w:hAnsi="Arial" w:cs="Arial"/>
                <w:iCs/>
                <w:lang w:eastAsia="es-CL"/>
              </w:rPr>
              <w:t>Otro</w:t>
            </w:r>
          </w:p>
        </w:tc>
        <w:tc>
          <w:tcPr>
            <w:tcW w:w="2845" w:type="dxa"/>
            <w:gridSpan w:val="2"/>
            <w:vAlign w:val="bottom"/>
          </w:tcPr>
          <w:p w14:paraId="461F0697" w14:textId="77777777" w:rsidR="00293CA5" w:rsidRPr="00370434" w:rsidRDefault="00293CA5" w:rsidP="00F24F56">
            <w:pPr>
              <w:spacing w:after="0" w:line="240" w:lineRule="auto"/>
              <w:ind w:left="219" w:right="-7" w:hanging="212"/>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347" w:type="dxa"/>
            <w:vAlign w:val="bottom"/>
          </w:tcPr>
          <w:p w14:paraId="2F4CACF7" w14:textId="77777777" w:rsidR="00293CA5" w:rsidRPr="00370434" w:rsidRDefault="00293CA5" w:rsidP="00F24F56">
            <w:pPr>
              <w:spacing w:after="0" w:line="240" w:lineRule="auto"/>
              <w:ind w:left="219" w:right="-7" w:hanging="212"/>
              <w:jc w:val="both"/>
              <w:rPr>
                <w:rFonts w:ascii="Arial" w:eastAsia="Times New Roman" w:hAnsi="Arial" w:cs="Arial"/>
                <w:iCs/>
                <w:lang w:val="es-ES" w:eastAsia="es-CL"/>
              </w:rPr>
            </w:pPr>
          </w:p>
        </w:tc>
      </w:tr>
      <w:tr w:rsidR="00293CA5" w:rsidRPr="00370434" w14:paraId="2ED99A21" w14:textId="77777777" w:rsidTr="005714FA">
        <w:tblPrEx>
          <w:tblCellMar>
            <w:left w:w="70" w:type="dxa"/>
            <w:right w:w="70" w:type="dxa"/>
          </w:tblCellMar>
        </w:tblPrEx>
        <w:trPr>
          <w:trHeight w:val="255"/>
        </w:trPr>
        <w:tc>
          <w:tcPr>
            <w:tcW w:w="5126" w:type="dxa"/>
            <w:gridSpan w:val="2"/>
            <w:vMerge/>
            <w:vAlign w:val="center"/>
          </w:tcPr>
          <w:p w14:paraId="760BFE65" w14:textId="77777777" w:rsidR="00293CA5" w:rsidRPr="00BB6A4D" w:rsidRDefault="00293CA5" w:rsidP="00F24F56">
            <w:pPr>
              <w:pStyle w:val="Prrafodelista"/>
              <w:ind w:left="219" w:right="-7" w:hanging="212"/>
              <w:rPr>
                <w:rFonts w:ascii="Arial" w:hAnsi="Arial" w:cs="Arial"/>
                <w:sz w:val="22"/>
                <w:szCs w:val="22"/>
                <w:lang w:val="es-ES" w:eastAsia="es-CL"/>
              </w:rPr>
            </w:pPr>
          </w:p>
        </w:tc>
        <w:tc>
          <w:tcPr>
            <w:tcW w:w="6102" w:type="dxa"/>
            <w:gridSpan w:val="5"/>
            <w:vAlign w:val="bottom"/>
            <w:hideMark/>
          </w:tcPr>
          <w:p w14:paraId="452B72A2" w14:textId="77777777" w:rsidR="00293CA5" w:rsidRPr="00370434" w:rsidRDefault="00293CA5" w:rsidP="00F24F56">
            <w:pPr>
              <w:spacing w:after="0" w:line="240" w:lineRule="auto"/>
              <w:ind w:left="219" w:right="-7" w:hanging="212"/>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17D755E4" w:rsidRPr="00AD0856" w14:paraId="2BC08BD7" w14:textId="77777777" w:rsidTr="005714FA">
        <w:tblPrEx>
          <w:tblCellMar>
            <w:left w:w="70" w:type="dxa"/>
            <w:right w:w="70" w:type="dxa"/>
          </w:tblCellMar>
        </w:tblPrEx>
        <w:trPr>
          <w:trHeight w:val="495"/>
        </w:trPr>
        <w:tc>
          <w:tcPr>
            <w:tcW w:w="5126" w:type="dxa"/>
            <w:gridSpan w:val="2"/>
            <w:vMerge w:val="restart"/>
            <w:hideMark/>
          </w:tcPr>
          <w:p w14:paraId="6650538C" w14:textId="1978478B" w:rsidR="17D755E4" w:rsidRPr="00AD0856" w:rsidRDefault="17D755E4" w:rsidP="00F24F56">
            <w:pPr>
              <w:ind w:left="219" w:right="-7" w:hanging="212"/>
              <w:rPr>
                <w:rFonts w:ascii="Arial" w:hAnsi="Arial" w:cs="Arial"/>
                <w:lang w:val="es-ES" w:eastAsia="es-CL"/>
              </w:rPr>
            </w:pPr>
          </w:p>
          <w:p w14:paraId="7E4903BE" w14:textId="15279251" w:rsidR="1FD594B6" w:rsidRPr="00AD0856" w:rsidRDefault="1FD594B6" w:rsidP="00F24F56">
            <w:pPr>
              <w:pStyle w:val="Prrafodelista"/>
              <w:numPr>
                <w:ilvl w:val="0"/>
                <w:numId w:val="40"/>
              </w:numPr>
              <w:ind w:left="219" w:right="-7" w:hanging="212"/>
              <w:rPr>
                <w:rFonts w:ascii="Arial" w:hAnsi="Arial" w:cs="Arial"/>
                <w:sz w:val="22"/>
                <w:szCs w:val="22"/>
                <w:lang w:val="es-ES" w:eastAsia="es-CL"/>
              </w:rPr>
            </w:pPr>
            <w:r w:rsidRPr="1961F9EE">
              <w:rPr>
                <w:rFonts w:ascii="Arial" w:hAnsi="Arial" w:cs="Arial"/>
                <w:sz w:val="22"/>
                <w:szCs w:val="22"/>
                <w:lang w:val="es-ES" w:eastAsia="es-CL"/>
              </w:rPr>
              <w:t>Objetivos de Desarrollo Sostenible 20</w:t>
            </w:r>
            <w:r w:rsidR="00E14995" w:rsidRPr="1961F9EE">
              <w:rPr>
                <w:rFonts w:ascii="Arial" w:hAnsi="Arial" w:cs="Arial"/>
                <w:sz w:val="22"/>
                <w:szCs w:val="22"/>
                <w:lang w:val="es-ES" w:eastAsia="es-CL"/>
              </w:rPr>
              <w:t>3</w:t>
            </w:r>
            <w:r w:rsidRPr="1961F9EE">
              <w:rPr>
                <w:rFonts w:ascii="Arial" w:hAnsi="Arial" w:cs="Arial"/>
                <w:sz w:val="22"/>
                <w:szCs w:val="22"/>
                <w:lang w:val="es-ES" w:eastAsia="es-CL"/>
              </w:rPr>
              <w:t xml:space="preserve">0. </w:t>
            </w:r>
          </w:p>
          <w:p w14:paraId="25805122" w14:textId="46314AF1" w:rsidR="17D755E4" w:rsidRPr="00AD0856" w:rsidRDefault="17D755E4" w:rsidP="00F24F56">
            <w:pPr>
              <w:ind w:left="219" w:right="-7" w:hanging="212"/>
              <w:rPr>
                <w:rFonts w:ascii="Arial" w:hAnsi="Arial" w:cs="Arial"/>
                <w:lang w:val="es-ES" w:eastAsia="es-CL"/>
              </w:rPr>
            </w:pPr>
          </w:p>
          <w:p w14:paraId="4F6AC01A" w14:textId="3AABA945" w:rsidR="17D755E4" w:rsidRPr="00AD0856" w:rsidRDefault="17D755E4" w:rsidP="00F24F56">
            <w:pPr>
              <w:ind w:left="219" w:right="-7" w:hanging="212"/>
              <w:rPr>
                <w:rFonts w:ascii="Arial" w:hAnsi="Arial" w:cs="Arial"/>
                <w:lang w:val="es-ES" w:eastAsia="es-CL"/>
              </w:rPr>
            </w:pPr>
          </w:p>
          <w:p w14:paraId="6DB72EBC" w14:textId="56F601F7" w:rsidR="17D755E4" w:rsidRPr="00C36584" w:rsidRDefault="2C63F3F7" w:rsidP="2C63F3F7">
            <w:pPr>
              <w:ind w:left="219" w:right="-7" w:hanging="212"/>
              <w:rPr>
                <w:rFonts w:ascii="Arial" w:hAnsi="Arial" w:cs="Arial"/>
                <w:i/>
                <w:iCs/>
                <w:lang w:val="es-ES" w:eastAsia="es-CL"/>
              </w:rPr>
            </w:pPr>
            <w:r w:rsidRPr="2C63F3F7">
              <w:rPr>
                <w:rFonts w:ascii="Arial" w:hAnsi="Arial" w:cs="Arial"/>
                <w:lang w:val="es-ES" w:eastAsia="es-CL"/>
              </w:rPr>
              <w:t>*</w:t>
            </w:r>
            <w:r w:rsidRPr="00C36584">
              <w:rPr>
                <w:rFonts w:ascii="Arial" w:hAnsi="Arial" w:cs="Arial"/>
                <w:i/>
                <w:iCs/>
                <w:lang w:val="es-ES" w:eastAsia="es-CL"/>
              </w:rPr>
              <w:t xml:space="preserve"> Se debe seleccionar a que Objetivo(s) de Desarrollo sostenible se relaciona la iniciativa postulada. </w:t>
            </w:r>
          </w:p>
          <w:p w14:paraId="7C79F265" w14:textId="4E12C45F" w:rsidR="3DCCEC80" w:rsidRPr="00C36584" w:rsidRDefault="2C63F3F7" w:rsidP="2C63F3F7">
            <w:pPr>
              <w:ind w:left="219" w:right="-7" w:hanging="212"/>
              <w:rPr>
                <w:rFonts w:ascii="Arial" w:hAnsi="Arial" w:cs="Arial"/>
                <w:i/>
                <w:iCs/>
                <w:lang w:val="es-ES" w:eastAsia="es-CL"/>
              </w:rPr>
            </w:pPr>
            <w:r w:rsidRPr="00C36584">
              <w:rPr>
                <w:rFonts w:ascii="Arial" w:hAnsi="Arial" w:cs="Arial"/>
                <w:i/>
                <w:iCs/>
                <w:lang w:val="es-ES" w:eastAsia="es-CL"/>
              </w:rPr>
              <w:t xml:space="preserve">Fuente:  https://www.un.org/sustainabledevelopment/es/sustainable-development-goals/  </w:t>
            </w:r>
          </w:p>
          <w:p w14:paraId="2D0D3DEC" w14:textId="596CCE6A" w:rsidR="17D755E4" w:rsidRPr="00AD0856" w:rsidRDefault="17D755E4" w:rsidP="00F24F56">
            <w:pPr>
              <w:ind w:left="219" w:right="-7" w:hanging="212"/>
              <w:rPr>
                <w:rFonts w:ascii="Arial" w:hAnsi="Arial" w:cs="Arial"/>
                <w:lang w:val="es-ES" w:eastAsia="es-CL"/>
              </w:rPr>
            </w:pPr>
          </w:p>
          <w:p w14:paraId="7A8B889E" w14:textId="10803691" w:rsidR="17D755E4" w:rsidRPr="00AD0856" w:rsidRDefault="17D755E4" w:rsidP="00F24F56">
            <w:pPr>
              <w:ind w:left="219" w:right="-7" w:hanging="212"/>
              <w:rPr>
                <w:rFonts w:ascii="Arial" w:hAnsi="Arial" w:cs="Arial"/>
                <w:lang w:val="es-ES" w:eastAsia="es-CL"/>
              </w:rPr>
            </w:pPr>
          </w:p>
          <w:p w14:paraId="480E4E11" w14:textId="60CCAAD6" w:rsidR="17D755E4" w:rsidRPr="00AD0856" w:rsidRDefault="17D755E4" w:rsidP="00F24F56">
            <w:pPr>
              <w:ind w:left="219" w:right="-7" w:hanging="212"/>
              <w:rPr>
                <w:rFonts w:ascii="Arial" w:hAnsi="Arial" w:cs="Arial"/>
                <w:lang w:val="es-ES" w:eastAsia="es-CL"/>
              </w:rPr>
            </w:pPr>
          </w:p>
          <w:p w14:paraId="54001DD7" w14:textId="4A9F9088" w:rsidR="17D755E4" w:rsidRPr="00AD0856" w:rsidRDefault="17D755E4" w:rsidP="00F24F56">
            <w:pPr>
              <w:ind w:left="219" w:right="-7" w:hanging="212"/>
              <w:rPr>
                <w:rFonts w:ascii="Arial" w:hAnsi="Arial" w:cs="Arial"/>
                <w:lang w:val="es-ES" w:eastAsia="es-CL"/>
              </w:rPr>
            </w:pPr>
          </w:p>
          <w:p w14:paraId="56A76947" w14:textId="332FDE7B" w:rsidR="17D755E4" w:rsidRPr="00AD0856" w:rsidRDefault="17D755E4" w:rsidP="00F24F56">
            <w:pPr>
              <w:ind w:left="219" w:right="-7" w:hanging="212"/>
              <w:rPr>
                <w:rFonts w:ascii="Arial" w:hAnsi="Arial" w:cs="Arial"/>
                <w:lang w:val="es-ES" w:eastAsia="es-CL"/>
              </w:rPr>
            </w:pPr>
          </w:p>
          <w:p w14:paraId="326F2E6C" w14:textId="20C75CD4" w:rsidR="17D755E4" w:rsidRPr="00AD0856" w:rsidRDefault="17D755E4" w:rsidP="00F24F56">
            <w:pPr>
              <w:ind w:left="219" w:right="-7" w:hanging="212"/>
              <w:rPr>
                <w:rFonts w:ascii="Arial" w:hAnsi="Arial" w:cs="Arial"/>
                <w:lang w:val="es-ES" w:eastAsia="es-CL"/>
              </w:rPr>
            </w:pPr>
          </w:p>
          <w:p w14:paraId="27238A48" w14:textId="100142ED" w:rsidR="17D755E4" w:rsidRPr="00AD0856" w:rsidRDefault="17D755E4" w:rsidP="00F24F56">
            <w:pPr>
              <w:ind w:left="219" w:right="-7" w:hanging="212"/>
              <w:rPr>
                <w:rFonts w:ascii="Arial" w:hAnsi="Arial" w:cs="Arial"/>
                <w:lang w:val="es-ES" w:eastAsia="es-CL"/>
              </w:rPr>
            </w:pPr>
          </w:p>
        </w:tc>
        <w:tc>
          <w:tcPr>
            <w:tcW w:w="4400" w:type="dxa"/>
            <w:gridSpan w:val="3"/>
            <w:vAlign w:val="bottom"/>
            <w:hideMark/>
          </w:tcPr>
          <w:p w14:paraId="3C5672DC" w14:textId="12EA7F07" w:rsidR="7D0B10DF" w:rsidRPr="00DF7972" w:rsidRDefault="63AFA61D" w:rsidP="00F24F56">
            <w:pPr>
              <w:pStyle w:val="Prrafodelista"/>
              <w:numPr>
                <w:ilvl w:val="0"/>
                <w:numId w:val="23"/>
              </w:numPr>
              <w:ind w:left="219" w:right="-7" w:hanging="212"/>
              <w:jc w:val="both"/>
              <w:rPr>
                <w:rFonts w:ascii="Arial" w:hAnsi="Arial" w:cs="Arial"/>
                <w:sz w:val="22"/>
                <w:szCs w:val="22"/>
                <w:lang w:eastAsia="es-CL"/>
              </w:rPr>
            </w:pPr>
            <w:r w:rsidRPr="00DF7972">
              <w:rPr>
                <w:rFonts w:ascii="Arial" w:hAnsi="Arial" w:cs="Arial"/>
                <w:sz w:val="22"/>
                <w:szCs w:val="22"/>
                <w:lang w:eastAsia="es-CL"/>
              </w:rPr>
              <w:lastRenderedPageBreak/>
              <w:t>Fin de la Pobreza</w:t>
            </w:r>
          </w:p>
        </w:tc>
        <w:tc>
          <w:tcPr>
            <w:tcW w:w="1702" w:type="dxa"/>
            <w:gridSpan w:val="2"/>
            <w:vAlign w:val="bottom"/>
          </w:tcPr>
          <w:p w14:paraId="301E8CA5" w14:textId="541F9BE2" w:rsidR="17D755E4" w:rsidRPr="00AD0856" w:rsidRDefault="17D755E4" w:rsidP="00F24F56">
            <w:pPr>
              <w:spacing w:after="0" w:line="240" w:lineRule="auto"/>
              <w:ind w:left="219" w:right="-7" w:hanging="212"/>
              <w:jc w:val="both"/>
              <w:rPr>
                <w:rFonts w:ascii="Arial" w:hAnsi="Arial" w:cs="Arial"/>
                <w:lang w:eastAsia="es-CL"/>
              </w:rPr>
            </w:pPr>
          </w:p>
          <w:p w14:paraId="361825F7" w14:textId="1543C591"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0D11227C" w14:textId="77777777" w:rsidTr="005714FA">
        <w:tblPrEx>
          <w:tblCellMar>
            <w:left w:w="70" w:type="dxa"/>
            <w:right w:w="70" w:type="dxa"/>
          </w:tblCellMar>
        </w:tblPrEx>
        <w:trPr>
          <w:trHeight w:val="300"/>
        </w:trPr>
        <w:tc>
          <w:tcPr>
            <w:tcW w:w="5126" w:type="dxa"/>
            <w:gridSpan w:val="2"/>
            <w:vMerge/>
            <w:hideMark/>
          </w:tcPr>
          <w:p w14:paraId="3A713200" w14:textId="77777777" w:rsidR="00925D9E" w:rsidRPr="00AD0856" w:rsidRDefault="00925D9E" w:rsidP="00F24F56">
            <w:pPr>
              <w:ind w:left="219" w:right="-7" w:hanging="212"/>
            </w:pPr>
          </w:p>
        </w:tc>
        <w:tc>
          <w:tcPr>
            <w:tcW w:w="4400" w:type="dxa"/>
            <w:gridSpan w:val="3"/>
            <w:vAlign w:val="bottom"/>
            <w:hideMark/>
          </w:tcPr>
          <w:p w14:paraId="39FB31ED" w14:textId="2FCAC87E" w:rsidR="7D0B10DF" w:rsidRPr="00DF7972" w:rsidRDefault="63AFA61D" w:rsidP="00F24F56">
            <w:pPr>
              <w:pStyle w:val="Prrafodelista"/>
              <w:numPr>
                <w:ilvl w:val="0"/>
                <w:numId w:val="23"/>
              </w:numPr>
              <w:ind w:left="219" w:right="-7" w:hanging="212"/>
              <w:jc w:val="both"/>
              <w:rPr>
                <w:rFonts w:ascii="Arial" w:hAnsi="Arial" w:cs="Arial"/>
                <w:sz w:val="22"/>
                <w:szCs w:val="22"/>
                <w:lang w:eastAsia="es-CL"/>
              </w:rPr>
            </w:pPr>
            <w:r w:rsidRPr="00DF7972">
              <w:rPr>
                <w:rFonts w:ascii="Arial" w:hAnsi="Arial" w:cs="Arial"/>
                <w:sz w:val="22"/>
                <w:szCs w:val="22"/>
                <w:lang w:eastAsia="es-CL"/>
              </w:rPr>
              <w:t>Hambre Cero</w:t>
            </w:r>
            <w:r w:rsidR="7E52AE0D" w:rsidRPr="00DF7972">
              <w:rPr>
                <w:rFonts w:ascii="Arial" w:hAnsi="Arial" w:cs="Arial"/>
                <w:sz w:val="22"/>
                <w:szCs w:val="22"/>
                <w:lang w:eastAsia="es-CL"/>
              </w:rPr>
              <w:t>.</w:t>
            </w:r>
          </w:p>
        </w:tc>
        <w:tc>
          <w:tcPr>
            <w:tcW w:w="1702" w:type="dxa"/>
            <w:gridSpan w:val="2"/>
            <w:vAlign w:val="bottom"/>
          </w:tcPr>
          <w:p w14:paraId="3EFC9E9F" w14:textId="1413D628"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1CCFA2E" w14:textId="77777777" w:rsidTr="005714FA">
        <w:tblPrEx>
          <w:tblCellMar>
            <w:left w:w="70" w:type="dxa"/>
            <w:right w:w="70" w:type="dxa"/>
          </w:tblCellMar>
        </w:tblPrEx>
        <w:trPr>
          <w:trHeight w:val="300"/>
        </w:trPr>
        <w:tc>
          <w:tcPr>
            <w:tcW w:w="5126" w:type="dxa"/>
            <w:gridSpan w:val="2"/>
            <w:vMerge/>
            <w:hideMark/>
          </w:tcPr>
          <w:p w14:paraId="326242AE" w14:textId="77777777" w:rsidR="00925D9E" w:rsidRPr="00AD0856" w:rsidRDefault="00925D9E" w:rsidP="00F24F56">
            <w:pPr>
              <w:ind w:left="219" w:right="-7" w:hanging="212"/>
            </w:pPr>
          </w:p>
        </w:tc>
        <w:tc>
          <w:tcPr>
            <w:tcW w:w="4400" w:type="dxa"/>
            <w:gridSpan w:val="3"/>
            <w:vAlign w:val="bottom"/>
            <w:hideMark/>
          </w:tcPr>
          <w:p w14:paraId="45648DE5" w14:textId="117A5109" w:rsidR="7D0B10DF" w:rsidRPr="00DF7972" w:rsidRDefault="63AFA61D" w:rsidP="00F24F56">
            <w:pPr>
              <w:pStyle w:val="Prrafodelista"/>
              <w:numPr>
                <w:ilvl w:val="0"/>
                <w:numId w:val="23"/>
              </w:numPr>
              <w:ind w:left="219" w:right="-7" w:hanging="212"/>
              <w:jc w:val="both"/>
              <w:rPr>
                <w:rFonts w:ascii="Arial" w:hAnsi="Arial" w:cs="Arial"/>
                <w:sz w:val="22"/>
                <w:szCs w:val="22"/>
                <w:lang w:eastAsia="es-CL"/>
              </w:rPr>
            </w:pPr>
            <w:r w:rsidRPr="00DF7972">
              <w:rPr>
                <w:rFonts w:ascii="Arial" w:hAnsi="Arial" w:cs="Arial"/>
                <w:sz w:val="22"/>
                <w:szCs w:val="22"/>
                <w:lang w:eastAsia="es-CL"/>
              </w:rPr>
              <w:t>Salud y Bienestar</w:t>
            </w:r>
            <w:r w:rsidR="3392CAB5" w:rsidRPr="00DF7972">
              <w:rPr>
                <w:rFonts w:ascii="Arial" w:hAnsi="Arial" w:cs="Arial"/>
                <w:sz w:val="22"/>
                <w:szCs w:val="22"/>
                <w:lang w:eastAsia="es-CL"/>
              </w:rPr>
              <w:t>.</w:t>
            </w:r>
          </w:p>
        </w:tc>
        <w:tc>
          <w:tcPr>
            <w:tcW w:w="1702" w:type="dxa"/>
            <w:gridSpan w:val="2"/>
            <w:vAlign w:val="bottom"/>
          </w:tcPr>
          <w:p w14:paraId="1293F528" w14:textId="4AE317DC"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1633C633" w14:textId="77777777" w:rsidTr="005714FA">
        <w:tblPrEx>
          <w:tblCellMar>
            <w:left w:w="70" w:type="dxa"/>
            <w:right w:w="70" w:type="dxa"/>
          </w:tblCellMar>
        </w:tblPrEx>
        <w:trPr>
          <w:trHeight w:val="300"/>
        </w:trPr>
        <w:tc>
          <w:tcPr>
            <w:tcW w:w="5126" w:type="dxa"/>
            <w:gridSpan w:val="2"/>
            <w:vMerge/>
            <w:hideMark/>
          </w:tcPr>
          <w:p w14:paraId="4F26A840" w14:textId="77777777" w:rsidR="00925D9E" w:rsidRPr="00AD0856" w:rsidRDefault="00925D9E" w:rsidP="00F24F56">
            <w:pPr>
              <w:ind w:left="219" w:right="-7" w:hanging="212"/>
            </w:pPr>
          </w:p>
        </w:tc>
        <w:tc>
          <w:tcPr>
            <w:tcW w:w="4400" w:type="dxa"/>
            <w:gridSpan w:val="3"/>
            <w:vAlign w:val="bottom"/>
            <w:hideMark/>
          </w:tcPr>
          <w:p w14:paraId="67D33B9A" w14:textId="1C836FC8" w:rsidR="7D0B10DF" w:rsidRPr="00DF7972" w:rsidRDefault="63AFA61D" w:rsidP="00F24F56">
            <w:pPr>
              <w:pStyle w:val="Prrafodelista"/>
              <w:numPr>
                <w:ilvl w:val="0"/>
                <w:numId w:val="23"/>
              </w:numPr>
              <w:ind w:left="219" w:right="-7" w:hanging="212"/>
              <w:jc w:val="both"/>
              <w:rPr>
                <w:rFonts w:ascii="Arial" w:hAnsi="Arial" w:cs="Arial"/>
                <w:sz w:val="22"/>
                <w:szCs w:val="22"/>
                <w:lang w:eastAsia="es-CL"/>
              </w:rPr>
            </w:pPr>
            <w:r w:rsidRPr="00DF7972">
              <w:rPr>
                <w:rFonts w:ascii="Arial" w:hAnsi="Arial" w:cs="Arial"/>
                <w:sz w:val="22"/>
                <w:szCs w:val="22"/>
                <w:lang w:eastAsia="es-CL"/>
              </w:rPr>
              <w:t>Educación de Calidad</w:t>
            </w:r>
            <w:r w:rsidR="1D24AD4B" w:rsidRPr="00DF7972">
              <w:rPr>
                <w:rFonts w:ascii="Arial" w:hAnsi="Arial" w:cs="Arial"/>
                <w:sz w:val="22"/>
                <w:szCs w:val="22"/>
                <w:lang w:eastAsia="es-CL"/>
              </w:rPr>
              <w:t>.</w:t>
            </w:r>
          </w:p>
        </w:tc>
        <w:tc>
          <w:tcPr>
            <w:tcW w:w="1702" w:type="dxa"/>
            <w:gridSpan w:val="2"/>
            <w:vAlign w:val="bottom"/>
          </w:tcPr>
          <w:p w14:paraId="084B70F8" w14:textId="0F6CD07C"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0EF475D" w14:textId="77777777" w:rsidTr="005714FA">
        <w:tblPrEx>
          <w:tblCellMar>
            <w:left w:w="70" w:type="dxa"/>
            <w:right w:w="70" w:type="dxa"/>
          </w:tblCellMar>
        </w:tblPrEx>
        <w:trPr>
          <w:trHeight w:val="300"/>
        </w:trPr>
        <w:tc>
          <w:tcPr>
            <w:tcW w:w="5126" w:type="dxa"/>
            <w:gridSpan w:val="2"/>
            <w:vMerge/>
            <w:hideMark/>
          </w:tcPr>
          <w:p w14:paraId="7333EA8F" w14:textId="77777777" w:rsidR="00925D9E" w:rsidRPr="00AD0856" w:rsidRDefault="00925D9E" w:rsidP="00F24F56">
            <w:pPr>
              <w:ind w:left="219" w:right="-7" w:hanging="212"/>
            </w:pPr>
          </w:p>
        </w:tc>
        <w:tc>
          <w:tcPr>
            <w:tcW w:w="4400" w:type="dxa"/>
            <w:gridSpan w:val="3"/>
            <w:vAlign w:val="bottom"/>
            <w:hideMark/>
          </w:tcPr>
          <w:p w14:paraId="76C4251C" w14:textId="411781D0" w:rsidR="7D0B10DF" w:rsidRPr="00DF7972" w:rsidRDefault="63AFA61D" w:rsidP="00F24F56">
            <w:pPr>
              <w:pStyle w:val="Prrafodelista"/>
              <w:numPr>
                <w:ilvl w:val="0"/>
                <w:numId w:val="23"/>
              </w:numPr>
              <w:ind w:left="219" w:right="-7" w:hanging="212"/>
              <w:jc w:val="both"/>
              <w:rPr>
                <w:rFonts w:ascii="Arial" w:hAnsi="Arial" w:cs="Arial"/>
                <w:sz w:val="22"/>
                <w:szCs w:val="22"/>
                <w:lang w:eastAsia="es-CL"/>
              </w:rPr>
            </w:pPr>
            <w:r w:rsidRPr="00DF7972">
              <w:rPr>
                <w:rFonts w:ascii="Arial" w:hAnsi="Arial" w:cs="Arial"/>
                <w:sz w:val="22"/>
                <w:szCs w:val="22"/>
                <w:lang w:eastAsia="es-CL"/>
              </w:rPr>
              <w:t>Igualdad de Género</w:t>
            </w:r>
          </w:p>
        </w:tc>
        <w:tc>
          <w:tcPr>
            <w:tcW w:w="1702" w:type="dxa"/>
            <w:gridSpan w:val="2"/>
            <w:vAlign w:val="bottom"/>
          </w:tcPr>
          <w:p w14:paraId="266B4776" w14:textId="09D03878"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F57A96E" w14:textId="77777777" w:rsidTr="005714FA">
        <w:tblPrEx>
          <w:tblCellMar>
            <w:left w:w="70" w:type="dxa"/>
            <w:right w:w="70" w:type="dxa"/>
          </w:tblCellMar>
        </w:tblPrEx>
        <w:trPr>
          <w:trHeight w:val="300"/>
        </w:trPr>
        <w:tc>
          <w:tcPr>
            <w:tcW w:w="5126" w:type="dxa"/>
            <w:gridSpan w:val="2"/>
            <w:vMerge/>
            <w:hideMark/>
          </w:tcPr>
          <w:p w14:paraId="701D21CB" w14:textId="77777777" w:rsidR="00925D9E" w:rsidRPr="00AD0856" w:rsidRDefault="00925D9E" w:rsidP="00F24F56">
            <w:pPr>
              <w:ind w:left="219" w:right="-7" w:hanging="212"/>
            </w:pPr>
          </w:p>
        </w:tc>
        <w:tc>
          <w:tcPr>
            <w:tcW w:w="4400" w:type="dxa"/>
            <w:gridSpan w:val="3"/>
            <w:vAlign w:val="bottom"/>
            <w:hideMark/>
          </w:tcPr>
          <w:p w14:paraId="403FCE07" w14:textId="179C15D7" w:rsidR="7D0B10DF" w:rsidRPr="009C123A" w:rsidRDefault="63AFA61D"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Agua limpia y Saneamiento</w:t>
            </w:r>
          </w:p>
        </w:tc>
        <w:tc>
          <w:tcPr>
            <w:tcW w:w="1702" w:type="dxa"/>
            <w:gridSpan w:val="2"/>
            <w:vAlign w:val="bottom"/>
          </w:tcPr>
          <w:p w14:paraId="2377EEF4" w14:textId="08DB91F2"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1E87F43" w14:textId="77777777" w:rsidTr="005714FA">
        <w:tblPrEx>
          <w:tblCellMar>
            <w:left w:w="70" w:type="dxa"/>
            <w:right w:w="70" w:type="dxa"/>
          </w:tblCellMar>
        </w:tblPrEx>
        <w:trPr>
          <w:trHeight w:val="300"/>
        </w:trPr>
        <w:tc>
          <w:tcPr>
            <w:tcW w:w="5126" w:type="dxa"/>
            <w:gridSpan w:val="2"/>
            <w:vMerge/>
            <w:hideMark/>
          </w:tcPr>
          <w:p w14:paraId="3398FBE0" w14:textId="77777777" w:rsidR="00925D9E" w:rsidRPr="00AD0856" w:rsidRDefault="00925D9E" w:rsidP="00F24F56">
            <w:pPr>
              <w:ind w:left="219" w:right="-7" w:hanging="212"/>
            </w:pPr>
          </w:p>
        </w:tc>
        <w:tc>
          <w:tcPr>
            <w:tcW w:w="4400" w:type="dxa"/>
            <w:gridSpan w:val="3"/>
            <w:vAlign w:val="bottom"/>
            <w:hideMark/>
          </w:tcPr>
          <w:p w14:paraId="13C324BA" w14:textId="59FE8636" w:rsidR="7D0B10DF" w:rsidRPr="009C123A" w:rsidRDefault="63AFA61D"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 xml:space="preserve">Energía Asequible y No Contaminante  </w:t>
            </w:r>
          </w:p>
        </w:tc>
        <w:tc>
          <w:tcPr>
            <w:tcW w:w="1702" w:type="dxa"/>
            <w:gridSpan w:val="2"/>
            <w:vAlign w:val="bottom"/>
          </w:tcPr>
          <w:p w14:paraId="70AB520C" w14:textId="69B549CF"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39B0D2AF" w14:textId="77777777" w:rsidTr="005714FA">
        <w:tblPrEx>
          <w:tblCellMar>
            <w:left w:w="70" w:type="dxa"/>
            <w:right w:w="70" w:type="dxa"/>
          </w:tblCellMar>
        </w:tblPrEx>
        <w:trPr>
          <w:trHeight w:val="300"/>
        </w:trPr>
        <w:tc>
          <w:tcPr>
            <w:tcW w:w="5126" w:type="dxa"/>
            <w:gridSpan w:val="2"/>
            <w:vMerge/>
            <w:hideMark/>
          </w:tcPr>
          <w:p w14:paraId="4D02FE37" w14:textId="77777777" w:rsidR="00925D9E" w:rsidRPr="00AD0856" w:rsidRDefault="00925D9E" w:rsidP="00F24F56">
            <w:pPr>
              <w:ind w:left="219" w:right="-7" w:hanging="212"/>
            </w:pPr>
          </w:p>
        </w:tc>
        <w:tc>
          <w:tcPr>
            <w:tcW w:w="4400" w:type="dxa"/>
            <w:gridSpan w:val="3"/>
            <w:vAlign w:val="bottom"/>
            <w:hideMark/>
          </w:tcPr>
          <w:p w14:paraId="69BE9F48" w14:textId="146FACCC" w:rsidR="1AA7BE6E" w:rsidRPr="009C123A" w:rsidRDefault="7B0C2832"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Trabajo Decente y Crecimiento Económico</w:t>
            </w:r>
          </w:p>
        </w:tc>
        <w:tc>
          <w:tcPr>
            <w:tcW w:w="1702" w:type="dxa"/>
            <w:gridSpan w:val="2"/>
            <w:vAlign w:val="bottom"/>
          </w:tcPr>
          <w:p w14:paraId="76DEB788" w14:textId="4DD95AC1"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3920F831" w14:textId="77777777" w:rsidTr="005714FA">
        <w:tblPrEx>
          <w:tblCellMar>
            <w:left w:w="70" w:type="dxa"/>
            <w:right w:w="70" w:type="dxa"/>
          </w:tblCellMar>
        </w:tblPrEx>
        <w:trPr>
          <w:trHeight w:val="300"/>
        </w:trPr>
        <w:tc>
          <w:tcPr>
            <w:tcW w:w="5126" w:type="dxa"/>
            <w:gridSpan w:val="2"/>
            <w:vMerge/>
            <w:hideMark/>
          </w:tcPr>
          <w:p w14:paraId="1B475A88" w14:textId="77777777" w:rsidR="00925D9E" w:rsidRPr="00AD0856" w:rsidRDefault="00925D9E" w:rsidP="00F24F56">
            <w:pPr>
              <w:ind w:left="219" w:right="-7" w:hanging="212"/>
            </w:pPr>
          </w:p>
        </w:tc>
        <w:tc>
          <w:tcPr>
            <w:tcW w:w="4400" w:type="dxa"/>
            <w:gridSpan w:val="3"/>
            <w:vAlign w:val="bottom"/>
            <w:hideMark/>
          </w:tcPr>
          <w:p w14:paraId="118AC049" w14:textId="1B44C629" w:rsidR="1AA7BE6E" w:rsidRPr="009C123A" w:rsidRDefault="7B0C2832"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Industria Innovación e Infraes</w:t>
            </w:r>
            <w:r w:rsidR="4FB291A4" w:rsidRPr="009C123A">
              <w:rPr>
                <w:rFonts w:ascii="Arial" w:hAnsi="Arial" w:cs="Arial"/>
                <w:sz w:val="22"/>
                <w:szCs w:val="22"/>
                <w:lang w:eastAsia="es-CL"/>
              </w:rPr>
              <w:t>tructura</w:t>
            </w:r>
          </w:p>
        </w:tc>
        <w:tc>
          <w:tcPr>
            <w:tcW w:w="1702" w:type="dxa"/>
            <w:gridSpan w:val="2"/>
            <w:vAlign w:val="bottom"/>
          </w:tcPr>
          <w:p w14:paraId="6E8DFBD3" w14:textId="1CEFC1B2"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57F19D2A" w14:textId="77777777" w:rsidTr="005714FA">
        <w:tblPrEx>
          <w:tblCellMar>
            <w:left w:w="70" w:type="dxa"/>
            <w:right w:w="70" w:type="dxa"/>
          </w:tblCellMar>
        </w:tblPrEx>
        <w:trPr>
          <w:trHeight w:val="300"/>
        </w:trPr>
        <w:tc>
          <w:tcPr>
            <w:tcW w:w="5126" w:type="dxa"/>
            <w:gridSpan w:val="2"/>
            <w:vMerge/>
            <w:hideMark/>
          </w:tcPr>
          <w:p w14:paraId="18D85C38" w14:textId="77777777" w:rsidR="00925D9E" w:rsidRPr="00AD0856" w:rsidRDefault="00925D9E" w:rsidP="00F24F56">
            <w:pPr>
              <w:ind w:left="219" w:right="-7" w:hanging="212"/>
            </w:pPr>
          </w:p>
        </w:tc>
        <w:tc>
          <w:tcPr>
            <w:tcW w:w="4400" w:type="dxa"/>
            <w:gridSpan w:val="3"/>
            <w:vAlign w:val="bottom"/>
            <w:hideMark/>
          </w:tcPr>
          <w:p w14:paraId="2F015455" w14:textId="002FADFE" w:rsidR="7F186F83" w:rsidRPr="009C123A" w:rsidRDefault="0640257B"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 xml:space="preserve">Reducción </w:t>
            </w:r>
            <w:r w:rsidR="42E26DC7" w:rsidRPr="009C123A">
              <w:rPr>
                <w:rFonts w:ascii="Arial" w:hAnsi="Arial" w:cs="Arial"/>
                <w:sz w:val="22"/>
                <w:szCs w:val="22"/>
                <w:lang w:eastAsia="es-CL"/>
              </w:rPr>
              <w:t xml:space="preserve">de las Desigualdades </w:t>
            </w:r>
          </w:p>
        </w:tc>
        <w:tc>
          <w:tcPr>
            <w:tcW w:w="1702" w:type="dxa"/>
            <w:gridSpan w:val="2"/>
            <w:vAlign w:val="bottom"/>
          </w:tcPr>
          <w:p w14:paraId="68940068" w14:textId="6B997886"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7652ACAD" w14:textId="77777777" w:rsidTr="005714FA">
        <w:tblPrEx>
          <w:tblCellMar>
            <w:left w:w="70" w:type="dxa"/>
            <w:right w:w="70" w:type="dxa"/>
          </w:tblCellMar>
        </w:tblPrEx>
        <w:trPr>
          <w:trHeight w:val="300"/>
        </w:trPr>
        <w:tc>
          <w:tcPr>
            <w:tcW w:w="5126" w:type="dxa"/>
            <w:gridSpan w:val="2"/>
            <w:vMerge/>
            <w:hideMark/>
          </w:tcPr>
          <w:p w14:paraId="5E1FF863" w14:textId="77777777" w:rsidR="00925D9E" w:rsidRPr="00AD0856" w:rsidRDefault="00925D9E" w:rsidP="00F24F56">
            <w:pPr>
              <w:ind w:left="219" w:right="-7" w:hanging="212"/>
            </w:pPr>
          </w:p>
        </w:tc>
        <w:tc>
          <w:tcPr>
            <w:tcW w:w="4400" w:type="dxa"/>
            <w:gridSpan w:val="3"/>
            <w:vAlign w:val="bottom"/>
            <w:hideMark/>
          </w:tcPr>
          <w:p w14:paraId="372E7165" w14:textId="52F4C7AC" w:rsidR="0BDEE9A7" w:rsidRPr="009C123A" w:rsidRDefault="70B61CBE"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Ciudades y Comunidades Sostenibles</w:t>
            </w:r>
          </w:p>
        </w:tc>
        <w:tc>
          <w:tcPr>
            <w:tcW w:w="1702" w:type="dxa"/>
            <w:gridSpan w:val="2"/>
            <w:vAlign w:val="bottom"/>
          </w:tcPr>
          <w:p w14:paraId="00369C07" w14:textId="18B18B9E"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402AD10C" w14:textId="77777777" w:rsidTr="005714FA">
        <w:tblPrEx>
          <w:tblCellMar>
            <w:left w:w="70" w:type="dxa"/>
            <w:right w:w="70" w:type="dxa"/>
          </w:tblCellMar>
        </w:tblPrEx>
        <w:trPr>
          <w:trHeight w:val="300"/>
        </w:trPr>
        <w:tc>
          <w:tcPr>
            <w:tcW w:w="5126" w:type="dxa"/>
            <w:gridSpan w:val="2"/>
            <w:vMerge/>
            <w:hideMark/>
          </w:tcPr>
          <w:p w14:paraId="7317692D" w14:textId="77777777" w:rsidR="00925D9E" w:rsidRPr="00AD0856" w:rsidRDefault="00925D9E" w:rsidP="00F24F56">
            <w:pPr>
              <w:ind w:left="219" w:right="-7" w:hanging="212"/>
            </w:pPr>
          </w:p>
        </w:tc>
        <w:tc>
          <w:tcPr>
            <w:tcW w:w="4400" w:type="dxa"/>
            <w:gridSpan w:val="3"/>
            <w:vAlign w:val="bottom"/>
            <w:hideMark/>
          </w:tcPr>
          <w:p w14:paraId="7E8FCA86" w14:textId="139CEF39" w:rsidR="0BDEE9A7" w:rsidRPr="009C123A" w:rsidRDefault="70B61CBE"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Producción y Consumo Responsable</w:t>
            </w:r>
          </w:p>
        </w:tc>
        <w:tc>
          <w:tcPr>
            <w:tcW w:w="1702" w:type="dxa"/>
            <w:gridSpan w:val="2"/>
            <w:vAlign w:val="bottom"/>
          </w:tcPr>
          <w:p w14:paraId="193246F2" w14:textId="1BEFF369"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7DA9C2CC" w14:textId="77777777" w:rsidTr="005714FA">
        <w:tblPrEx>
          <w:tblCellMar>
            <w:left w:w="70" w:type="dxa"/>
            <w:right w:w="70" w:type="dxa"/>
          </w:tblCellMar>
        </w:tblPrEx>
        <w:trPr>
          <w:trHeight w:val="300"/>
        </w:trPr>
        <w:tc>
          <w:tcPr>
            <w:tcW w:w="5126" w:type="dxa"/>
            <w:gridSpan w:val="2"/>
            <w:vMerge/>
            <w:hideMark/>
          </w:tcPr>
          <w:p w14:paraId="4017992A" w14:textId="77777777" w:rsidR="00925D9E" w:rsidRPr="00AD0856" w:rsidRDefault="00925D9E" w:rsidP="00F24F56">
            <w:pPr>
              <w:ind w:left="219" w:right="-7" w:hanging="212"/>
            </w:pPr>
          </w:p>
        </w:tc>
        <w:tc>
          <w:tcPr>
            <w:tcW w:w="4400" w:type="dxa"/>
            <w:gridSpan w:val="3"/>
            <w:vAlign w:val="bottom"/>
            <w:hideMark/>
          </w:tcPr>
          <w:p w14:paraId="6362C271" w14:textId="4467273C" w:rsidR="0BDEE9A7" w:rsidRPr="009C123A" w:rsidRDefault="70B61CBE"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Acción por el C</w:t>
            </w:r>
            <w:r w:rsidR="0052781F" w:rsidRPr="009C123A">
              <w:rPr>
                <w:rFonts w:ascii="Arial" w:hAnsi="Arial" w:cs="Arial"/>
                <w:sz w:val="22"/>
                <w:szCs w:val="22"/>
                <w:lang w:eastAsia="es-CL"/>
              </w:rPr>
              <w:t>lima</w:t>
            </w:r>
            <w:r w:rsidRPr="009C123A">
              <w:rPr>
                <w:rFonts w:ascii="Arial" w:hAnsi="Arial" w:cs="Arial"/>
                <w:sz w:val="22"/>
                <w:szCs w:val="22"/>
                <w:lang w:eastAsia="es-CL"/>
              </w:rPr>
              <w:t xml:space="preserve"> </w:t>
            </w:r>
          </w:p>
        </w:tc>
        <w:tc>
          <w:tcPr>
            <w:tcW w:w="1702" w:type="dxa"/>
            <w:gridSpan w:val="2"/>
            <w:vAlign w:val="bottom"/>
          </w:tcPr>
          <w:p w14:paraId="4DD5E744" w14:textId="16FE797B"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3B939DA1" w14:textId="77777777" w:rsidTr="005714FA">
        <w:tblPrEx>
          <w:tblCellMar>
            <w:left w:w="70" w:type="dxa"/>
            <w:right w:w="70" w:type="dxa"/>
          </w:tblCellMar>
        </w:tblPrEx>
        <w:trPr>
          <w:trHeight w:val="300"/>
        </w:trPr>
        <w:tc>
          <w:tcPr>
            <w:tcW w:w="5126" w:type="dxa"/>
            <w:gridSpan w:val="2"/>
            <w:vMerge/>
            <w:hideMark/>
          </w:tcPr>
          <w:p w14:paraId="1D24FCAD" w14:textId="77777777" w:rsidR="00925D9E" w:rsidRPr="00AD0856" w:rsidRDefault="00925D9E" w:rsidP="00F24F56">
            <w:pPr>
              <w:ind w:left="219" w:right="-7" w:hanging="212"/>
            </w:pPr>
          </w:p>
        </w:tc>
        <w:tc>
          <w:tcPr>
            <w:tcW w:w="4400" w:type="dxa"/>
            <w:gridSpan w:val="3"/>
            <w:vAlign w:val="bottom"/>
            <w:hideMark/>
          </w:tcPr>
          <w:p w14:paraId="53B7C3EB" w14:textId="4458EF87" w:rsidR="0BDEE9A7" w:rsidRPr="009C123A" w:rsidRDefault="70B61CBE"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Vida Submarina</w:t>
            </w:r>
          </w:p>
        </w:tc>
        <w:tc>
          <w:tcPr>
            <w:tcW w:w="1702" w:type="dxa"/>
            <w:gridSpan w:val="2"/>
            <w:vAlign w:val="bottom"/>
          </w:tcPr>
          <w:p w14:paraId="602F421D" w14:textId="14F20019"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2042060A" w14:textId="77777777" w:rsidTr="005714FA">
        <w:tblPrEx>
          <w:tblCellMar>
            <w:left w:w="70" w:type="dxa"/>
            <w:right w:w="70" w:type="dxa"/>
          </w:tblCellMar>
        </w:tblPrEx>
        <w:trPr>
          <w:trHeight w:val="300"/>
        </w:trPr>
        <w:tc>
          <w:tcPr>
            <w:tcW w:w="5126" w:type="dxa"/>
            <w:gridSpan w:val="2"/>
            <w:vMerge/>
            <w:hideMark/>
          </w:tcPr>
          <w:p w14:paraId="211C0935" w14:textId="77777777" w:rsidR="00925D9E" w:rsidRPr="00AD0856" w:rsidRDefault="00925D9E" w:rsidP="00F24F56">
            <w:pPr>
              <w:ind w:left="219" w:right="-7" w:hanging="212"/>
            </w:pPr>
          </w:p>
        </w:tc>
        <w:tc>
          <w:tcPr>
            <w:tcW w:w="4400" w:type="dxa"/>
            <w:gridSpan w:val="3"/>
            <w:tcBorders>
              <w:bottom w:val="single" w:sz="4" w:space="0" w:color="auto"/>
            </w:tcBorders>
            <w:vAlign w:val="bottom"/>
            <w:hideMark/>
          </w:tcPr>
          <w:p w14:paraId="697641C0" w14:textId="22E9F9DE" w:rsidR="0BDEE9A7" w:rsidRPr="009C123A" w:rsidRDefault="70B61CBE" w:rsidP="00F24F56">
            <w:pPr>
              <w:pStyle w:val="Prrafodelista"/>
              <w:numPr>
                <w:ilvl w:val="0"/>
                <w:numId w:val="23"/>
              </w:numPr>
              <w:ind w:left="219" w:right="-7" w:hanging="212"/>
              <w:jc w:val="both"/>
              <w:rPr>
                <w:rFonts w:ascii="Arial" w:hAnsi="Arial" w:cs="Arial"/>
                <w:sz w:val="22"/>
                <w:szCs w:val="22"/>
                <w:lang w:eastAsia="es-CL"/>
              </w:rPr>
            </w:pPr>
            <w:r w:rsidRPr="009C123A">
              <w:rPr>
                <w:rFonts w:ascii="Arial" w:hAnsi="Arial" w:cs="Arial"/>
                <w:sz w:val="22"/>
                <w:szCs w:val="22"/>
                <w:lang w:eastAsia="es-CL"/>
              </w:rPr>
              <w:t xml:space="preserve">Vida de Ecosistemas Terrestres </w:t>
            </w:r>
          </w:p>
        </w:tc>
        <w:tc>
          <w:tcPr>
            <w:tcW w:w="1702" w:type="dxa"/>
            <w:gridSpan w:val="2"/>
            <w:tcBorders>
              <w:bottom w:val="single" w:sz="4" w:space="0" w:color="auto"/>
            </w:tcBorders>
            <w:vAlign w:val="bottom"/>
          </w:tcPr>
          <w:p w14:paraId="4B7012D1" w14:textId="006FB1FA"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4B463478" w14:textId="77777777" w:rsidTr="005714FA">
        <w:tblPrEx>
          <w:tblCellMar>
            <w:left w:w="70" w:type="dxa"/>
            <w:right w:w="70" w:type="dxa"/>
          </w:tblCellMar>
        </w:tblPrEx>
        <w:trPr>
          <w:trHeight w:val="645"/>
        </w:trPr>
        <w:tc>
          <w:tcPr>
            <w:tcW w:w="5126" w:type="dxa"/>
            <w:gridSpan w:val="2"/>
            <w:vMerge/>
            <w:tcBorders>
              <w:right w:val="single" w:sz="4" w:space="0" w:color="auto"/>
            </w:tcBorders>
            <w:hideMark/>
          </w:tcPr>
          <w:p w14:paraId="6BB1A927" w14:textId="77777777" w:rsidR="00925D9E" w:rsidRPr="00AD0856" w:rsidRDefault="00925D9E" w:rsidP="00F24F56">
            <w:pPr>
              <w:ind w:left="219" w:right="-7" w:hanging="212"/>
            </w:pPr>
          </w:p>
        </w:tc>
        <w:tc>
          <w:tcPr>
            <w:tcW w:w="4400" w:type="dxa"/>
            <w:gridSpan w:val="3"/>
            <w:tcBorders>
              <w:top w:val="single" w:sz="4" w:space="0" w:color="auto"/>
              <w:left w:val="single" w:sz="4" w:space="0" w:color="auto"/>
              <w:bottom w:val="single" w:sz="4" w:space="0" w:color="auto"/>
              <w:right w:val="single" w:sz="4" w:space="0" w:color="auto"/>
            </w:tcBorders>
            <w:vAlign w:val="bottom"/>
            <w:hideMark/>
          </w:tcPr>
          <w:p w14:paraId="538ED6CF" w14:textId="238E92F7" w:rsidR="5C322BFC" w:rsidRPr="00326DDC" w:rsidRDefault="00AD0856" w:rsidP="00EC328A">
            <w:pPr>
              <w:spacing w:after="0" w:line="240" w:lineRule="auto"/>
              <w:ind w:right="-7" w:firstLine="7"/>
              <w:rPr>
                <w:rFonts w:ascii="Arial" w:hAnsi="Arial" w:cs="Arial"/>
                <w:lang w:eastAsia="es-CL"/>
              </w:rPr>
            </w:pPr>
            <w:r w:rsidRPr="009C123A">
              <w:rPr>
                <w:rFonts w:ascii="Arial" w:eastAsia="Times New Roman" w:hAnsi="Arial" w:cs="Arial"/>
                <w:lang w:eastAsia="es-CL"/>
              </w:rPr>
              <w:t xml:space="preserve">     16.</w:t>
            </w:r>
            <w:r w:rsidR="3482D882" w:rsidRPr="009C123A">
              <w:rPr>
                <w:rFonts w:ascii="Arial" w:eastAsia="Times New Roman" w:hAnsi="Arial" w:cs="Arial"/>
                <w:lang w:eastAsia="es-CL"/>
              </w:rPr>
              <w:t xml:space="preserve">Paz, Justicia </w:t>
            </w:r>
            <w:r w:rsidR="617A572D" w:rsidRPr="009C123A">
              <w:rPr>
                <w:rFonts w:ascii="Arial" w:eastAsia="Times New Roman" w:hAnsi="Arial" w:cs="Arial"/>
                <w:lang w:eastAsia="es-CL"/>
              </w:rPr>
              <w:t>e Instituciones Sólidas</w:t>
            </w:r>
          </w:p>
        </w:tc>
        <w:tc>
          <w:tcPr>
            <w:tcW w:w="1702" w:type="dxa"/>
            <w:gridSpan w:val="2"/>
            <w:tcBorders>
              <w:top w:val="single" w:sz="4" w:space="0" w:color="auto"/>
              <w:left w:val="single" w:sz="4" w:space="0" w:color="auto"/>
              <w:bottom w:val="single" w:sz="4" w:space="0" w:color="auto"/>
              <w:right w:val="single" w:sz="4" w:space="0" w:color="auto"/>
            </w:tcBorders>
            <w:vAlign w:val="bottom"/>
          </w:tcPr>
          <w:p w14:paraId="2012A9CA" w14:textId="4E091856" w:rsidR="17D755E4" w:rsidRPr="00AD0856" w:rsidRDefault="17D755E4" w:rsidP="00F24F56">
            <w:pPr>
              <w:spacing w:after="0" w:line="240" w:lineRule="auto"/>
              <w:ind w:left="219" w:right="-7" w:hanging="212"/>
              <w:jc w:val="both"/>
              <w:rPr>
                <w:rFonts w:ascii="Arial" w:hAnsi="Arial" w:cs="Arial"/>
                <w:lang w:eastAsia="es-CL"/>
              </w:rPr>
            </w:pPr>
          </w:p>
        </w:tc>
      </w:tr>
      <w:tr w:rsidR="17D755E4" w:rsidRPr="00AD0856" w14:paraId="55FF965D" w14:textId="77777777" w:rsidTr="005714FA">
        <w:tblPrEx>
          <w:tblCellMar>
            <w:left w:w="70" w:type="dxa"/>
            <w:right w:w="70" w:type="dxa"/>
          </w:tblCellMar>
        </w:tblPrEx>
        <w:trPr>
          <w:trHeight w:val="675"/>
        </w:trPr>
        <w:tc>
          <w:tcPr>
            <w:tcW w:w="5126" w:type="dxa"/>
            <w:gridSpan w:val="2"/>
            <w:vMerge/>
            <w:hideMark/>
          </w:tcPr>
          <w:p w14:paraId="0DEDEABA" w14:textId="77777777" w:rsidR="00925D9E" w:rsidRPr="00AD0856" w:rsidRDefault="00925D9E" w:rsidP="00F24F56">
            <w:pPr>
              <w:ind w:left="219" w:right="-7" w:hanging="212"/>
            </w:pPr>
          </w:p>
        </w:tc>
        <w:tc>
          <w:tcPr>
            <w:tcW w:w="4400" w:type="dxa"/>
            <w:gridSpan w:val="3"/>
            <w:tcBorders>
              <w:top w:val="single" w:sz="4" w:space="0" w:color="auto"/>
            </w:tcBorders>
            <w:vAlign w:val="bottom"/>
            <w:hideMark/>
          </w:tcPr>
          <w:p w14:paraId="59BACB4B" w14:textId="2FA8C999" w:rsidR="66492327" w:rsidRPr="00AD0856" w:rsidRDefault="2B512CE2" w:rsidP="00F24F56">
            <w:pPr>
              <w:spacing w:after="0" w:line="240" w:lineRule="auto"/>
              <w:ind w:left="219" w:right="-7" w:hanging="212"/>
              <w:jc w:val="both"/>
              <w:rPr>
                <w:rFonts w:ascii="Arial" w:hAnsi="Arial" w:cs="Arial"/>
                <w:lang w:eastAsia="es-CL"/>
              </w:rPr>
            </w:pPr>
            <w:r w:rsidRPr="00AD0856">
              <w:rPr>
                <w:rFonts w:ascii="Arial" w:hAnsi="Arial" w:cs="Arial"/>
                <w:lang w:eastAsia="es-CL"/>
              </w:rPr>
              <w:t xml:space="preserve">       </w:t>
            </w:r>
            <w:r w:rsidR="42F36E8F" w:rsidRPr="00AD0856">
              <w:rPr>
                <w:rFonts w:ascii="Arial" w:hAnsi="Arial" w:cs="Arial"/>
                <w:lang w:eastAsia="es-CL"/>
              </w:rPr>
              <w:t xml:space="preserve">17. </w:t>
            </w:r>
            <w:r w:rsidR="752459DB" w:rsidRPr="00AD0856">
              <w:rPr>
                <w:rFonts w:ascii="Arial" w:hAnsi="Arial" w:cs="Arial"/>
                <w:lang w:eastAsia="es-CL"/>
              </w:rPr>
              <w:t>A</w:t>
            </w:r>
            <w:r w:rsidR="223D1271" w:rsidRPr="00AD0856">
              <w:rPr>
                <w:rFonts w:ascii="Arial" w:hAnsi="Arial" w:cs="Arial"/>
                <w:lang w:eastAsia="es-CL"/>
              </w:rPr>
              <w:t xml:space="preserve">lianzas para lograr los Objetivos </w:t>
            </w:r>
          </w:p>
        </w:tc>
        <w:tc>
          <w:tcPr>
            <w:tcW w:w="1702" w:type="dxa"/>
            <w:gridSpan w:val="2"/>
            <w:tcBorders>
              <w:top w:val="single" w:sz="4" w:space="0" w:color="auto"/>
            </w:tcBorders>
            <w:vAlign w:val="bottom"/>
          </w:tcPr>
          <w:p w14:paraId="015527C4" w14:textId="65D88617" w:rsidR="17D755E4" w:rsidRPr="00AD0856" w:rsidRDefault="17D755E4" w:rsidP="00F24F56">
            <w:pPr>
              <w:spacing w:after="0" w:line="240" w:lineRule="auto"/>
              <w:ind w:left="219" w:right="-7" w:hanging="212"/>
              <w:jc w:val="both"/>
              <w:rPr>
                <w:rFonts w:ascii="Arial" w:hAnsi="Arial" w:cs="Arial"/>
                <w:lang w:eastAsia="es-CL"/>
              </w:rPr>
            </w:pPr>
          </w:p>
        </w:tc>
      </w:tr>
      <w:tr w:rsidR="00293CA5" w:rsidRPr="00AD0856" w14:paraId="27BB134C" w14:textId="77777777" w:rsidTr="005714FA">
        <w:tblPrEx>
          <w:tblCellMar>
            <w:left w:w="70" w:type="dxa"/>
            <w:right w:w="70" w:type="dxa"/>
          </w:tblCellMar>
        </w:tblPrEx>
        <w:trPr>
          <w:trHeight w:val="255"/>
        </w:trPr>
        <w:tc>
          <w:tcPr>
            <w:tcW w:w="5126" w:type="dxa"/>
            <w:gridSpan w:val="2"/>
            <w:vMerge w:val="restart"/>
            <w:vAlign w:val="center"/>
          </w:tcPr>
          <w:p w14:paraId="6CFA9F54" w14:textId="77777777" w:rsidR="00293CA5" w:rsidRPr="00AD0856" w:rsidRDefault="00293CA5" w:rsidP="00F24F56">
            <w:pPr>
              <w:pStyle w:val="Prrafodelista"/>
              <w:numPr>
                <w:ilvl w:val="0"/>
                <w:numId w:val="40"/>
              </w:numPr>
              <w:ind w:left="219" w:right="-7" w:hanging="212"/>
              <w:rPr>
                <w:rFonts w:ascii="Arial" w:hAnsi="Arial" w:cs="Arial"/>
                <w:sz w:val="22"/>
                <w:szCs w:val="22"/>
                <w:lang w:val="es-ES" w:eastAsia="es-CL"/>
              </w:rPr>
            </w:pPr>
            <w:r w:rsidRPr="1961F9EE">
              <w:rPr>
                <w:rFonts w:ascii="Arial" w:hAnsi="Arial" w:cs="Arial"/>
                <w:sz w:val="22"/>
                <w:szCs w:val="22"/>
                <w:lang w:val="es-ES" w:eastAsia="es-CL"/>
              </w:rPr>
              <w:t>Antecedentes de Representante(s) legal(es)</w:t>
            </w:r>
          </w:p>
          <w:p w14:paraId="65BF5452" w14:textId="77777777" w:rsidR="00293CA5" w:rsidRPr="00AD0856" w:rsidRDefault="00293CA5" w:rsidP="00F24F56">
            <w:pPr>
              <w:pStyle w:val="Prrafodelista"/>
              <w:ind w:left="219" w:right="-7" w:hanging="212"/>
              <w:rPr>
                <w:rFonts w:ascii="Arial" w:hAnsi="Arial" w:cs="Arial"/>
                <w:sz w:val="22"/>
                <w:szCs w:val="22"/>
                <w:lang w:val="es-ES" w:eastAsia="es-CL"/>
              </w:rPr>
            </w:pPr>
          </w:p>
          <w:p w14:paraId="7812C2E6" w14:textId="40464B0D" w:rsidR="00293CA5" w:rsidRPr="00AD0856" w:rsidRDefault="00293CA5" w:rsidP="00F24F56">
            <w:pPr>
              <w:pStyle w:val="Prrafodelista"/>
              <w:ind w:left="219" w:right="-7" w:hanging="212"/>
              <w:rPr>
                <w:rFonts w:ascii="Arial" w:hAnsi="Arial" w:cs="Arial"/>
                <w:sz w:val="22"/>
                <w:szCs w:val="22"/>
                <w:lang w:val="es-ES" w:eastAsia="es-CL"/>
              </w:rPr>
            </w:pPr>
            <w:r w:rsidRPr="4DEE1E38">
              <w:rPr>
                <w:rFonts w:ascii="Arial" w:hAnsi="Arial" w:cs="Arial"/>
                <w:sz w:val="22"/>
                <w:szCs w:val="22"/>
                <w:lang w:val="es-ES" w:eastAsia="es-CL"/>
              </w:rPr>
              <w:t>*</w:t>
            </w:r>
            <w:r w:rsidR="07B40BF6" w:rsidRPr="4DEE1E38">
              <w:rPr>
                <w:rFonts w:ascii="Arial" w:hAnsi="Arial" w:cs="Arial"/>
                <w:sz w:val="22"/>
                <w:szCs w:val="22"/>
                <w:lang w:val="es-ES" w:eastAsia="es-CL"/>
              </w:rPr>
              <w:t xml:space="preserve">Agregar a </w:t>
            </w:r>
            <w:r w:rsidRPr="4DEE1E38">
              <w:rPr>
                <w:rFonts w:ascii="Arial" w:hAnsi="Arial" w:cs="Arial"/>
                <w:sz w:val="22"/>
                <w:szCs w:val="22"/>
                <w:lang w:val="es-ES" w:eastAsia="es-CL"/>
              </w:rPr>
              <w:t>todos los/as representantes legales que corresponda</w:t>
            </w:r>
            <w:r w:rsidR="6A7B820D" w:rsidRPr="4DEE1E38">
              <w:rPr>
                <w:rFonts w:ascii="Arial" w:hAnsi="Arial" w:cs="Arial"/>
                <w:sz w:val="22"/>
                <w:szCs w:val="22"/>
                <w:lang w:val="es-ES" w:eastAsia="es-CL"/>
              </w:rPr>
              <w:t>n</w:t>
            </w:r>
            <w:r w:rsidRPr="4DEE1E38">
              <w:rPr>
                <w:rFonts w:ascii="Arial" w:hAnsi="Arial" w:cs="Arial"/>
                <w:sz w:val="22"/>
                <w:szCs w:val="22"/>
                <w:lang w:val="es-ES" w:eastAsia="es-CL"/>
              </w:rPr>
              <w:t xml:space="preserve"> según señalan sus estatutos. </w:t>
            </w:r>
          </w:p>
          <w:p w14:paraId="02CBEE17" w14:textId="77777777" w:rsidR="00293CA5" w:rsidRPr="00AD0856" w:rsidRDefault="00293CA5" w:rsidP="00F24F56">
            <w:pPr>
              <w:pStyle w:val="Prrafodelista"/>
              <w:ind w:left="219" w:right="-7" w:hanging="212"/>
              <w:rPr>
                <w:rFonts w:ascii="Arial" w:hAnsi="Arial" w:cs="Arial"/>
                <w:sz w:val="22"/>
                <w:szCs w:val="22"/>
                <w:lang w:val="es-ES" w:eastAsia="es-CL"/>
              </w:rPr>
            </w:pPr>
            <w:r w:rsidRPr="00AD0856">
              <w:rPr>
                <w:rFonts w:ascii="Arial" w:hAnsi="Arial" w:cs="Arial"/>
                <w:sz w:val="22"/>
                <w:szCs w:val="22"/>
                <w:lang w:val="es-ES" w:eastAsia="es-CL"/>
              </w:rPr>
              <w:t>Se debe asegurar el correcto funcionamiento del email, ya que las notificaciones se realizarán a dicho correo electrónico.</w:t>
            </w:r>
          </w:p>
        </w:tc>
        <w:tc>
          <w:tcPr>
            <w:tcW w:w="6102" w:type="dxa"/>
            <w:gridSpan w:val="5"/>
            <w:vAlign w:val="bottom"/>
            <w:hideMark/>
          </w:tcPr>
          <w:p w14:paraId="6D937CF6" w14:textId="0E0C13E6" w:rsidR="00293CA5" w:rsidRPr="00AD0856" w:rsidRDefault="28694C2A" w:rsidP="009C123A">
            <w:pPr>
              <w:pStyle w:val="Ttulo2"/>
              <w:ind w:left="-20" w:right="-20"/>
              <w:jc w:val="both"/>
              <w:rPr>
                <w:rFonts w:eastAsia="Arial" w:cs="Arial"/>
                <w:i/>
                <w:iCs/>
                <w:highlight w:val="cyan"/>
              </w:rPr>
            </w:pPr>
            <w:r w:rsidRPr="28694C2A">
              <w:rPr>
                <w:rFonts w:cs="Arial"/>
                <w:bCs/>
                <w:lang w:eastAsia="es-CL"/>
              </w:rPr>
              <w:t>Nombre:</w:t>
            </w:r>
            <w:r w:rsidR="001A525F">
              <w:rPr>
                <w:rFonts w:cs="Arial"/>
                <w:bCs/>
                <w:lang w:eastAsia="es-CL"/>
              </w:rPr>
              <w:t xml:space="preserve"> </w:t>
            </w:r>
            <w:r w:rsidRPr="00072538">
              <w:rPr>
                <w:rFonts w:eastAsia="Arial" w:cs="Arial"/>
                <w:b w:val="0"/>
                <w:i/>
                <w:iCs/>
                <w:sz w:val="22"/>
                <w:szCs w:val="22"/>
                <w:lang w:val="es-CL"/>
              </w:rPr>
              <w:t>(extensión máxima 50 caracteres)</w:t>
            </w:r>
          </w:p>
          <w:p w14:paraId="647997A2" w14:textId="3E95EA1D" w:rsidR="00293CA5" w:rsidRPr="00AD0856" w:rsidRDefault="00293CA5" w:rsidP="4DEE1E38">
            <w:pPr>
              <w:spacing w:after="0" w:line="240" w:lineRule="auto"/>
              <w:ind w:left="219" w:right="-7" w:hanging="212"/>
              <w:jc w:val="both"/>
              <w:rPr>
                <w:rFonts w:ascii="Arial" w:hAnsi="Arial" w:cs="Arial"/>
                <w:b/>
                <w:bCs/>
                <w:lang w:eastAsia="es-CL"/>
              </w:rPr>
            </w:pPr>
          </w:p>
        </w:tc>
      </w:tr>
      <w:tr w:rsidR="00293CA5" w:rsidRPr="00370434" w14:paraId="3DB11A5D" w14:textId="77777777" w:rsidTr="005714FA">
        <w:tblPrEx>
          <w:tblCellMar>
            <w:left w:w="70" w:type="dxa"/>
            <w:right w:w="70" w:type="dxa"/>
          </w:tblCellMar>
        </w:tblPrEx>
        <w:trPr>
          <w:trHeight w:val="255"/>
        </w:trPr>
        <w:tc>
          <w:tcPr>
            <w:tcW w:w="5126" w:type="dxa"/>
            <w:gridSpan w:val="2"/>
            <w:vMerge/>
            <w:vAlign w:val="center"/>
            <w:hideMark/>
          </w:tcPr>
          <w:p w14:paraId="4EE0153D"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bottom"/>
            <w:hideMark/>
          </w:tcPr>
          <w:p w14:paraId="059B9BB5" w14:textId="77777777" w:rsidR="00293CA5" w:rsidRPr="00370434" w:rsidRDefault="00293CA5" w:rsidP="00F24F56">
            <w:pPr>
              <w:spacing w:after="0" w:line="240" w:lineRule="auto"/>
              <w:ind w:left="219" w:right="-7" w:hanging="212"/>
              <w:jc w:val="both"/>
              <w:rPr>
                <w:rFonts w:ascii="Arial" w:eastAsia="Times New Roman" w:hAnsi="Arial" w:cs="Arial"/>
                <w:b/>
                <w:lang w:val="es-ES" w:eastAsia="es-CL"/>
              </w:rPr>
            </w:pPr>
            <w:r w:rsidRPr="00370434">
              <w:rPr>
                <w:rFonts w:ascii="Arial" w:hAnsi="Arial" w:cs="Arial"/>
                <w:b/>
                <w:lang w:eastAsia="es-CL"/>
              </w:rPr>
              <w:t>Rut:</w:t>
            </w:r>
          </w:p>
        </w:tc>
      </w:tr>
      <w:tr w:rsidR="00293CA5" w:rsidRPr="00370434" w14:paraId="188B40C2" w14:textId="77777777" w:rsidTr="005714FA">
        <w:tblPrEx>
          <w:tblCellMar>
            <w:left w:w="70" w:type="dxa"/>
            <w:right w:w="70" w:type="dxa"/>
          </w:tblCellMar>
        </w:tblPrEx>
        <w:trPr>
          <w:trHeight w:val="255"/>
        </w:trPr>
        <w:tc>
          <w:tcPr>
            <w:tcW w:w="5126" w:type="dxa"/>
            <w:gridSpan w:val="2"/>
            <w:vMerge/>
            <w:vAlign w:val="center"/>
            <w:hideMark/>
          </w:tcPr>
          <w:p w14:paraId="779EA81F"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bottom"/>
            <w:hideMark/>
          </w:tcPr>
          <w:p w14:paraId="011E64BE" w14:textId="3BEA1486" w:rsidR="00293CA5" w:rsidRDefault="28694C2A" w:rsidP="00072538">
            <w:pPr>
              <w:pStyle w:val="Ttulo2"/>
              <w:ind w:left="-20" w:right="-20"/>
              <w:jc w:val="both"/>
              <w:rPr>
                <w:rFonts w:eastAsia="Arial" w:cs="Arial"/>
                <w:i/>
                <w:iCs/>
                <w:highlight w:val="cyan"/>
              </w:rPr>
            </w:pPr>
            <w:r w:rsidRPr="28694C2A">
              <w:rPr>
                <w:rFonts w:cs="Arial"/>
                <w:bCs/>
                <w:lang w:eastAsia="es-CL"/>
              </w:rPr>
              <w:t xml:space="preserve">Correo electrónico: </w:t>
            </w:r>
            <w:r w:rsidRPr="00072538">
              <w:rPr>
                <w:rFonts w:eastAsia="Arial" w:cs="Arial"/>
                <w:b w:val="0"/>
                <w:i/>
                <w:iCs/>
                <w:sz w:val="22"/>
                <w:szCs w:val="22"/>
                <w:lang w:val="es-CL"/>
              </w:rPr>
              <w:t>(extensión máxima 100 caracteres)</w:t>
            </w:r>
          </w:p>
          <w:p w14:paraId="1CA49F74" w14:textId="51379017" w:rsidR="00293CA5" w:rsidRDefault="00293CA5" w:rsidP="4DEE1E38">
            <w:pPr>
              <w:spacing w:after="0" w:line="240" w:lineRule="auto"/>
              <w:ind w:left="219" w:right="-7" w:hanging="212"/>
              <w:jc w:val="both"/>
              <w:rPr>
                <w:rFonts w:ascii="Arial" w:hAnsi="Arial" w:cs="Arial"/>
                <w:b/>
                <w:bCs/>
                <w:lang w:eastAsia="es-CL"/>
              </w:rPr>
            </w:pPr>
          </w:p>
          <w:p w14:paraId="7285F815" w14:textId="77777777" w:rsidR="00293CA5" w:rsidRPr="001542D0" w:rsidRDefault="00293CA5" w:rsidP="00F24F56">
            <w:pPr>
              <w:spacing w:after="0" w:line="240" w:lineRule="auto"/>
              <w:ind w:left="219" w:right="-7" w:hanging="212"/>
              <w:jc w:val="both"/>
              <w:rPr>
                <w:rFonts w:ascii="Arial" w:eastAsia="Times New Roman" w:hAnsi="Arial" w:cs="Arial"/>
                <w:b/>
                <w:sz w:val="16"/>
                <w:szCs w:val="16"/>
                <w:lang w:val="es-ES" w:eastAsia="es-CL"/>
              </w:rPr>
            </w:pPr>
            <w:r w:rsidRPr="001542D0">
              <w:rPr>
                <w:rFonts w:ascii="Arial" w:hAnsi="Arial" w:cs="Arial"/>
                <w:i/>
                <w:iCs/>
                <w:lang w:eastAsia="es-CL"/>
              </w:rPr>
              <w:t>(Personal del Representante Legal)</w:t>
            </w:r>
          </w:p>
        </w:tc>
      </w:tr>
      <w:tr w:rsidR="00293CA5" w:rsidRPr="00370434" w14:paraId="76BC92B5" w14:textId="77777777" w:rsidTr="005714FA">
        <w:tblPrEx>
          <w:tblCellMar>
            <w:left w:w="70" w:type="dxa"/>
            <w:right w:w="70" w:type="dxa"/>
          </w:tblCellMar>
        </w:tblPrEx>
        <w:trPr>
          <w:trHeight w:val="1735"/>
        </w:trPr>
        <w:tc>
          <w:tcPr>
            <w:tcW w:w="5126" w:type="dxa"/>
            <w:gridSpan w:val="2"/>
            <w:vMerge/>
            <w:vAlign w:val="center"/>
            <w:hideMark/>
          </w:tcPr>
          <w:p w14:paraId="31400128"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bottom"/>
            <w:hideMark/>
          </w:tcPr>
          <w:p w14:paraId="06281172" w14:textId="2FE033BA" w:rsidR="00293CA5" w:rsidRDefault="28694C2A" w:rsidP="000F3EB6">
            <w:pPr>
              <w:pStyle w:val="Ttulo2"/>
              <w:ind w:left="-20" w:right="-20"/>
              <w:jc w:val="both"/>
              <w:rPr>
                <w:rFonts w:eastAsia="Arial" w:cs="Arial"/>
                <w:i/>
                <w:iCs/>
                <w:highlight w:val="cyan"/>
              </w:rPr>
            </w:pPr>
            <w:r w:rsidRPr="28694C2A">
              <w:rPr>
                <w:rFonts w:cs="Arial"/>
                <w:bCs/>
                <w:lang w:eastAsia="es-CL"/>
              </w:rPr>
              <w:t xml:space="preserve">Dirección: </w:t>
            </w:r>
            <w:r w:rsidRPr="000F3EB6">
              <w:rPr>
                <w:rFonts w:eastAsia="Arial" w:cs="Arial"/>
                <w:b w:val="0"/>
                <w:i/>
                <w:iCs/>
                <w:sz w:val="22"/>
                <w:szCs w:val="22"/>
                <w:lang w:val="es-CL"/>
              </w:rPr>
              <w:t>(extensión máxima 100 caracteres)</w:t>
            </w:r>
          </w:p>
          <w:p w14:paraId="7F793B96" w14:textId="52CC01A5" w:rsidR="00293CA5" w:rsidRDefault="00293CA5" w:rsidP="4DEE1E38">
            <w:pPr>
              <w:spacing w:after="0" w:line="240" w:lineRule="auto"/>
              <w:ind w:left="219" w:right="-7" w:hanging="212"/>
              <w:jc w:val="both"/>
              <w:rPr>
                <w:rFonts w:ascii="Arial" w:hAnsi="Arial" w:cs="Arial"/>
                <w:b/>
                <w:bCs/>
                <w:lang w:eastAsia="es-CL"/>
              </w:rPr>
            </w:pPr>
          </w:p>
          <w:p w14:paraId="68EFE473" w14:textId="77777777" w:rsidR="00293CA5" w:rsidRPr="001542D0" w:rsidRDefault="00293CA5" w:rsidP="00F24F56">
            <w:pPr>
              <w:spacing w:after="0" w:line="240" w:lineRule="auto"/>
              <w:ind w:left="219" w:right="-7" w:hanging="212"/>
              <w:jc w:val="both"/>
              <w:rPr>
                <w:rFonts w:ascii="Arial" w:hAnsi="Arial" w:cs="Arial"/>
                <w:b/>
                <w:sz w:val="16"/>
                <w:szCs w:val="16"/>
                <w:lang w:eastAsia="es-CL"/>
              </w:rPr>
            </w:pPr>
            <w:r w:rsidRPr="001542D0">
              <w:rPr>
                <w:rFonts w:ascii="Arial" w:hAnsi="Arial" w:cs="Arial"/>
                <w:i/>
                <w:iCs/>
                <w:lang w:eastAsia="es-CL"/>
              </w:rPr>
              <w:t>(Lo más precisa posible, donde llegue efectivamente la correspondencia)</w:t>
            </w:r>
          </w:p>
          <w:p w14:paraId="561BEC76" w14:textId="77777777" w:rsidR="00293CA5" w:rsidRPr="00370434" w:rsidRDefault="00293CA5" w:rsidP="00F24F56">
            <w:pPr>
              <w:spacing w:after="0" w:line="240" w:lineRule="auto"/>
              <w:ind w:left="219" w:right="-7" w:hanging="212"/>
              <w:rPr>
                <w:rFonts w:ascii="Arial" w:eastAsia="Times New Roman" w:hAnsi="Arial" w:cs="Arial"/>
                <w:b/>
                <w:lang w:val="es-ES" w:eastAsia="es-CL"/>
              </w:rPr>
            </w:pPr>
          </w:p>
          <w:p w14:paraId="084B5F29" w14:textId="77777777" w:rsidR="00293CA5" w:rsidRPr="00370434" w:rsidRDefault="00293CA5" w:rsidP="00F24F56">
            <w:pPr>
              <w:tabs>
                <w:tab w:val="left" w:pos="5280"/>
              </w:tabs>
              <w:spacing w:after="0" w:line="240" w:lineRule="auto"/>
              <w:ind w:left="219" w:right="-7" w:hanging="212"/>
              <w:rPr>
                <w:rFonts w:ascii="Arial" w:eastAsia="Times New Roman" w:hAnsi="Arial" w:cs="Arial"/>
                <w:b/>
                <w:lang w:val="es-ES" w:eastAsia="es-CL"/>
              </w:rPr>
            </w:pPr>
          </w:p>
          <w:p w14:paraId="4E8E57C6" w14:textId="77777777" w:rsidR="00293CA5" w:rsidRPr="00370434" w:rsidRDefault="00293CA5" w:rsidP="00F24F56">
            <w:pPr>
              <w:tabs>
                <w:tab w:val="left" w:pos="5280"/>
              </w:tabs>
              <w:spacing w:after="0" w:line="240" w:lineRule="auto"/>
              <w:ind w:left="219" w:right="-7" w:hanging="212"/>
              <w:rPr>
                <w:rFonts w:ascii="Arial" w:eastAsia="Times New Roman" w:hAnsi="Arial" w:cs="Arial"/>
                <w:b/>
                <w:lang w:val="es-ES" w:eastAsia="es-CL"/>
              </w:rPr>
            </w:pPr>
          </w:p>
          <w:p w14:paraId="7C24F513" w14:textId="298D6674" w:rsidR="00293CA5" w:rsidRPr="001542D0" w:rsidRDefault="00293CA5" w:rsidP="00F24F56">
            <w:pPr>
              <w:tabs>
                <w:tab w:val="left" w:pos="5280"/>
              </w:tabs>
              <w:spacing w:after="0" w:line="240" w:lineRule="auto"/>
              <w:ind w:left="219" w:right="-7" w:hanging="212"/>
              <w:rPr>
                <w:rFonts w:ascii="Arial" w:hAnsi="Arial" w:cs="Arial"/>
                <w:b/>
                <w:bCs/>
                <w:sz w:val="16"/>
                <w:szCs w:val="16"/>
                <w:lang w:eastAsia="es-CL"/>
              </w:rPr>
            </w:pPr>
          </w:p>
          <w:p w14:paraId="45CA2364" w14:textId="6F89B700" w:rsidR="00293CA5" w:rsidRPr="001542D0" w:rsidRDefault="00293CA5" w:rsidP="00F24F56">
            <w:pPr>
              <w:tabs>
                <w:tab w:val="left" w:pos="5280"/>
              </w:tabs>
              <w:spacing w:after="0" w:line="240" w:lineRule="auto"/>
              <w:ind w:left="219" w:right="-7" w:hanging="212"/>
              <w:rPr>
                <w:rFonts w:ascii="Arial" w:hAnsi="Arial" w:cs="Arial"/>
                <w:b/>
                <w:bCs/>
                <w:sz w:val="16"/>
                <w:szCs w:val="16"/>
                <w:lang w:eastAsia="es-CL"/>
              </w:rPr>
            </w:pPr>
          </w:p>
        </w:tc>
      </w:tr>
      <w:tr w:rsidR="00293CA5" w:rsidRPr="00370434" w14:paraId="48A5C472" w14:textId="77777777" w:rsidTr="005714FA">
        <w:tblPrEx>
          <w:tblCellMar>
            <w:left w:w="70" w:type="dxa"/>
            <w:right w:w="70" w:type="dxa"/>
          </w:tblCellMar>
        </w:tblPrEx>
        <w:trPr>
          <w:trHeight w:val="266"/>
        </w:trPr>
        <w:tc>
          <w:tcPr>
            <w:tcW w:w="5126" w:type="dxa"/>
            <w:gridSpan w:val="2"/>
            <w:vMerge w:val="restart"/>
            <w:noWrap/>
            <w:vAlign w:val="center"/>
            <w:hideMark/>
          </w:tcPr>
          <w:p w14:paraId="3B5532B9" w14:textId="77777777" w:rsidR="00293CA5" w:rsidRPr="00BB6A4D" w:rsidRDefault="00293CA5" w:rsidP="00F24F56">
            <w:pPr>
              <w:pStyle w:val="Prrafodelista"/>
              <w:numPr>
                <w:ilvl w:val="0"/>
                <w:numId w:val="40"/>
              </w:numPr>
              <w:ind w:left="219" w:right="-7" w:hanging="212"/>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3"/>
            </w:r>
          </w:p>
        </w:tc>
        <w:tc>
          <w:tcPr>
            <w:tcW w:w="6102" w:type="dxa"/>
            <w:gridSpan w:val="5"/>
            <w:vAlign w:val="center"/>
            <w:hideMark/>
          </w:tcPr>
          <w:p w14:paraId="4E87BE8B" w14:textId="5521D3F1" w:rsidR="00293CA5" w:rsidRPr="00370434" w:rsidRDefault="28694C2A" w:rsidP="28694C2A">
            <w:pPr>
              <w:spacing w:after="0" w:line="240" w:lineRule="auto"/>
              <w:ind w:left="219" w:right="-7" w:hanging="212"/>
              <w:rPr>
                <w:rFonts w:ascii="Arial" w:eastAsia="Arial" w:hAnsi="Arial" w:cs="Arial"/>
                <w:noProof/>
              </w:rPr>
            </w:pPr>
            <w:r w:rsidRPr="28694C2A">
              <w:rPr>
                <w:rFonts w:ascii="Arial" w:hAnsi="Arial" w:cs="Arial"/>
                <w:b/>
                <w:bCs/>
                <w:noProof/>
                <w:lang w:eastAsia="es-CL"/>
              </w:rPr>
              <w:t>Nombre: (</w:t>
            </w:r>
            <w:r w:rsidRPr="000F3EB6">
              <w:rPr>
                <w:rFonts w:ascii="Arial" w:eastAsia="Arial" w:hAnsi="Arial" w:cs="Arial"/>
                <w:i/>
                <w:iCs/>
                <w:noProof/>
              </w:rPr>
              <w:t>extensión máxima 100 caracteres)</w:t>
            </w:r>
          </w:p>
        </w:tc>
      </w:tr>
      <w:tr w:rsidR="00293CA5" w:rsidRPr="00370434" w14:paraId="26464CE0" w14:textId="77777777" w:rsidTr="005714FA">
        <w:tblPrEx>
          <w:tblCellMar>
            <w:left w:w="70" w:type="dxa"/>
            <w:right w:w="70" w:type="dxa"/>
          </w:tblCellMar>
        </w:tblPrEx>
        <w:trPr>
          <w:trHeight w:val="270"/>
        </w:trPr>
        <w:tc>
          <w:tcPr>
            <w:tcW w:w="5126" w:type="dxa"/>
            <w:gridSpan w:val="2"/>
            <w:vMerge/>
            <w:vAlign w:val="center"/>
            <w:hideMark/>
          </w:tcPr>
          <w:p w14:paraId="1A6E1D1D"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center"/>
            <w:hideMark/>
          </w:tcPr>
          <w:p w14:paraId="0D5F90E5" w14:textId="77777777" w:rsidR="00293CA5" w:rsidRPr="00370434" w:rsidRDefault="28694C2A" w:rsidP="28694C2A">
            <w:pPr>
              <w:spacing w:after="0" w:line="240" w:lineRule="auto"/>
              <w:ind w:left="219" w:right="-7" w:hanging="212"/>
              <w:rPr>
                <w:rFonts w:ascii="Arial" w:eastAsia="Times New Roman" w:hAnsi="Arial" w:cs="Arial"/>
                <w:b/>
                <w:bCs/>
                <w:noProof/>
                <w:lang w:eastAsia="es-CL"/>
              </w:rPr>
            </w:pPr>
            <w:r w:rsidRPr="28694C2A">
              <w:rPr>
                <w:rFonts w:ascii="Arial" w:hAnsi="Arial" w:cs="Arial"/>
                <w:b/>
                <w:bCs/>
                <w:noProof/>
                <w:lang w:eastAsia="es-CL"/>
              </w:rPr>
              <w:t>RUT:</w:t>
            </w:r>
          </w:p>
        </w:tc>
      </w:tr>
      <w:tr w:rsidR="00293CA5" w:rsidRPr="00370434" w14:paraId="51317D29" w14:textId="77777777" w:rsidTr="005714FA">
        <w:tblPrEx>
          <w:tblCellMar>
            <w:left w:w="70" w:type="dxa"/>
            <w:right w:w="70" w:type="dxa"/>
          </w:tblCellMar>
        </w:tblPrEx>
        <w:trPr>
          <w:trHeight w:val="274"/>
        </w:trPr>
        <w:tc>
          <w:tcPr>
            <w:tcW w:w="5126" w:type="dxa"/>
            <w:gridSpan w:val="2"/>
            <w:vMerge/>
            <w:vAlign w:val="center"/>
            <w:hideMark/>
          </w:tcPr>
          <w:p w14:paraId="6D5B9CCC"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center"/>
            <w:hideMark/>
          </w:tcPr>
          <w:p w14:paraId="6E9B26EE" w14:textId="0965FFD1" w:rsidR="00293CA5" w:rsidRPr="00370434" w:rsidRDefault="28694C2A" w:rsidP="28694C2A">
            <w:pPr>
              <w:spacing w:after="0" w:line="240" w:lineRule="auto"/>
              <w:ind w:left="219" w:right="-7" w:hanging="212"/>
              <w:rPr>
                <w:rFonts w:ascii="Arial" w:eastAsia="Arial" w:hAnsi="Arial" w:cs="Arial"/>
                <w:noProof/>
              </w:rPr>
            </w:pPr>
            <w:r w:rsidRPr="28694C2A">
              <w:rPr>
                <w:rFonts w:ascii="Arial" w:hAnsi="Arial" w:cs="Arial"/>
                <w:b/>
                <w:bCs/>
                <w:noProof/>
                <w:lang w:eastAsia="es-CL"/>
              </w:rPr>
              <w:t>Cargo: (</w:t>
            </w:r>
            <w:r w:rsidRPr="000F3EB6">
              <w:rPr>
                <w:rFonts w:ascii="Arial" w:eastAsia="Arial" w:hAnsi="Arial" w:cs="Arial"/>
                <w:i/>
                <w:iCs/>
                <w:noProof/>
              </w:rPr>
              <w:t>extensión máxima 100 caracteres)</w:t>
            </w:r>
          </w:p>
        </w:tc>
      </w:tr>
      <w:tr w:rsidR="00293CA5" w:rsidRPr="00370434" w14:paraId="6576DBEC" w14:textId="77777777" w:rsidTr="005714FA">
        <w:tblPrEx>
          <w:tblCellMar>
            <w:left w:w="70" w:type="dxa"/>
            <w:right w:w="70" w:type="dxa"/>
          </w:tblCellMar>
        </w:tblPrEx>
        <w:trPr>
          <w:trHeight w:val="278"/>
        </w:trPr>
        <w:tc>
          <w:tcPr>
            <w:tcW w:w="5126" w:type="dxa"/>
            <w:gridSpan w:val="2"/>
            <w:vMerge/>
            <w:vAlign w:val="center"/>
            <w:hideMark/>
          </w:tcPr>
          <w:p w14:paraId="729B5BBE"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center"/>
            <w:hideMark/>
          </w:tcPr>
          <w:p w14:paraId="4D1B7DA9" w14:textId="77777777" w:rsidR="00293CA5" w:rsidRPr="00370434" w:rsidRDefault="28694C2A" w:rsidP="28694C2A">
            <w:pPr>
              <w:spacing w:after="0" w:line="240" w:lineRule="auto"/>
              <w:ind w:left="219" w:right="-7" w:hanging="212"/>
              <w:rPr>
                <w:rFonts w:ascii="Arial" w:hAnsi="Arial" w:cs="Arial"/>
                <w:b/>
                <w:bCs/>
                <w:noProof/>
                <w:lang w:eastAsia="es-CL"/>
              </w:rPr>
            </w:pPr>
            <w:r w:rsidRPr="28694C2A">
              <w:rPr>
                <w:rFonts w:ascii="Arial" w:hAnsi="Arial" w:cs="Arial"/>
                <w:b/>
                <w:bCs/>
                <w:noProof/>
                <w:lang w:eastAsia="es-CL"/>
              </w:rPr>
              <w:t>Datos de contacto</w:t>
            </w:r>
          </w:p>
          <w:p w14:paraId="32B09D21" w14:textId="4299597A" w:rsidR="00293CA5" w:rsidRPr="00370434" w:rsidRDefault="28694C2A" w:rsidP="28694C2A">
            <w:pPr>
              <w:spacing w:after="0" w:line="240" w:lineRule="auto"/>
              <w:ind w:left="219" w:right="-7" w:hanging="212"/>
              <w:rPr>
                <w:rFonts w:ascii="Arial" w:eastAsia="Arial" w:hAnsi="Arial" w:cs="Arial"/>
                <w:noProof/>
              </w:rPr>
            </w:pPr>
            <w:r w:rsidRPr="28694C2A">
              <w:rPr>
                <w:rFonts w:ascii="Arial" w:hAnsi="Arial" w:cs="Arial"/>
                <w:b/>
                <w:bCs/>
                <w:noProof/>
                <w:lang w:eastAsia="es-CL"/>
              </w:rPr>
              <w:t xml:space="preserve">Teléfono: </w:t>
            </w:r>
            <w:r w:rsidRPr="000F3EB6">
              <w:rPr>
                <w:rFonts w:ascii="Arial" w:eastAsia="Arial" w:hAnsi="Arial" w:cs="Arial"/>
                <w:i/>
                <w:iCs/>
                <w:noProof/>
              </w:rPr>
              <w:t>(campo numérico 15 caracteres)</w:t>
            </w:r>
          </w:p>
          <w:p w14:paraId="3C88C192" w14:textId="7E38180A" w:rsidR="00293CA5" w:rsidRPr="00370434" w:rsidRDefault="28694C2A" w:rsidP="28694C2A">
            <w:pPr>
              <w:spacing w:after="0" w:line="240" w:lineRule="auto"/>
              <w:ind w:left="219" w:right="-7" w:hanging="212"/>
              <w:rPr>
                <w:rFonts w:ascii="Arial" w:eastAsia="Arial" w:hAnsi="Arial" w:cs="Arial"/>
                <w:noProof/>
              </w:rPr>
            </w:pPr>
            <w:r w:rsidRPr="28694C2A">
              <w:rPr>
                <w:rFonts w:ascii="Arial" w:hAnsi="Arial" w:cs="Arial"/>
                <w:b/>
                <w:bCs/>
                <w:noProof/>
                <w:lang w:eastAsia="es-CL"/>
              </w:rPr>
              <w:t>Correo electrónico: (</w:t>
            </w:r>
            <w:r w:rsidRPr="000F3EB6">
              <w:rPr>
                <w:rFonts w:ascii="Arial" w:eastAsia="Arial" w:hAnsi="Arial" w:cs="Arial"/>
                <w:i/>
                <w:iCs/>
                <w:noProof/>
              </w:rPr>
              <w:t>extensión máxima 100 caracteres)</w:t>
            </w:r>
          </w:p>
        </w:tc>
      </w:tr>
      <w:tr w:rsidR="00293CA5" w:rsidRPr="00370434" w14:paraId="56B325F1" w14:textId="77777777" w:rsidTr="005714FA">
        <w:tblPrEx>
          <w:tblCellMar>
            <w:left w:w="70" w:type="dxa"/>
            <w:right w:w="70" w:type="dxa"/>
          </w:tblCellMar>
        </w:tblPrEx>
        <w:trPr>
          <w:trHeight w:val="254"/>
        </w:trPr>
        <w:tc>
          <w:tcPr>
            <w:tcW w:w="5126" w:type="dxa"/>
            <w:gridSpan w:val="2"/>
            <w:vMerge w:val="restart"/>
            <w:noWrap/>
            <w:vAlign w:val="center"/>
            <w:hideMark/>
          </w:tcPr>
          <w:p w14:paraId="1BDFDD6E" w14:textId="25C9A3BA" w:rsidR="00293CA5" w:rsidRPr="00BB6A4D" w:rsidRDefault="00293CA5" w:rsidP="00F24F56">
            <w:pPr>
              <w:pStyle w:val="Prrafodelista"/>
              <w:numPr>
                <w:ilvl w:val="0"/>
                <w:numId w:val="40"/>
              </w:numPr>
              <w:ind w:left="219" w:right="-7" w:hanging="212"/>
              <w:rPr>
                <w:rFonts w:ascii="Arial" w:hAnsi="Arial" w:cs="Arial"/>
                <w:sz w:val="22"/>
                <w:szCs w:val="22"/>
                <w:lang w:val="es-ES" w:eastAsia="es-CL"/>
              </w:rPr>
            </w:pPr>
            <w:r w:rsidRPr="00BB6A4D">
              <w:rPr>
                <w:rFonts w:ascii="Arial" w:hAnsi="Arial" w:cs="Arial"/>
                <w:sz w:val="22"/>
                <w:szCs w:val="22"/>
                <w:lang w:val="es-ES" w:eastAsia="es-CL"/>
              </w:rPr>
              <w:t>Antecedentes del/la Coordinador(a) Financiero/a</w:t>
            </w:r>
            <w:r w:rsidRPr="00BB6A4D">
              <w:rPr>
                <w:rStyle w:val="Refdenotaalpie"/>
                <w:rFonts w:ascii="Arial" w:hAnsi="Arial" w:cs="Arial"/>
                <w:sz w:val="22"/>
                <w:szCs w:val="22"/>
                <w:lang w:val="es-ES" w:eastAsia="es-CL"/>
              </w:rPr>
              <w:footnoteReference w:id="4"/>
            </w:r>
            <w:r w:rsidR="2C63F3F7" w:rsidRPr="2C63F3F7">
              <w:rPr>
                <w:rFonts w:ascii="Arial" w:hAnsi="Arial" w:cs="Arial"/>
                <w:sz w:val="22"/>
                <w:szCs w:val="22"/>
                <w:lang w:val="es-ES" w:eastAsia="es-CL"/>
              </w:rPr>
              <w:t xml:space="preserve"> </w:t>
            </w:r>
            <w:r w:rsidR="004639D6">
              <w:rPr>
                <w:rStyle w:val="Refdenotaalpie"/>
                <w:rFonts w:ascii="Arial" w:hAnsi="Arial" w:cs="Arial"/>
                <w:sz w:val="22"/>
                <w:szCs w:val="22"/>
                <w:lang w:val="es-ES" w:eastAsia="es-CL"/>
              </w:rPr>
              <w:footnoteReference w:id="5"/>
            </w:r>
          </w:p>
        </w:tc>
        <w:tc>
          <w:tcPr>
            <w:tcW w:w="6102" w:type="dxa"/>
            <w:gridSpan w:val="5"/>
            <w:vAlign w:val="center"/>
            <w:hideMark/>
          </w:tcPr>
          <w:p w14:paraId="763E7FA0" w14:textId="0977BF6A" w:rsidR="00293CA5" w:rsidRPr="00370434" w:rsidRDefault="28694C2A" w:rsidP="28694C2A">
            <w:pPr>
              <w:spacing w:after="0" w:line="240" w:lineRule="auto"/>
              <w:ind w:left="219" w:right="-7" w:hanging="212"/>
              <w:rPr>
                <w:rFonts w:ascii="Arial" w:eastAsia="Arial" w:hAnsi="Arial" w:cs="Arial"/>
                <w:noProof/>
              </w:rPr>
            </w:pPr>
            <w:r w:rsidRPr="28694C2A">
              <w:rPr>
                <w:rFonts w:ascii="Arial" w:hAnsi="Arial" w:cs="Arial"/>
                <w:b/>
                <w:bCs/>
                <w:noProof/>
                <w:lang w:eastAsia="es-CL"/>
              </w:rPr>
              <w:t>Nombre: (</w:t>
            </w:r>
            <w:r w:rsidRPr="000F3EB6">
              <w:rPr>
                <w:rFonts w:ascii="Arial" w:eastAsia="Arial" w:hAnsi="Arial" w:cs="Arial"/>
                <w:i/>
                <w:iCs/>
                <w:noProof/>
              </w:rPr>
              <w:t>extensión máxima 100 caracteres)</w:t>
            </w:r>
          </w:p>
        </w:tc>
      </w:tr>
      <w:tr w:rsidR="00293CA5" w:rsidRPr="00370434" w14:paraId="6AA74957" w14:textId="77777777" w:rsidTr="005714FA">
        <w:tblPrEx>
          <w:tblCellMar>
            <w:left w:w="70" w:type="dxa"/>
            <w:right w:w="70" w:type="dxa"/>
          </w:tblCellMar>
        </w:tblPrEx>
        <w:trPr>
          <w:trHeight w:val="286"/>
        </w:trPr>
        <w:tc>
          <w:tcPr>
            <w:tcW w:w="5126" w:type="dxa"/>
            <w:gridSpan w:val="2"/>
            <w:vMerge/>
            <w:vAlign w:val="center"/>
            <w:hideMark/>
          </w:tcPr>
          <w:p w14:paraId="31C38277"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center"/>
            <w:hideMark/>
          </w:tcPr>
          <w:p w14:paraId="3470E8FF" w14:textId="77777777" w:rsidR="00293CA5" w:rsidRPr="00370434" w:rsidRDefault="28694C2A" w:rsidP="28694C2A">
            <w:pPr>
              <w:spacing w:after="0" w:line="240" w:lineRule="auto"/>
              <w:ind w:left="219" w:right="-7" w:hanging="212"/>
              <w:rPr>
                <w:rFonts w:ascii="Arial" w:eastAsia="Times New Roman" w:hAnsi="Arial" w:cs="Arial"/>
                <w:b/>
                <w:bCs/>
                <w:noProof/>
                <w:lang w:eastAsia="es-CL"/>
              </w:rPr>
            </w:pPr>
            <w:r w:rsidRPr="28694C2A">
              <w:rPr>
                <w:rFonts w:ascii="Arial" w:hAnsi="Arial" w:cs="Arial"/>
                <w:b/>
                <w:bCs/>
                <w:noProof/>
                <w:lang w:eastAsia="es-CL"/>
              </w:rPr>
              <w:t>RUT:</w:t>
            </w:r>
          </w:p>
        </w:tc>
      </w:tr>
      <w:tr w:rsidR="00293CA5" w:rsidRPr="00370434" w14:paraId="20C9691C" w14:textId="77777777" w:rsidTr="005714FA">
        <w:tblPrEx>
          <w:tblCellMar>
            <w:left w:w="70" w:type="dxa"/>
            <w:right w:w="70" w:type="dxa"/>
          </w:tblCellMar>
        </w:tblPrEx>
        <w:trPr>
          <w:trHeight w:val="276"/>
        </w:trPr>
        <w:tc>
          <w:tcPr>
            <w:tcW w:w="5126" w:type="dxa"/>
            <w:gridSpan w:val="2"/>
            <w:vMerge/>
            <w:vAlign w:val="center"/>
            <w:hideMark/>
          </w:tcPr>
          <w:p w14:paraId="08E2AFC4"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center"/>
            <w:hideMark/>
          </w:tcPr>
          <w:p w14:paraId="7B7DB659" w14:textId="477B1AE4" w:rsidR="00293CA5" w:rsidRPr="00370434" w:rsidRDefault="28694C2A" w:rsidP="28694C2A">
            <w:pPr>
              <w:spacing w:after="0" w:line="240" w:lineRule="auto"/>
              <w:ind w:left="219" w:right="-7" w:hanging="212"/>
              <w:rPr>
                <w:rFonts w:ascii="Arial" w:eastAsia="Arial" w:hAnsi="Arial" w:cs="Arial"/>
                <w:noProof/>
              </w:rPr>
            </w:pPr>
            <w:r w:rsidRPr="28694C2A">
              <w:rPr>
                <w:rFonts w:ascii="Arial" w:hAnsi="Arial" w:cs="Arial"/>
                <w:b/>
                <w:bCs/>
                <w:noProof/>
                <w:lang w:eastAsia="es-CL"/>
              </w:rPr>
              <w:t>Cargo: (</w:t>
            </w:r>
            <w:r w:rsidRPr="000F3EB6">
              <w:rPr>
                <w:rFonts w:ascii="Arial" w:eastAsia="Arial" w:hAnsi="Arial" w:cs="Arial"/>
                <w:i/>
                <w:iCs/>
                <w:noProof/>
              </w:rPr>
              <w:t>extensión máxima 100 caracteres)</w:t>
            </w:r>
          </w:p>
        </w:tc>
      </w:tr>
      <w:tr w:rsidR="00293CA5" w:rsidRPr="00370434" w14:paraId="6018A681" w14:textId="77777777" w:rsidTr="005714FA">
        <w:tblPrEx>
          <w:tblCellMar>
            <w:left w:w="70" w:type="dxa"/>
            <w:right w:w="70" w:type="dxa"/>
          </w:tblCellMar>
        </w:tblPrEx>
        <w:trPr>
          <w:trHeight w:val="266"/>
        </w:trPr>
        <w:tc>
          <w:tcPr>
            <w:tcW w:w="5126" w:type="dxa"/>
            <w:gridSpan w:val="2"/>
            <w:vMerge/>
            <w:vAlign w:val="center"/>
            <w:hideMark/>
          </w:tcPr>
          <w:p w14:paraId="69D22146"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6102" w:type="dxa"/>
            <w:gridSpan w:val="5"/>
            <w:vAlign w:val="center"/>
            <w:hideMark/>
          </w:tcPr>
          <w:p w14:paraId="3D536CEC" w14:textId="77777777" w:rsidR="00293CA5" w:rsidRPr="00370434" w:rsidRDefault="28694C2A" w:rsidP="28694C2A">
            <w:pPr>
              <w:spacing w:after="0" w:line="240" w:lineRule="auto"/>
              <w:ind w:left="219" w:right="-7" w:hanging="212"/>
              <w:rPr>
                <w:rFonts w:ascii="Arial" w:hAnsi="Arial" w:cs="Arial"/>
                <w:b/>
                <w:bCs/>
                <w:noProof/>
                <w:lang w:eastAsia="es-CL"/>
              </w:rPr>
            </w:pPr>
            <w:r w:rsidRPr="28694C2A">
              <w:rPr>
                <w:rFonts w:ascii="Arial" w:hAnsi="Arial" w:cs="Arial"/>
                <w:b/>
                <w:bCs/>
                <w:noProof/>
                <w:lang w:eastAsia="es-CL"/>
              </w:rPr>
              <w:t>Datos de contacto</w:t>
            </w:r>
          </w:p>
          <w:p w14:paraId="44866231" w14:textId="0BC59A04" w:rsidR="00293CA5" w:rsidRPr="00370434" w:rsidRDefault="28694C2A" w:rsidP="28694C2A">
            <w:pPr>
              <w:spacing w:after="0" w:line="240" w:lineRule="auto"/>
              <w:ind w:left="219" w:right="-7" w:hanging="212"/>
              <w:rPr>
                <w:rFonts w:ascii="Arial" w:eastAsia="Arial" w:hAnsi="Arial" w:cs="Arial"/>
                <w:noProof/>
              </w:rPr>
            </w:pPr>
            <w:r w:rsidRPr="28694C2A">
              <w:rPr>
                <w:rFonts w:ascii="Arial" w:hAnsi="Arial" w:cs="Arial"/>
                <w:b/>
                <w:bCs/>
                <w:noProof/>
                <w:lang w:eastAsia="es-CL"/>
              </w:rPr>
              <w:t xml:space="preserve">Teléfono: </w:t>
            </w:r>
            <w:r w:rsidRPr="0007045B">
              <w:rPr>
                <w:rFonts w:ascii="Arial" w:eastAsia="Arial" w:hAnsi="Arial" w:cs="Arial"/>
                <w:i/>
                <w:iCs/>
                <w:noProof/>
              </w:rPr>
              <w:t>(campo numérico 15 caracteres)</w:t>
            </w:r>
          </w:p>
          <w:p w14:paraId="7271BE13" w14:textId="5780BE2C" w:rsidR="00293CA5" w:rsidRDefault="28694C2A" w:rsidP="28694C2A">
            <w:pPr>
              <w:spacing w:after="0" w:line="240" w:lineRule="auto"/>
              <w:ind w:left="219" w:right="-7" w:hanging="212"/>
              <w:rPr>
                <w:rFonts w:ascii="Arial" w:eastAsia="Arial" w:hAnsi="Arial" w:cs="Arial"/>
                <w:noProof/>
              </w:rPr>
            </w:pPr>
            <w:r w:rsidRPr="28694C2A">
              <w:rPr>
                <w:rFonts w:ascii="Arial" w:hAnsi="Arial" w:cs="Arial"/>
                <w:b/>
                <w:bCs/>
                <w:noProof/>
                <w:lang w:eastAsia="es-CL"/>
              </w:rPr>
              <w:t>Correo electrónico: (</w:t>
            </w:r>
            <w:r w:rsidRPr="000F3EB6">
              <w:rPr>
                <w:rFonts w:ascii="Arial" w:eastAsia="Arial" w:hAnsi="Arial" w:cs="Arial"/>
                <w:i/>
                <w:iCs/>
                <w:noProof/>
              </w:rPr>
              <w:t>extensión máxima 100 caracteres)</w:t>
            </w:r>
          </w:p>
          <w:p w14:paraId="24716595" w14:textId="77777777" w:rsidR="004F6E02" w:rsidRDefault="004F6E02" w:rsidP="28694C2A">
            <w:pPr>
              <w:spacing w:after="0" w:line="240" w:lineRule="auto"/>
              <w:ind w:left="219" w:right="-7" w:hanging="212"/>
              <w:rPr>
                <w:rFonts w:ascii="Arial" w:hAnsi="Arial" w:cs="Arial"/>
                <w:b/>
                <w:bCs/>
                <w:noProof/>
                <w:lang w:eastAsia="es-CL"/>
              </w:rPr>
            </w:pPr>
          </w:p>
          <w:p w14:paraId="1095DBA9" w14:textId="77777777" w:rsidR="00293CA5" w:rsidRPr="00370434" w:rsidRDefault="00293CA5" w:rsidP="28694C2A">
            <w:pPr>
              <w:spacing w:after="0" w:line="240" w:lineRule="auto"/>
              <w:ind w:left="219" w:right="-7" w:hanging="212"/>
              <w:rPr>
                <w:rFonts w:ascii="Arial" w:eastAsia="Times New Roman" w:hAnsi="Arial" w:cs="Arial"/>
                <w:b/>
                <w:bCs/>
                <w:noProof/>
                <w:lang w:eastAsia="es-CL"/>
              </w:rPr>
            </w:pPr>
          </w:p>
        </w:tc>
      </w:tr>
      <w:tr w:rsidR="00293CA5" w:rsidRPr="00370434" w14:paraId="3D38AFB1" w14:textId="77777777" w:rsidTr="005714FA">
        <w:tblPrEx>
          <w:tblCellMar>
            <w:left w:w="70" w:type="dxa"/>
            <w:right w:w="70" w:type="dxa"/>
          </w:tblCellMar>
        </w:tblPrEx>
        <w:trPr>
          <w:trHeight w:val="255"/>
        </w:trPr>
        <w:tc>
          <w:tcPr>
            <w:tcW w:w="11228" w:type="dxa"/>
            <w:gridSpan w:val="7"/>
            <w:shd w:val="clear" w:color="auto" w:fill="BFBFBF" w:themeFill="background1" w:themeFillShade="BF"/>
            <w:noWrap/>
            <w:vAlign w:val="center"/>
            <w:hideMark/>
          </w:tcPr>
          <w:p w14:paraId="2CB880FA" w14:textId="77777777" w:rsidR="00293CA5" w:rsidRPr="00370434" w:rsidRDefault="28694C2A" w:rsidP="28694C2A">
            <w:pPr>
              <w:spacing w:after="0" w:line="240" w:lineRule="auto"/>
              <w:ind w:left="219" w:right="-7" w:hanging="212"/>
              <w:rPr>
                <w:rFonts w:ascii="Arial" w:eastAsia="Times New Roman" w:hAnsi="Arial" w:cs="Arial"/>
                <w:b/>
                <w:bCs/>
                <w:lang w:val="es-ES" w:eastAsia="es-CL"/>
              </w:rPr>
            </w:pPr>
            <w:r w:rsidRPr="28694C2A">
              <w:rPr>
                <w:rFonts w:ascii="Arial" w:hAnsi="Arial" w:cs="Arial"/>
                <w:b/>
                <w:bCs/>
                <w:lang w:eastAsia="es-CL"/>
              </w:rPr>
              <w:t xml:space="preserve"> ANTECEDENTES DEL PROYECTO</w:t>
            </w:r>
          </w:p>
        </w:tc>
      </w:tr>
      <w:tr w:rsidR="00293CA5" w:rsidRPr="00370434" w14:paraId="54D87D50" w14:textId="77777777" w:rsidTr="005714FA">
        <w:tblPrEx>
          <w:tblCellMar>
            <w:left w:w="70" w:type="dxa"/>
            <w:right w:w="70" w:type="dxa"/>
          </w:tblCellMar>
        </w:tblPrEx>
        <w:trPr>
          <w:trHeight w:val="738"/>
        </w:trPr>
        <w:tc>
          <w:tcPr>
            <w:tcW w:w="5698" w:type="dxa"/>
            <w:gridSpan w:val="3"/>
            <w:shd w:val="clear" w:color="auto" w:fill="FFFFFF" w:themeFill="background1"/>
            <w:vAlign w:val="center"/>
            <w:hideMark/>
          </w:tcPr>
          <w:p w14:paraId="42B8EDF8" w14:textId="423188C2" w:rsidR="00293CA5" w:rsidRPr="00BB6A4D" w:rsidRDefault="28694C2A" w:rsidP="28694C2A">
            <w:pPr>
              <w:pStyle w:val="Prrafodelista"/>
              <w:numPr>
                <w:ilvl w:val="0"/>
                <w:numId w:val="41"/>
              </w:numPr>
              <w:ind w:left="219" w:right="-7" w:hanging="212"/>
              <w:rPr>
                <w:rFonts w:ascii="Arial" w:hAnsi="Arial" w:cs="Arial"/>
                <w:sz w:val="22"/>
                <w:szCs w:val="22"/>
                <w:lang w:val="es-ES" w:eastAsia="es-CL"/>
              </w:rPr>
            </w:pPr>
            <w:r w:rsidRPr="28694C2A">
              <w:t xml:space="preserve"> </w:t>
            </w:r>
            <w:r w:rsidRPr="28694C2A">
              <w:rPr>
                <w:rFonts w:ascii="Arial" w:hAnsi="Arial" w:cs="Arial"/>
                <w:sz w:val="22"/>
                <w:szCs w:val="22"/>
                <w:lang w:val="es-ES" w:eastAsia="es-CL"/>
              </w:rPr>
              <w:t xml:space="preserve">Nombre del Proyecto </w:t>
            </w:r>
          </w:p>
        </w:tc>
        <w:tc>
          <w:tcPr>
            <w:tcW w:w="5530" w:type="dxa"/>
            <w:gridSpan w:val="4"/>
            <w:shd w:val="clear" w:color="auto" w:fill="FFFFFF" w:themeFill="background1"/>
            <w:vAlign w:val="center"/>
          </w:tcPr>
          <w:p w14:paraId="21E72097" w14:textId="5C65E600" w:rsidR="00293CA5" w:rsidRPr="00370434" w:rsidRDefault="28694C2A" w:rsidP="28694C2A">
            <w:pPr>
              <w:spacing w:after="0" w:line="240" w:lineRule="auto"/>
              <w:ind w:left="219" w:right="-7" w:hanging="212"/>
              <w:rPr>
                <w:rFonts w:ascii="Arial" w:eastAsia="Arial" w:hAnsi="Arial" w:cs="Arial"/>
                <w:lang w:val="es-ES"/>
              </w:rPr>
            </w:pPr>
            <w:r w:rsidRPr="0007045B">
              <w:rPr>
                <w:rFonts w:ascii="Arial" w:eastAsia="Arial" w:hAnsi="Arial" w:cs="Arial"/>
                <w:i/>
                <w:iCs/>
                <w:u w:val="single"/>
                <w:lang w:val="es-ES"/>
              </w:rPr>
              <w:t>Extensión máxima 200 caracteres</w:t>
            </w:r>
          </w:p>
          <w:p w14:paraId="4B8E26AC" w14:textId="28EA1A2F" w:rsidR="00293CA5" w:rsidRPr="00370434" w:rsidRDefault="00293CA5" w:rsidP="28694C2A">
            <w:pPr>
              <w:spacing w:after="0" w:line="240" w:lineRule="auto"/>
              <w:ind w:left="219" w:right="-7" w:hanging="212"/>
              <w:rPr>
                <w:rFonts w:ascii="Arial" w:eastAsia="Times New Roman" w:hAnsi="Arial" w:cs="Arial"/>
                <w:i/>
                <w:iCs/>
                <w:lang w:val="es-ES" w:eastAsia="es-CL"/>
              </w:rPr>
            </w:pPr>
          </w:p>
          <w:p w14:paraId="276E7DAF" w14:textId="77777777" w:rsidR="00293CA5" w:rsidRPr="00370434" w:rsidRDefault="00293CA5" w:rsidP="28694C2A">
            <w:pPr>
              <w:spacing w:after="0" w:line="240" w:lineRule="auto"/>
              <w:ind w:left="219" w:right="-7" w:hanging="212"/>
              <w:rPr>
                <w:rFonts w:ascii="Arial" w:eastAsia="Times New Roman" w:hAnsi="Arial" w:cs="Arial"/>
                <w:i/>
                <w:iCs/>
                <w:lang w:val="es-ES" w:eastAsia="es-CL"/>
              </w:rPr>
            </w:pPr>
          </w:p>
        </w:tc>
      </w:tr>
      <w:tr w:rsidR="00293CA5" w:rsidRPr="00370434" w14:paraId="3A185074" w14:textId="77777777" w:rsidTr="005714FA">
        <w:tblPrEx>
          <w:tblCellMar>
            <w:left w:w="70" w:type="dxa"/>
            <w:right w:w="70" w:type="dxa"/>
          </w:tblCellMar>
        </w:tblPrEx>
        <w:trPr>
          <w:trHeight w:val="375"/>
        </w:trPr>
        <w:tc>
          <w:tcPr>
            <w:tcW w:w="5698" w:type="dxa"/>
            <w:gridSpan w:val="3"/>
            <w:vAlign w:val="center"/>
            <w:hideMark/>
          </w:tcPr>
          <w:p w14:paraId="00EA9FAB" w14:textId="3A67EAC8" w:rsidR="00293CA5" w:rsidRPr="00BB6A4D" w:rsidRDefault="000E3010" w:rsidP="00F24F56">
            <w:pPr>
              <w:pStyle w:val="Prrafodelista"/>
              <w:numPr>
                <w:ilvl w:val="0"/>
                <w:numId w:val="41"/>
              </w:numPr>
              <w:ind w:left="219" w:right="-7" w:hanging="212"/>
              <w:rPr>
                <w:rFonts w:ascii="Arial" w:hAnsi="Arial" w:cs="Arial"/>
                <w:sz w:val="22"/>
                <w:szCs w:val="22"/>
                <w:lang w:val="es-ES" w:eastAsia="es-CL"/>
              </w:rPr>
            </w:pPr>
            <w:r>
              <w:rPr>
                <w:rFonts w:ascii="Arial" w:hAnsi="Arial" w:cs="Arial"/>
                <w:sz w:val="22"/>
                <w:szCs w:val="22"/>
                <w:lang w:val="es-ES" w:eastAsia="es-CL"/>
              </w:rPr>
              <w:t xml:space="preserve"> </w:t>
            </w:r>
            <w:r w:rsidR="00293CA5" w:rsidRPr="00BB6A4D">
              <w:rPr>
                <w:rFonts w:ascii="Arial" w:hAnsi="Arial" w:cs="Arial"/>
                <w:sz w:val="22"/>
                <w:szCs w:val="22"/>
                <w:lang w:val="es-ES" w:eastAsia="es-CL"/>
              </w:rPr>
              <w:t>Duración</w:t>
            </w:r>
          </w:p>
        </w:tc>
        <w:tc>
          <w:tcPr>
            <w:tcW w:w="5530" w:type="dxa"/>
            <w:gridSpan w:val="4"/>
            <w:vAlign w:val="center"/>
            <w:hideMark/>
          </w:tcPr>
          <w:p w14:paraId="43FC1E04" w14:textId="77777777" w:rsidR="00293CA5" w:rsidRPr="00370434" w:rsidRDefault="00293CA5" w:rsidP="00F24F56">
            <w:pPr>
              <w:spacing w:after="0" w:line="240" w:lineRule="auto"/>
              <w:ind w:left="219" w:right="-7" w:hanging="212"/>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293CA5" w:rsidRPr="00370434" w14:paraId="7E22E368" w14:textId="77777777" w:rsidTr="005714FA">
        <w:tblPrEx>
          <w:tblCellMar>
            <w:left w:w="70" w:type="dxa"/>
            <w:right w:w="70" w:type="dxa"/>
          </w:tblCellMar>
        </w:tblPrEx>
        <w:trPr>
          <w:trHeight w:val="769"/>
        </w:trPr>
        <w:tc>
          <w:tcPr>
            <w:tcW w:w="5698" w:type="dxa"/>
            <w:gridSpan w:val="3"/>
            <w:vAlign w:val="center"/>
            <w:hideMark/>
          </w:tcPr>
          <w:p w14:paraId="51D33EA4" w14:textId="77777777" w:rsidR="00293CA5" w:rsidRPr="00BB6A4D" w:rsidRDefault="00293CA5" w:rsidP="00F24F56">
            <w:pPr>
              <w:pStyle w:val="Prrafodelista"/>
              <w:numPr>
                <w:ilvl w:val="0"/>
                <w:numId w:val="41"/>
              </w:numPr>
              <w:ind w:left="219" w:right="-7" w:hanging="212"/>
              <w:rPr>
                <w:rFonts w:ascii="Arial" w:hAnsi="Arial" w:cs="Arial"/>
                <w:sz w:val="22"/>
                <w:szCs w:val="22"/>
                <w:lang w:val="es-ES" w:eastAsia="es-CL"/>
              </w:rPr>
            </w:pPr>
            <w:r w:rsidRPr="00BB6A4D">
              <w:rPr>
                <w:rFonts w:ascii="Arial" w:hAnsi="Arial" w:cs="Arial"/>
                <w:sz w:val="22"/>
                <w:szCs w:val="22"/>
                <w:lang w:val="es-ES" w:eastAsia="es-CL"/>
              </w:rPr>
              <w:t>Región</w:t>
            </w:r>
          </w:p>
        </w:tc>
        <w:tc>
          <w:tcPr>
            <w:tcW w:w="5530" w:type="dxa"/>
            <w:gridSpan w:val="4"/>
            <w:vAlign w:val="center"/>
            <w:hideMark/>
          </w:tcPr>
          <w:p w14:paraId="301704E0" w14:textId="77777777" w:rsidR="00293CA5" w:rsidRPr="00370434" w:rsidRDefault="00293CA5" w:rsidP="00F24F56">
            <w:pPr>
              <w:spacing w:after="0" w:line="240" w:lineRule="auto"/>
              <w:ind w:left="219" w:right="-7" w:hanging="212"/>
              <w:rPr>
                <w:rFonts w:ascii="Arial" w:hAnsi="Arial" w:cs="Arial"/>
                <w:i/>
                <w:iCs/>
                <w:lang w:eastAsia="es-CL"/>
              </w:rPr>
            </w:pPr>
            <w:r w:rsidRPr="00370434">
              <w:rPr>
                <w:rFonts w:ascii="Arial" w:hAnsi="Arial" w:cs="Arial"/>
                <w:i/>
                <w:iCs/>
                <w:lang w:eastAsia="es-CL"/>
              </w:rPr>
              <w:t>Indique la región de implementación del proyecto.</w:t>
            </w:r>
          </w:p>
        </w:tc>
      </w:tr>
      <w:tr w:rsidR="00293CA5" w:rsidRPr="00370434" w14:paraId="524ADAC5" w14:textId="77777777" w:rsidTr="005714FA">
        <w:tblPrEx>
          <w:tblCellMar>
            <w:left w:w="70" w:type="dxa"/>
            <w:right w:w="70" w:type="dxa"/>
          </w:tblCellMar>
        </w:tblPrEx>
        <w:trPr>
          <w:trHeight w:val="769"/>
        </w:trPr>
        <w:tc>
          <w:tcPr>
            <w:tcW w:w="5698" w:type="dxa"/>
            <w:gridSpan w:val="3"/>
            <w:vAlign w:val="center"/>
            <w:hideMark/>
          </w:tcPr>
          <w:p w14:paraId="1B7B0B6A" w14:textId="77777777" w:rsidR="00293CA5" w:rsidRPr="00BB6A4D" w:rsidDel="00764DCB" w:rsidRDefault="00293CA5" w:rsidP="00F24F56">
            <w:pPr>
              <w:pStyle w:val="Prrafodelista"/>
              <w:numPr>
                <w:ilvl w:val="0"/>
                <w:numId w:val="41"/>
              </w:numPr>
              <w:ind w:left="219" w:right="-7" w:hanging="212"/>
              <w:rPr>
                <w:rFonts w:ascii="Arial" w:hAnsi="Arial" w:cs="Arial"/>
                <w:sz w:val="22"/>
                <w:szCs w:val="22"/>
                <w:lang w:val="es-ES" w:eastAsia="es-CL"/>
              </w:rPr>
            </w:pPr>
            <w:r w:rsidRPr="00BB6A4D">
              <w:rPr>
                <w:rFonts w:ascii="Arial" w:hAnsi="Arial" w:cs="Arial"/>
                <w:sz w:val="22"/>
                <w:szCs w:val="22"/>
                <w:lang w:val="es-ES" w:eastAsia="es-CL"/>
              </w:rPr>
              <w:t>Comuna</w:t>
            </w:r>
          </w:p>
        </w:tc>
        <w:tc>
          <w:tcPr>
            <w:tcW w:w="5530" w:type="dxa"/>
            <w:gridSpan w:val="4"/>
            <w:vAlign w:val="center"/>
            <w:hideMark/>
          </w:tcPr>
          <w:p w14:paraId="5A719415" w14:textId="496E4C04" w:rsidR="00293CA5" w:rsidRPr="00370434" w:rsidRDefault="2C63F3F7" w:rsidP="2C63F3F7">
            <w:pPr>
              <w:spacing w:after="0" w:line="240" w:lineRule="auto"/>
              <w:ind w:left="219" w:right="-7" w:hanging="212"/>
              <w:rPr>
                <w:rFonts w:ascii="Arial" w:hAnsi="Arial" w:cs="Arial"/>
                <w:i/>
                <w:iCs/>
                <w:lang w:eastAsia="es-CL"/>
              </w:rPr>
            </w:pPr>
            <w:r w:rsidRPr="2C63F3F7">
              <w:rPr>
                <w:rFonts w:ascii="Arial" w:hAnsi="Arial" w:cs="Arial"/>
                <w:i/>
                <w:iCs/>
                <w:lang w:eastAsia="es-CL"/>
              </w:rPr>
              <w:t>Indique la(s) comuna(s) de implementación del proyecto.</w:t>
            </w:r>
          </w:p>
        </w:tc>
      </w:tr>
      <w:tr w:rsidR="00293CA5" w:rsidRPr="00370434" w14:paraId="5C68CF6C" w14:textId="77777777" w:rsidTr="005714FA">
        <w:tblPrEx>
          <w:tblCellMar>
            <w:left w:w="70" w:type="dxa"/>
            <w:right w:w="70" w:type="dxa"/>
          </w:tblCellMar>
        </w:tblPrEx>
        <w:trPr>
          <w:trHeight w:val="362"/>
        </w:trPr>
        <w:tc>
          <w:tcPr>
            <w:tcW w:w="5698" w:type="dxa"/>
            <w:gridSpan w:val="3"/>
            <w:vMerge w:val="restart"/>
            <w:shd w:val="clear" w:color="auto" w:fill="FFFFFF" w:themeFill="background1"/>
            <w:noWrap/>
            <w:vAlign w:val="center"/>
            <w:hideMark/>
          </w:tcPr>
          <w:p w14:paraId="1CB79C0C" w14:textId="77777777" w:rsidR="00293CA5" w:rsidRPr="00BB6A4D" w:rsidRDefault="00293CA5" w:rsidP="00F24F56">
            <w:pPr>
              <w:pStyle w:val="Prrafodelista"/>
              <w:numPr>
                <w:ilvl w:val="0"/>
                <w:numId w:val="41"/>
              </w:numPr>
              <w:ind w:left="219" w:right="-7" w:hanging="212"/>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2"/>
            <w:shd w:val="clear" w:color="auto" w:fill="FFFFFF" w:themeFill="background1"/>
            <w:vAlign w:val="center"/>
            <w:hideMark/>
          </w:tcPr>
          <w:p w14:paraId="4AEA4217" w14:textId="77777777" w:rsidR="00293CA5" w:rsidRPr="00370434" w:rsidRDefault="00293CA5" w:rsidP="00F24F56">
            <w:pPr>
              <w:spacing w:after="0" w:line="240" w:lineRule="auto"/>
              <w:ind w:left="219" w:right="-7" w:hanging="212"/>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6"/>
            </w:r>
            <w:r w:rsidRPr="00370434">
              <w:rPr>
                <w:rFonts w:ascii="Arial" w:hAnsi="Arial" w:cs="Arial"/>
                <w:lang w:eastAsia="es-CL"/>
              </w:rPr>
              <w:t xml:space="preserve"> (1)</w:t>
            </w:r>
          </w:p>
        </w:tc>
        <w:tc>
          <w:tcPr>
            <w:tcW w:w="1702" w:type="dxa"/>
            <w:gridSpan w:val="2"/>
            <w:shd w:val="clear" w:color="auto" w:fill="FFFFFF" w:themeFill="background1"/>
            <w:vAlign w:val="center"/>
            <w:hideMark/>
          </w:tcPr>
          <w:p w14:paraId="17F63C02" w14:textId="77777777" w:rsidR="00293CA5" w:rsidRPr="00370434" w:rsidRDefault="00293CA5" w:rsidP="00F24F56">
            <w:pPr>
              <w:spacing w:after="0" w:line="240" w:lineRule="auto"/>
              <w:ind w:left="219" w:right="-7" w:hanging="212"/>
              <w:rPr>
                <w:rFonts w:ascii="Arial" w:eastAsia="Times New Roman" w:hAnsi="Arial" w:cs="Arial"/>
                <w:lang w:val="es-ES" w:eastAsia="es-CL"/>
              </w:rPr>
            </w:pPr>
            <w:r w:rsidRPr="00370434">
              <w:rPr>
                <w:rFonts w:ascii="Arial" w:hAnsi="Arial" w:cs="Arial"/>
                <w:lang w:eastAsia="es-CL"/>
              </w:rPr>
              <w:t>$</w:t>
            </w:r>
          </w:p>
        </w:tc>
      </w:tr>
      <w:tr w:rsidR="00293CA5" w:rsidRPr="00370434" w14:paraId="59901E04" w14:textId="77777777" w:rsidTr="005714FA">
        <w:tblPrEx>
          <w:tblCellMar>
            <w:left w:w="70" w:type="dxa"/>
            <w:right w:w="70" w:type="dxa"/>
          </w:tblCellMar>
        </w:tblPrEx>
        <w:trPr>
          <w:trHeight w:val="423"/>
        </w:trPr>
        <w:tc>
          <w:tcPr>
            <w:tcW w:w="5698" w:type="dxa"/>
            <w:gridSpan w:val="3"/>
            <w:vMerge/>
            <w:vAlign w:val="center"/>
            <w:hideMark/>
          </w:tcPr>
          <w:p w14:paraId="3BEA5301"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3828" w:type="dxa"/>
            <w:gridSpan w:val="2"/>
            <w:shd w:val="clear" w:color="auto" w:fill="FFFFFF" w:themeFill="background1"/>
            <w:vAlign w:val="center"/>
            <w:hideMark/>
          </w:tcPr>
          <w:p w14:paraId="277F0F01" w14:textId="3F4E4A6F" w:rsidR="00293CA5" w:rsidRPr="00370434" w:rsidRDefault="00293CA5" w:rsidP="00F24F56">
            <w:pPr>
              <w:spacing w:after="0" w:line="240" w:lineRule="auto"/>
              <w:ind w:left="219" w:right="-7" w:hanging="212"/>
              <w:rPr>
                <w:rFonts w:ascii="Arial" w:eastAsia="Times New Roman" w:hAnsi="Arial" w:cs="Arial"/>
                <w:b/>
                <w:lang w:val="es-ES" w:eastAsia="es-CL"/>
              </w:rPr>
            </w:pPr>
            <w:r w:rsidRPr="17D755E4">
              <w:rPr>
                <w:rFonts w:ascii="Arial" w:hAnsi="Arial" w:cs="Arial"/>
                <w:b/>
                <w:bCs/>
                <w:lang w:eastAsia="es-CL"/>
              </w:rPr>
              <w:t>Monto solicitado</w:t>
            </w:r>
            <w:r w:rsidRPr="17D755E4">
              <w:rPr>
                <w:rStyle w:val="Refdenotaalpie"/>
                <w:rFonts w:ascii="Arial" w:hAnsi="Arial" w:cs="Arial"/>
                <w:b/>
                <w:bCs/>
                <w:lang w:eastAsia="es-CL"/>
              </w:rPr>
              <w:footnoteReference w:id="7"/>
            </w:r>
            <w:r w:rsidRPr="17D755E4">
              <w:rPr>
                <w:rFonts w:ascii="Arial" w:hAnsi="Arial" w:cs="Arial"/>
                <w:b/>
                <w:bCs/>
                <w:lang w:eastAsia="es-CL"/>
              </w:rPr>
              <w:t xml:space="preserve"> (</w:t>
            </w:r>
            <w:r w:rsidR="4B6623A6" w:rsidRPr="17D755E4">
              <w:rPr>
                <w:rFonts w:ascii="Arial" w:hAnsi="Arial" w:cs="Arial"/>
                <w:b/>
                <w:bCs/>
                <w:lang w:eastAsia="es-CL"/>
              </w:rPr>
              <w:t>2</w:t>
            </w:r>
            <w:r w:rsidRPr="17D755E4">
              <w:rPr>
                <w:rFonts w:ascii="Arial" w:hAnsi="Arial" w:cs="Arial"/>
                <w:b/>
                <w:bCs/>
                <w:lang w:eastAsia="es-CL"/>
              </w:rPr>
              <w:t>)</w:t>
            </w:r>
          </w:p>
        </w:tc>
        <w:tc>
          <w:tcPr>
            <w:tcW w:w="1702" w:type="dxa"/>
            <w:gridSpan w:val="2"/>
            <w:shd w:val="clear" w:color="auto" w:fill="FFFFFF" w:themeFill="background1"/>
            <w:vAlign w:val="center"/>
            <w:hideMark/>
          </w:tcPr>
          <w:p w14:paraId="506F5156" w14:textId="77777777" w:rsidR="00293CA5" w:rsidRPr="00370434" w:rsidRDefault="00293CA5" w:rsidP="00F24F56">
            <w:pPr>
              <w:spacing w:after="0" w:line="240" w:lineRule="auto"/>
              <w:ind w:left="219" w:right="-7" w:hanging="212"/>
              <w:rPr>
                <w:rFonts w:ascii="Arial" w:eastAsia="Times New Roman" w:hAnsi="Arial" w:cs="Arial"/>
                <w:b/>
                <w:lang w:val="es-ES" w:eastAsia="es-CL"/>
              </w:rPr>
            </w:pPr>
            <w:r w:rsidRPr="00370434">
              <w:rPr>
                <w:rFonts w:ascii="Arial" w:hAnsi="Arial" w:cs="Arial"/>
                <w:b/>
                <w:lang w:eastAsia="es-CL"/>
              </w:rPr>
              <w:t>$</w:t>
            </w:r>
          </w:p>
        </w:tc>
      </w:tr>
      <w:tr w:rsidR="00293CA5" w:rsidRPr="00370434" w14:paraId="59EDAA6F" w14:textId="77777777" w:rsidTr="005714FA">
        <w:tblPrEx>
          <w:tblCellMar>
            <w:left w:w="70" w:type="dxa"/>
            <w:right w:w="70" w:type="dxa"/>
          </w:tblCellMar>
        </w:tblPrEx>
        <w:trPr>
          <w:trHeight w:val="415"/>
        </w:trPr>
        <w:tc>
          <w:tcPr>
            <w:tcW w:w="5698" w:type="dxa"/>
            <w:gridSpan w:val="3"/>
            <w:vMerge/>
            <w:vAlign w:val="center"/>
            <w:hideMark/>
          </w:tcPr>
          <w:p w14:paraId="08DC6E20" w14:textId="77777777" w:rsidR="00293CA5" w:rsidRPr="00370434" w:rsidRDefault="00293CA5" w:rsidP="00F24F56">
            <w:pPr>
              <w:spacing w:after="0" w:line="240" w:lineRule="auto"/>
              <w:ind w:left="219" w:right="-7" w:hanging="212"/>
              <w:rPr>
                <w:rFonts w:ascii="Arial" w:eastAsia="Times New Roman" w:hAnsi="Arial" w:cs="Arial"/>
                <w:lang w:val="es-ES" w:eastAsia="es-CL"/>
              </w:rPr>
            </w:pPr>
          </w:p>
        </w:tc>
        <w:tc>
          <w:tcPr>
            <w:tcW w:w="3828" w:type="dxa"/>
            <w:gridSpan w:val="2"/>
            <w:shd w:val="clear" w:color="auto" w:fill="FFFFFF" w:themeFill="background1"/>
            <w:vAlign w:val="center"/>
            <w:hideMark/>
          </w:tcPr>
          <w:p w14:paraId="0B797FF8" w14:textId="0C6801A4" w:rsidR="00293CA5" w:rsidRPr="00370434" w:rsidRDefault="00293CA5" w:rsidP="00F24F56">
            <w:pPr>
              <w:spacing w:after="0" w:line="240" w:lineRule="auto"/>
              <w:ind w:left="219" w:right="-7" w:hanging="212"/>
              <w:rPr>
                <w:rFonts w:ascii="Arial" w:eastAsia="Times New Roman" w:hAnsi="Arial" w:cs="Arial"/>
                <w:lang w:val="es-ES" w:eastAsia="es-CL"/>
              </w:rPr>
            </w:pPr>
            <w:proofErr w:type="gramStart"/>
            <w:r w:rsidRPr="00370434">
              <w:rPr>
                <w:rFonts w:ascii="Arial" w:hAnsi="Arial" w:cs="Arial"/>
                <w:lang w:eastAsia="es-CL"/>
              </w:rPr>
              <w:t>Total</w:t>
            </w:r>
            <w:proofErr w:type="gramEnd"/>
            <w:r w:rsidRPr="00370434">
              <w:rPr>
                <w:rFonts w:ascii="Arial" w:hAnsi="Arial" w:cs="Arial"/>
                <w:lang w:eastAsia="es-CL"/>
              </w:rPr>
              <w:t xml:space="preserve"> del proyecto (1+</w:t>
            </w:r>
            <w:r w:rsidR="009370F5">
              <w:rPr>
                <w:rFonts w:ascii="Arial" w:hAnsi="Arial" w:cs="Arial"/>
                <w:lang w:eastAsia="es-CL"/>
              </w:rPr>
              <w:t>2</w:t>
            </w:r>
            <w:r w:rsidRPr="00370434">
              <w:rPr>
                <w:rFonts w:ascii="Arial" w:hAnsi="Arial" w:cs="Arial"/>
                <w:lang w:eastAsia="es-CL"/>
              </w:rPr>
              <w:t>)</w:t>
            </w:r>
          </w:p>
        </w:tc>
        <w:tc>
          <w:tcPr>
            <w:tcW w:w="1702" w:type="dxa"/>
            <w:gridSpan w:val="2"/>
            <w:shd w:val="clear" w:color="auto" w:fill="FFFFFF" w:themeFill="background1"/>
            <w:vAlign w:val="center"/>
            <w:hideMark/>
          </w:tcPr>
          <w:p w14:paraId="4F2F055D" w14:textId="77777777" w:rsidR="00293CA5" w:rsidRPr="00370434" w:rsidRDefault="00293CA5" w:rsidP="00F24F56">
            <w:pPr>
              <w:spacing w:after="0" w:line="240" w:lineRule="auto"/>
              <w:ind w:left="219" w:right="-7" w:hanging="212"/>
              <w:rPr>
                <w:rFonts w:ascii="Arial" w:eastAsia="Times New Roman" w:hAnsi="Arial" w:cs="Arial"/>
                <w:lang w:val="es-ES" w:eastAsia="es-CL"/>
              </w:rPr>
            </w:pPr>
            <w:r w:rsidRPr="00370434">
              <w:rPr>
                <w:rFonts w:ascii="Arial" w:hAnsi="Arial" w:cs="Arial"/>
                <w:lang w:eastAsia="es-CL"/>
              </w:rPr>
              <w:t>$</w:t>
            </w:r>
          </w:p>
        </w:tc>
      </w:tr>
    </w:tbl>
    <w:p w14:paraId="77B32953" w14:textId="77777777" w:rsidR="00293CA5" w:rsidRDefault="00293CA5" w:rsidP="00293CA5"/>
    <w:p w14:paraId="628B5697" w14:textId="77777777" w:rsidR="007D5E55" w:rsidRDefault="007D5E55" w:rsidP="00293CA5"/>
    <w:p w14:paraId="02E134FD" w14:textId="77777777" w:rsidR="0007045B" w:rsidRPr="00370434" w:rsidRDefault="0007045B"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0E1CC185" w14:textId="77777777" w:rsidTr="28694C2A">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453C08"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rPr>
              <w:lastRenderedPageBreak/>
              <w:br w:type="page"/>
            </w:r>
            <w:r w:rsidRPr="17D755E4">
              <w:rPr>
                <w:rFonts w:ascii="Arial" w:hAnsi="Arial" w:cs="Arial"/>
                <w:b/>
                <w:bCs/>
                <w:lang w:val="es-MX"/>
              </w:rPr>
              <w:t>SECCIÓN 1: DIAGNÓSTICO</w:t>
            </w:r>
            <w:r w:rsidRPr="17D755E4">
              <w:rPr>
                <w:rStyle w:val="Refdenotaalpie"/>
                <w:rFonts w:ascii="Arial" w:hAnsi="Arial" w:cs="Arial"/>
                <w:b/>
                <w:bCs/>
                <w:lang w:val="es-MX"/>
              </w:rPr>
              <w:footnoteReference w:id="8"/>
            </w:r>
            <w:r w:rsidRPr="17D755E4">
              <w:rPr>
                <w:rFonts w:ascii="Arial" w:hAnsi="Arial" w:cs="Arial"/>
                <w:b/>
                <w:bCs/>
                <w:lang w:val="es-MX"/>
              </w:rPr>
              <w:t xml:space="preserve"> </w:t>
            </w:r>
          </w:p>
        </w:tc>
      </w:tr>
      <w:tr w:rsidR="00293CA5" w:rsidRPr="00370434" w14:paraId="4461C400" w14:textId="77777777" w:rsidTr="28694C2A">
        <w:trPr>
          <w:trHeight w:val="1095"/>
        </w:trPr>
        <w:tc>
          <w:tcPr>
            <w:tcW w:w="11057" w:type="dxa"/>
            <w:tcBorders>
              <w:top w:val="nil"/>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71B7342E" w14:textId="12A9214A" w:rsidR="28694C2A" w:rsidRPr="00103C91" w:rsidRDefault="28694C2A" w:rsidP="28694C2A">
            <w:pPr>
              <w:pStyle w:val="Prrafodelista"/>
              <w:numPr>
                <w:ilvl w:val="1"/>
                <w:numId w:val="105"/>
              </w:numPr>
              <w:jc w:val="both"/>
              <w:rPr>
                <w:rFonts w:ascii="Arial" w:hAnsi="Arial" w:cs="Arial"/>
                <w:b/>
                <w:bCs/>
                <w:sz w:val="22"/>
                <w:szCs w:val="22"/>
                <w:lang w:val="es-MX"/>
              </w:rPr>
            </w:pPr>
            <w:r w:rsidRPr="00103C91">
              <w:rPr>
                <w:rFonts w:ascii="Arial" w:hAnsi="Arial" w:cs="Arial"/>
                <w:b/>
                <w:bCs/>
                <w:sz w:val="22"/>
                <w:szCs w:val="22"/>
                <w:lang w:val="es-MX"/>
              </w:rPr>
              <w:t xml:space="preserve">Describa el problema público o necesidad principal que el proyecto busca abordar y cómo se vincula con los tipos de proyectos establecidos en el numeral 2.2 de las bases del concurso. (extensión máxima: 1500 caracteres). </w:t>
            </w:r>
          </w:p>
          <w:p w14:paraId="3CD26C23" w14:textId="77777777" w:rsidR="00561529" w:rsidRDefault="00561529" w:rsidP="0007045B">
            <w:pPr>
              <w:jc w:val="both"/>
              <w:rPr>
                <w:rFonts w:ascii="Arial" w:hAnsi="Arial" w:cs="Arial"/>
                <w:b/>
                <w:bCs/>
                <w:lang w:val="es-MX"/>
              </w:rPr>
            </w:pPr>
          </w:p>
          <w:p w14:paraId="1B2352AE" w14:textId="72F1AEF9" w:rsidR="28694C2A" w:rsidRDefault="28694C2A" w:rsidP="0007045B">
            <w:pPr>
              <w:jc w:val="both"/>
              <w:rPr>
                <w:rFonts w:ascii="Arial" w:eastAsia="Arial" w:hAnsi="Arial" w:cs="Arial"/>
                <w:i/>
                <w:iCs/>
                <w:lang w:val="es-MX"/>
              </w:rPr>
            </w:pPr>
            <w:r w:rsidRPr="0007045B">
              <w:rPr>
                <w:rFonts w:ascii="Arial" w:hAnsi="Arial" w:cs="Arial"/>
                <w:b/>
                <w:bCs/>
                <w:lang w:val="es-MX"/>
              </w:rPr>
              <w:t>Ejemplo:</w:t>
            </w:r>
            <w:r w:rsidR="00A863C9">
              <w:rPr>
                <w:rFonts w:ascii="Arial" w:hAnsi="Arial" w:cs="Arial"/>
                <w:b/>
                <w:bCs/>
                <w:lang w:val="es-MX"/>
              </w:rPr>
              <w:t xml:space="preserve"> </w:t>
            </w:r>
            <w:r w:rsidRPr="28694C2A">
              <w:rPr>
                <w:rFonts w:ascii="Arial" w:eastAsia="Arial" w:hAnsi="Arial" w:cs="Arial"/>
                <w:i/>
                <w:iCs/>
                <w:lang w:val="es-MX"/>
              </w:rPr>
              <w:t>El envejecimiento de la población es un fenómeno mundial en el que Chile no es ajeno. El 18,1% de la población nacional son personas mayores (INE, 2022) y las proyecciones indican que el 2050 será un 32,1%. A su vez, es una etapa del ciclo de vida en que se incrementa la sensación de soledad (experiencia subjetiva de sentirse sola/solo) y aislamiento (menor número de contactos sociales), las que se identifican como factores de riesgo que inciden en el bienestar y la salud mental, teniendo mayores probabilidades de estar presente en personas que viven solas (y/o no tienen pareja), con menores años de educación, mujeres y ser mayor de 80 años (PUC y Caja Los Andes, 2023). La condición de aislamiento estaría relacionada a los niveles de satisfacción con la vida y sintomatología depresiva, en ese sentido, el mayor número de contactos se ve reflejado en un aumento de satisfacción vital y disminución de síntomas de depresión (Observatorio del Envejecimiento, 2023). Según lo expuesto, la problemática que aborda el proyecto es el quiebre en el bienestar y salud mental de las personas mayores de la región de Aysén.</w:t>
            </w:r>
          </w:p>
          <w:p w14:paraId="54E61ADB" w14:textId="27C98A82" w:rsidR="28694C2A" w:rsidRDefault="28694C2A" w:rsidP="0007045B">
            <w:pPr>
              <w:pStyle w:val="Prrafodelista"/>
              <w:ind w:left="0"/>
              <w:jc w:val="both"/>
              <w:rPr>
                <w:lang w:val="es-MX"/>
              </w:rPr>
            </w:pPr>
            <w:r w:rsidRPr="28694C2A">
              <w:rPr>
                <w:rFonts w:ascii="Arial" w:eastAsia="Arial" w:hAnsi="Arial" w:cs="Arial"/>
                <w:i/>
                <w:iCs/>
                <w:sz w:val="22"/>
                <w:szCs w:val="22"/>
                <w:lang w:val="es-MX"/>
              </w:rPr>
              <w:t>La iniciativa se vincula a las demandas sociales de salud mental, cuidados y desigualdades de género, adicionalmente, el proyecto se relaciona a aquellos proyectos que buscan la orientación y acampamiento para superar la situación de vulnerabilidad social.</w:t>
            </w:r>
          </w:p>
          <w:p w14:paraId="19B15DA2" w14:textId="77777777" w:rsidR="00293CA5" w:rsidRDefault="00293CA5" w:rsidP="00F00DBA">
            <w:pPr>
              <w:pStyle w:val="Prrafodelista"/>
              <w:ind w:left="0"/>
              <w:jc w:val="both"/>
            </w:pPr>
          </w:p>
          <w:p w14:paraId="285970EE" w14:textId="77777777" w:rsidR="00C42D91" w:rsidRDefault="00C42D91" w:rsidP="00F00DBA">
            <w:pPr>
              <w:pStyle w:val="Prrafodelista"/>
              <w:ind w:left="0"/>
              <w:jc w:val="both"/>
            </w:pPr>
          </w:p>
          <w:p w14:paraId="481B8307" w14:textId="77777777" w:rsidR="00C42D91" w:rsidRDefault="00C42D91" w:rsidP="00F00DBA">
            <w:pPr>
              <w:pStyle w:val="Prrafodelista"/>
              <w:ind w:left="0"/>
              <w:jc w:val="both"/>
            </w:pPr>
          </w:p>
          <w:p w14:paraId="65ACB5D0" w14:textId="77777777" w:rsidR="00C42D91" w:rsidRDefault="00C42D91" w:rsidP="00F00DBA">
            <w:pPr>
              <w:pStyle w:val="Prrafodelista"/>
              <w:ind w:left="0"/>
              <w:jc w:val="both"/>
            </w:pPr>
          </w:p>
          <w:p w14:paraId="59F37333" w14:textId="77777777" w:rsidR="00C42D91" w:rsidRDefault="00C42D91" w:rsidP="00F00DBA">
            <w:pPr>
              <w:pStyle w:val="Prrafodelista"/>
              <w:ind w:left="0"/>
              <w:jc w:val="both"/>
            </w:pPr>
          </w:p>
          <w:p w14:paraId="4A52D2E6" w14:textId="77777777" w:rsidR="00C42D91" w:rsidRDefault="00C42D91" w:rsidP="00F00DBA">
            <w:pPr>
              <w:pStyle w:val="Prrafodelista"/>
              <w:ind w:left="0"/>
              <w:jc w:val="both"/>
            </w:pPr>
          </w:p>
          <w:p w14:paraId="6C587EB5" w14:textId="77777777" w:rsidR="00C42D91" w:rsidRDefault="00C42D91" w:rsidP="00F00DBA">
            <w:pPr>
              <w:pStyle w:val="Prrafodelista"/>
              <w:ind w:left="0"/>
              <w:jc w:val="both"/>
            </w:pPr>
          </w:p>
          <w:p w14:paraId="206FFAF3" w14:textId="77777777" w:rsidR="00C42D91" w:rsidRDefault="00C42D91" w:rsidP="00F00DBA">
            <w:pPr>
              <w:pStyle w:val="Prrafodelista"/>
              <w:ind w:left="0"/>
              <w:jc w:val="both"/>
            </w:pPr>
          </w:p>
          <w:p w14:paraId="60F49984" w14:textId="77777777" w:rsidR="00C42D91" w:rsidRPr="001542D0" w:rsidRDefault="00C42D91" w:rsidP="00F00DBA">
            <w:pPr>
              <w:pStyle w:val="Prrafodelista"/>
              <w:ind w:left="0"/>
              <w:jc w:val="both"/>
            </w:pPr>
          </w:p>
          <w:p w14:paraId="0E671A0D" w14:textId="77777777" w:rsidR="28694C2A" w:rsidRDefault="28694C2A" w:rsidP="28694C2A">
            <w:pPr>
              <w:pStyle w:val="Prrafodelista"/>
              <w:ind w:left="360"/>
              <w:jc w:val="both"/>
              <w:rPr>
                <w:rFonts w:ascii="Arial" w:hAnsi="Arial" w:cs="Arial"/>
                <w:lang w:val="es-MX"/>
              </w:rPr>
            </w:pPr>
          </w:p>
        </w:tc>
      </w:tr>
      <w:tr w:rsidR="00293CA5" w:rsidRPr="00370434" w14:paraId="17E1B625" w14:textId="77777777" w:rsidTr="28694C2A">
        <w:trPr>
          <w:trHeight w:val="2181"/>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63B091CD" w14:textId="58FE43F1" w:rsidR="00293CA5" w:rsidRDefault="28694C2A" w:rsidP="28694C2A">
            <w:pPr>
              <w:pStyle w:val="Prrafodelista"/>
              <w:numPr>
                <w:ilvl w:val="1"/>
                <w:numId w:val="105"/>
              </w:numPr>
              <w:jc w:val="both"/>
              <w:rPr>
                <w:rFonts w:ascii="Arial" w:eastAsia="Arial" w:hAnsi="Arial" w:cs="Arial"/>
                <w:b/>
                <w:bCs/>
                <w:sz w:val="22"/>
                <w:szCs w:val="22"/>
                <w:lang w:val="es-MX"/>
              </w:rPr>
            </w:pPr>
            <w:r w:rsidRPr="00F00DBA">
              <w:rPr>
                <w:rFonts w:ascii="Arial" w:eastAsia="Arial" w:hAnsi="Arial" w:cs="Arial"/>
                <w:b/>
                <w:bCs/>
                <w:sz w:val="22"/>
                <w:szCs w:val="22"/>
                <w:lang w:val="es-MX"/>
              </w:rPr>
              <w:t>Describa a la población afectada por el problema o necesidad, dimensionando la situación de vulnerabilidad y la magnitud del problema en la región o localidad que se desea implementar el proyecto. Adicionalmente, señalar la situación socioeconómica y sociodemográfica. A su vez, se deben explicitar las diferencias en la situación de vulnerabilidad entre hombres, mujeres y/o LGTBIQA+, considerando perspectiva de género (extensión máxima: 5.500 caracteres).</w:t>
            </w:r>
          </w:p>
          <w:p w14:paraId="208AE2EC" w14:textId="77777777" w:rsidR="00C42D91" w:rsidRPr="00F00DBA" w:rsidRDefault="00C42D91" w:rsidP="00C42D91">
            <w:pPr>
              <w:pStyle w:val="Prrafodelista"/>
              <w:ind w:left="360"/>
              <w:jc w:val="both"/>
              <w:rPr>
                <w:rFonts w:ascii="Arial" w:eastAsia="Arial" w:hAnsi="Arial" w:cs="Arial"/>
                <w:b/>
                <w:bCs/>
                <w:sz w:val="22"/>
                <w:szCs w:val="22"/>
                <w:lang w:val="es-MX"/>
              </w:rPr>
            </w:pPr>
          </w:p>
          <w:p w14:paraId="735DF525" w14:textId="45740DE8" w:rsidR="00293CA5" w:rsidRPr="00F00DBA" w:rsidRDefault="28694C2A" w:rsidP="00F00DBA">
            <w:pPr>
              <w:rPr>
                <w:lang w:val="es-MX"/>
              </w:rPr>
            </w:pPr>
            <w:r w:rsidRPr="00F00DBA">
              <w:rPr>
                <w:rFonts w:ascii="Arial" w:eastAsia="Arial" w:hAnsi="Arial" w:cs="Arial"/>
                <w:color w:val="000000" w:themeColor="text1"/>
                <w:lang w:val="es-MX"/>
              </w:rPr>
              <w:t>*</w:t>
            </w:r>
            <w:r w:rsidRPr="00F00DBA">
              <w:rPr>
                <w:rFonts w:ascii="Arial" w:eastAsia="Arial" w:hAnsi="Arial" w:cs="Arial"/>
                <w:b/>
                <w:bCs/>
                <w:color w:val="000000" w:themeColor="text1"/>
                <w:lang w:val="es-MX"/>
              </w:rPr>
              <w:t>La información debe provenir de fuentes fiables</w:t>
            </w:r>
            <w:r w:rsidRPr="00F00DBA">
              <w:rPr>
                <w:rFonts w:cs="Calibri"/>
                <w:lang w:val="es-MX"/>
              </w:rPr>
              <w:t xml:space="preserve"> </w:t>
            </w:r>
            <w:r w:rsidRPr="00F00DBA">
              <w:rPr>
                <w:rFonts w:ascii="Arial" w:eastAsia="Arial" w:hAnsi="Arial" w:cs="Arial"/>
                <w:b/>
                <w:bCs/>
                <w:color w:val="000000" w:themeColor="text1"/>
                <w:lang w:val="es-MX"/>
              </w:rPr>
              <w:t>que respalden la veracidad de los indicadores.</w:t>
            </w:r>
          </w:p>
          <w:p w14:paraId="735CF25C" w14:textId="77777777" w:rsidR="00293CA5" w:rsidRDefault="00293CA5" w:rsidP="00293CA5">
            <w:pPr>
              <w:pStyle w:val="Prrafodelista"/>
              <w:ind w:left="360"/>
              <w:jc w:val="both"/>
              <w:rPr>
                <w:rFonts w:ascii="Arial" w:hAnsi="Arial" w:cs="Arial"/>
                <w:lang w:val="es-MX"/>
              </w:rPr>
            </w:pPr>
          </w:p>
          <w:p w14:paraId="75CEC9DF" w14:textId="6175328E" w:rsidR="00293CA5" w:rsidRPr="00C42D91" w:rsidRDefault="28694C2A" w:rsidP="00C42D91">
            <w:pPr>
              <w:ind w:left="-20" w:right="-20"/>
              <w:jc w:val="both"/>
              <w:rPr>
                <w:rFonts w:ascii="Arial" w:eastAsia="Arial" w:hAnsi="Arial" w:cs="Arial"/>
                <w:b/>
                <w:bCs/>
                <w:lang w:val="es-MX"/>
              </w:rPr>
            </w:pPr>
            <w:r w:rsidRPr="28694C2A">
              <w:rPr>
                <w:rFonts w:ascii="Arial" w:eastAsia="Arial" w:hAnsi="Arial" w:cs="Arial"/>
                <w:b/>
                <w:bCs/>
                <w:lang w:val="es-MX"/>
              </w:rPr>
              <w:t xml:space="preserve">Ejemplo: </w:t>
            </w:r>
            <w:r w:rsidRPr="28694C2A">
              <w:rPr>
                <w:rFonts w:ascii="Arial" w:eastAsia="Arial" w:hAnsi="Arial" w:cs="Arial"/>
                <w:i/>
                <w:iCs/>
                <w:lang w:val="es-MX"/>
              </w:rPr>
              <w:t xml:space="preserve">Datos de CASEN 2020 indican que existen 19.783 personas adultas mayores en la región de Aysén, las que representan el 18,4% de la población. A su vez, el 53,8% son mujeres y el 46,2% de hombres, concentrándose el 75% en zonas urbanas, principalmente en las comunas de </w:t>
            </w:r>
            <w:proofErr w:type="gramStart"/>
            <w:r w:rsidRPr="28694C2A">
              <w:rPr>
                <w:rFonts w:ascii="Arial" w:eastAsia="Arial" w:hAnsi="Arial" w:cs="Arial"/>
                <w:i/>
                <w:iCs/>
                <w:lang w:val="es-MX"/>
              </w:rPr>
              <w:t>Coyhaique  (</w:t>
            </w:r>
            <w:proofErr w:type="gramEnd"/>
            <w:r w:rsidRPr="28694C2A">
              <w:rPr>
                <w:rFonts w:ascii="Arial" w:eastAsia="Arial" w:hAnsi="Arial" w:cs="Arial"/>
                <w:i/>
                <w:iCs/>
                <w:lang w:val="es-MX"/>
              </w:rPr>
              <w:t>representando el 13.4% de la población comunal) y Aysén (representando el 12.68% de la población comunal), al igual que la gran parte de la población regional. Cabe señalar que el 16,3% de la población adulta mayor de la región corresponden a personas con 80 años y más (3.223).</w:t>
            </w:r>
          </w:p>
          <w:p w14:paraId="0499AA6E" w14:textId="3C740A21" w:rsidR="00293CA5" w:rsidRPr="00370434" w:rsidRDefault="28694C2A" w:rsidP="00F00DBA">
            <w:pPr>
              <w:ind w:left="-20" w:right="-20"/>
              <w:jc w:val="both"/>
              <w:rPr>
                <w:rFonts w:ascii="Arial" w:eastAsia="Arial" w:hAnsi="Arial" w:cs="Arial"/>
                <w:i/>
                <w:iCs/>
                <w:lang w:val="es-MX"/>
              </w:rPr>
            </w:pPr>
            <w:r w:rsidRPr="28694C2A">
              <w:rPr>
                <w:rFonts w:ascii="Arial" w:eastAsia="Arial" w:hAnsi="Arial" w:cs="Arial"/>
                <w:i/>
                <w:iCs/>
                <w:lang w:val="es-MX"/>
              </w:rPr>
              <w:t xml:space="preserve">Con relación a los indicadores de seguridad económica, el 4,7% de las personas de 60 años y más se encuentran en condición de pobreza extrema y no extrema por ingreso, cifra menor al promedio nacional (5,6%), la que se incrementa a un 23% cuando la medición es de pobreza multidimensional (datos 2017). Al observar la proporción de hogares con jefatura femenina, la región destaca con un 54,9%, registro superior al promedio nacional (50,2%) para igual grupo etario. También, sobresale que, el 16,7% de los hombres adultos mayores pertenece a hogares unipersonales, en comparación al 10% nacional. En el caso de las mujeres mayores en igual condición, la proporción es superior a la de sus pares masculinos, con un 19,6%, pero similar a la realidad país (19,9%). </w:t>
            </w:r>
          </w:p>
          <w:p w14:paraId="7B3F41D4" w14:textId="39934A39" w:rsidR="00293CA5" w:rsidRPr="00370434" w:rsidRDefault="28694C2A" w:rsidP="00F00DBA">
            <w:pPr>
              <w:ind w:left="-20" w:right="-20"/>
              <w:jc w:val="both"/>
              <w:rPr>
                <w:rFonts w:ascii="Arial" w:eastAsia="Arial" w:hAnsi="Arial" w:cs="Arial"/>
                <w:i/>
                <w:iCs/>
                <w:lang w:val="es-MX"/>
              </w:rPr>
            </w:pPr>
            <w:r w:rsidRPr="28694C2A">
              <w:rPr>
                <w:rFonts w:ascii="Arial" w:eastAsia="Arial" w:hAnsi="Arial" w:cs="Arial"/>
                <w:i/>
                <w:iCs/>
                <w:lang w:val="es-MX"/>
              </w:rPr>
              <w:lastRenderedPageBreak/>
              <w:t>Los años de educación de las personas mayores, presenta una media de 7,7, mientras que la nacional es de 8,9 (CASEN, 2020), destacando un 27% de este grupo de interés con educación básica incompleta y sin estudios, cifra que se incrementa al 40,4% al agregar a quienes cuentan con básica completa.</w:t>
            </w:r>
          </w:p>
          <w:p w14:paraId="2953B26D" w14:textId="4ACFDC40" w:rsidR="00293CA5" w:rsidRPr="00370434" w:rsidRDefault="28694C2A" w:rsidP="00F00DBA">
            <w:pPr>
              <w:ind w:left="-20" w:right="-20"/>
              <w:jc w:val="both"/>
              <w:rPr>
                <w:rFonts w:ascii="Arial" w:eastAsia="Arial" w:hAnsi="Arial" w:cs="Arial"/>
                <w:i/>
                <w:iCs/>
                <w:lang w:val="es-MX"/>
              </w:rPr>
            </w:pPr>
            <w:r w:rsidRPr="28694C2A">
              <w:rPr>
                <w:rFonts w:ascii="Arial" w:eastAsia="Arial" w:hAnsi="Arial" w:cs="Arial"/>
                <w:i/>
                <w:iCs/>
                <w:lang w:val="es-MX"/>
              </w:rPr>
              <w:t>Al analizar la realidad regional con relación a los factores de riesgo que inciden en el bienestar y la salud mental, expuestos en el punto anterior, la población adulta mayor con probabilidad de estar afectada, son aquellas que:</w:t>
            </w:r>
          </w:p>
          <w:p w14:paraId="6EE8CE33" w14:textId="4FE179D9" w:rsidR="00293CA5" w:rsidRPr="00370434" w:rsidRDefault="28694C2A" w:rsidP="00F00DBA">
            <w:pPr>
              <w:pStyle w:val="Prrafodelista"/>
              <w:numPr>
                <w:ilvl w:val="0"/>
                <w:numId w:val="13"/>
              </w:numPr>
              <w:ind w:left="-20" w:right="-20"/>
              <w:jc w:val="both"/>
              <w:rPr>
                <w:rFonts w:ascii="Arial" w:eastAsia="Arial" w:hAnsi="Arial" w:cs="Arial"/>
                <w:i/>
                <w:iCs/>
                <w:lang w:val="es-MX"/>
              </w:rPr>
            </w:pPr>
            <w:r w:rsidRPr="28694C2A">
              <w:rPr>
                <w:rFonts w:ascii="Arial" w:eastAsia="Arial" w:hAnsi="Arial" w:cs="Arial"/>
                <w:b/>
                <w:bCs/>
                <w:i/>
                <w:iCs/>
                <w:sz w:val="22"/>
                <w:szCs w:val="22"/>
                <w:lang w:val="es-MX"/>
              </w:rPr>
              <w:t>Viven solas</w:t>
            </w:r>
            <w:r w:rsidRPr="28694C2A">
              <w:rPr>
                <w:rFonts w:ascii="Arial" w:eastAsia="Arial" w:hAnsi="Arial" w:cs="Arial"/>
                <w:i/>
                <w:iCs/>
                <w:sz w:val="22"/>
                <w:szCs w:val="22"/>
                <w:lang w:val="es-MX"/>
              </w:rPr>
              <w:t xml:space="preserve"> (y/o no tienen pareja), es decir, integran hogares unipersonales, que en este caso son 1.790 mujeres y 9.130 hombres, de 60 años y más. Hay que considerar que los hogares unipersonales de hombres mayores es casi 7 puntos porcentuales superior que el promedio nacional.</w:t>
            </w:r>
          </w:p>
          <w:p w14:paraId="5B1DF436" w14:textId="68FA4915" w:rsidR="00293CA5" w:rsidRPr="00370434" w:rsidRDefault="28694C2A" w:rsidP="00F00DBA">
            <w:pPr>
              <w:pStyle w:val="Prrafodelista"/>
              <w:numPr>
                <w:ilvl w:val="0"/>
                <w:numId w:val="13"/>
              </w:numPr>
              <w:ind w:left="-20" w:right="-20"/>
              <w:jc w:val="both"/>
              <w:rPr>
                <w:rFonts w:ascii="Arial" w:eastAsia="Arial" w:hAnsi="Arial" w:cs="Arial"/>
                <w:i/>
                <w:iCs/>
                <w:lang w:val="es-MX"/>
              </w:rPr>
            </w:pPr>
            <w:r w:rsidRPr="28694C2A">
              <w:rPr>
                <w:rFonts w:ascii="Arial" w:eastAsia="Arial" w:hAnsi="Arial" w:cs="Arial"/>
                <w:i/>
                <w:iCs/>
                <w:sz w:val="22"/>
                <w:szCs w:val="22"/>
                <w:lang w:val="es-MX"/>
              </w:rPr>
              <w:t xml:space="preserve">Personas mayores con </w:t>
            </w:r>
            <w:r w:rsidRPr="28694C2A">
              <w:rPr>
                <w:rFonts w:ascii="Arial" w:eastAsia="Arial" w:hAnsi="Arial" w:cs="Arial"/>
                <w:b/>
                <w:bCs/>
                <w:i/>
                <w:iCs/>
                <w:sz w:val="22"/>
                <w:szCs w:val="22"/>
                <w:lang w:val="es-MX"/>
              </w:rPr>
              <w:t>menores años de educación</w:t>
            </w:r>
            <w:r w:rsidRPr="28694C2A">
              <w:rPr>
                <w:rFonts w:ascii="Arial" w:eastAsia="Arial" w:hAnsi="Arial" w:cs="Arial"/>
                <w:i/>
                <w:iCs/>
                <w:sz w:val="22"/>
                <w:szCs w:val="22"/>
                <w:lang w:val="es-MX"/>
              </w:rPr>
              <w:t>, presentan más soledad y riesgo de aislamiento. En el caso de la región son cerca del 40%, aproximadamente 3.690 personas. Este dato no se ha encontrado segregado por sexo, no obstante, los antecedentes generales dan cuenta de un menor nivel de educación para las mujeres adultas mayores en comparación a los hombres.</w:t>
            </w:r>
          </w:p>
          <w:p w14:paraId="700B1441" w14:textId="3D5702EC" w:rsidR="00293CA5" w:rsidRPr="00370434" w:rsidRDefault="28694C2A" w:rsidP="00F00DBA">
            <w:pPr>
              <w:pStyle w:val="Prrafodelista"/>
              <w:numPr>
                <w:ilvl w:val="0"/>
                <w:numId w:val="13"/>
              </w:numPr>
              <w:ind w:left="-20" w:right="-20"/>
              <w:jc w:val="both"/>
              <w:rPr>
                <w:rFonts w:ascii="Arial" w:eastAsia="Arial" w:hAnsi="Arial" w:cs="Arial"/>
                <w:i/>
                <w:iCs/>
                <w:lang w:val="es-MX"/>
              </w:rPr>
            </w:pPr>
            <w:r w:rsidRPr="28694C2A">
              <w:rPr>
                <w:rFonts w:ascii="Arial" w:eastAsia="Arial" w:hAnsi="Arial" w:cs="Arial"/>
                <w:b/>
                <w:bCs/>
                <w:i/>
                <w:iCs/>
                <w:sz w:val="22"/>
                <w:szCs w:val="22"/>
                <w:lang w:val="es-MX"/>
              </w:rPr>
              <w:t>Ser mujer</w:t>
            </w:r>
            <w:r w:rsidRPr="28694C2A">
              <w:rPr>
                <w:rFonts w:ascii="Arial" w:eastAsia="Arial" w:hAnsi="Arial" w:cs="Arial"/>
                <w:i/>
                <w:iCs/>
                <w:sz w:val="22"/>
                <w:szCs w:val="22"/>
                <w:lang w:val="es-MX"/>
              </w:rPr>
              <w:t>. La población femenina, en general, presenta mayores factores de riesgo, los que se incrementan en la etapa de la vejez, siendo un grupo etario feminizado. Ellas presentan mayores niveles de soledad y alto riesgo de aislamiento social en comparación a los hombres (UC – Caja Los Andes, 2023). En este caso, son cerca de 10.652 mujeres adultas mayores que viven la región. Al respecto, condiciones como la jefatura de hogar; seguir siendo cuidadoras, pero también requerir de cuidado, bajas pensiones; experiencias de violencia sistemática, entre otras, contribuyen a su incidencia.</w:t>
            </w:r>
          </w:p>
          <w:p w14:paraId="2BDEA80D" w14:textId="128C1826" w:rsidR="00293CA5" w:rsidRPr="00370434" w:rsidRDefault="28694C2A" w:rsidP="00F00DBA">
            <w:pPr>
              <w:pStyle w:val="Prrafodelista"/>
              <w:numPr>
                <w:ilvl w:val="0"/>
                <w:numId w:val="13"/>
              </w:numPr>
              <w:ind w:left="-20" w:right="-20"/>
              <w:jc w:val="both"/>
              <w:rPr>
                <w:rFonts w:ascii="Arial" w:eastAsia="Arial" w:hAnsi="Arial" w:cs="Arial"/>
                <w:i/>
                <w:iCs/>
                <w:lang w:val="es-MX"/>
              </w:rPr>
            </w:pPr>
            <w:r w:rsidRPr="28694C2A">
              <w:rPr>
                <w:rFonts w:ascii="Arial" w:eastAsia="Arial" w:hAnsi="Arial" w:cs="Arial"/>
                <w:i/>
                <w:iCs/>
                <w:sz w:val="22"/>
                <w:szCs w:val="22"/>
                <w:lang w:val="es-MX"/>
              </w:rPr>
              <w:t xml:space="preserve">Personas </w:t>
            </w:r>
            <w:r w:rsidRPr="28694C2A">
              <w:rPr>
                <w:rFonts w:ascii="Arial" w:eastAsia="Arial" w:hAnsi="Arial" w:cs="Arial"/>
                <w:b/>
                <w:bCs/>
                <w:i/>
                <w:iCs/>
                <w:sz w:val="22"/>
                <w:szCs w:val="22"/>
                <w:lang w:val="es-MX"/>
              </w:rPr>
              <w:t>mayores de 80 años</w:t>
            </w:r>
            <w:r w:rsidRPr="28694C2A">
              <w:rPr>
                <w:rFonts w:ascii="Arial" w:eastAsia="Arial" w:hAnsi="Arial" w:cs="Arial"/>
                <w:i/>
                <w:iCs/>
                <w:sz w:val="22"/>
                <w:szCs w:val="22"/>
                <w:lang w:val="es-MX"/>
              </w:rPr>
              <w:t xml:space="preserve"> o la cuarta edad, presentan mayor nivel de riesgo de aislamiento social en comparación a quienes tienen menos edad (UC-Caja Los Andes, 2023). En este caso son 3.223 personas. Si bien no se cuenta con el dato por sexo, los antecedentes generales dan cuenta de la feminización de la cuarta edad.    </w:t>
            </w:r>
          </w:p>
          <w:p w14:paraId="0A8767AB" w14:textId="77777777" w:rsidR="28694C2A" w:rsidRDefault="28694C2A" w:rsidP="28694C2A">
            <w:pPr>
              <w:jc w:val="both"/>
              <w:rPr>
                <w:rFonts w:ascii="Arial" w:hAnsi="Arial" w:cs="Arial"/>
                <w:lang w:val="es-MX"/>
              </w:rPr>
            </w:pPr>
          </w:p>
          <w:p w14:paraId="736F5B17" w14:textId="77777777" w:rsidR="00C42D91" w:rsidRDefault="00C42D91" w:rsidP="28694C2A">
            <w:pPr>
              <w:jc w:val="both"/>
              <w:rPr>
                <w:rFonts w:ascii="Arial" w:hAnsi="Arial" w:cs="Arial"/>
                <w:lang w:val="es-MX"/>
              </w:rPr>
            </w:pPr>
          </w:p>
          <w:p w14:paraId="1D82C9D6" w14:textId="77777777" w:rsidR="00C42D91" w:rsidRDefault="00C42D91" w:rsidP="28694C2A">
            <w:pPr>
              <w:jc w:val="both"/>
              <w:rPr>
                <w:rFonts w:ascii="Arial" w:hAnsi="Arial" w:cs="Arial"/>
                <w:lang w:val="es-MX"/>
              </w:rPr>
            </w:pPr>
          </w:p>
          <w:p w14:paraId="2FA23395" w14:textId="77777777" w:rsidR="00C42D91" w:rsidRDefault="00C42D91" w:rsidP="28694C2A">
            <w:pPr>
              <w:jc w:val="both"/>
              <w:rPr>
                <w:rFonts w:ascii="Arial" w:hAnsi="Arial" w:cs="Arial"/>
                <w:lang w:val="es-MX"/>
              </w:rPr>
            </w:pPr>
          </w:p>
          <w:p w14:paraId="71CDDE3C" w14:textId="77777777" w:rsidR="00C42D91" w:rsidRDefault="00C42D91" w:rsidP="28694C2A">
            <w:pPr>
              <w:jc w:val="both"/>
              <w:rPr>
                <w:rFonts w:ascii="Arial" w:hAnsi="Arial" w:cs="Arial"/>
                <w:lang w:val="es-MX"/>
              </w:rPr>
            </w:pPr>
          </w:p>
          <w:p w14:paraId="0DA20571" w14:textId="77777777" w:rsidR="28694C2A" w:rsidRDefault="28694C2A" w:rsidP="28694C2A">
            <w:pPr>
              <w:pStyle w:val="Prrafodelista"/>
              <w:ind w:left="360"/>
              <w:jc w:val="both"/>
              <w:rPr>
                <w:rFonts w:ascii="Arial" w:hAnsi="Arial" w:cs="Arial"/>
                <w:i/>
                <w:iCs/>
                <w:lang w:val="es-MX"/>
              </w:rPr>
            </w:pPr>
          </w:p>
          <w:p w14:paraId="3A55D971" w14:textId="77777777" w:rsidR="28694C2A" w:rsidRDefault="28694C2A" w:rsidP="28694C2A">
            <w:pPr>
              <w:pStyle w:val="Prrafodelista"/>
              <w:ind w:left="360"/>
              <w:jc w:val="both"/>
              <w:rPr>
                <w:rFonts w:ascii="Arial" w:hAnsi="Arial" w:cs="Arial"/>
                <w:lang w:val="es-MX"/>
              </w:rPr>
            </w:pPr>
          </w:p>
        </w:tc>
      </w:tr>
      <w:tr w:rsidR="00293CA5" w:rsidRPr="00370434" w14:paraId="2C35A5CA" w14:textId="77777777" w:rsidTr="28694C2A">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71510A7A" w14:textId="2863CF8D" w:rsidR="00293CA5" w:rsidRPr="00681A99" w:rsidRDefault="28694C2A" w:rsidP="00293CA5">
            <w:pPr>
              <w:pStyle w:val="Prrafodelista"/>
              <w:numPr>
                <w:ilvl w:val="1"/>
                <w:numId w:val="105"/>
              </w:numPr>
              <w:jc w:val="both"/>
              <w:rPr>
                <w:rFonts w:ascii="Arial" w:hAnsi="Arial" w:cs="Arial"/>
                <w:b/>
                <w:bCs/>
                <w:sz w:val="22"/>
                <w:szCs w:val="22"/>
                <w:lang w:val="es-MX"/>
              </w:rPr>
            </w:pPr>
            <w:r w:rsidRPr="00681A99">
              <w:rPr>
                <w:rFonts w:ascii="Arial" w:hAnsi="Arial" w:cs="Arial"/>
                <w:b/>
                <w:bCs/>
                <w:sz w:val="22"/>
                <w:szCs w:val="22"/>
                <w:lang w:val="es-MX"/>
              </w:rPr>
              <w:t xml:space="preserve">Indique las causas y efectos que generan el problema o necesidad en la población. A su vez, se deben explicitar las diferencias entre hombres, mujeres y/o LGTBIQA+. (extensión máxima: 2.000 caracteres). </w:t>
            </w:r>
          </w:p>
          <w:p w14:paraId="79E7DAE3" w14:textId="77777777" w:rsidR="00C42D91" w:rsidRDefault="00C42D91" w:rsidP="00681A99">
            <w:pPr>
              <w:jc w:val="both"/>
              <w:rPr>
                <w:rFonts w:ascii="Arial" w:hAnsi="Arial" w:cs="Arial"/>
                <w:b/>
                <w:bCs/>
                <w:sz w:val="24"/>
                <w:szCs w:val="24"/>
                <w:lang w:val="es-MX"/>
              </w:rPr>
            </w:pPr>
          </w:p>
          <w:p w14:paraId="78225DDD" w14:textId="029FDDC7" w:rsidR="28694C2A" w:rsidRPr="00C42D91" w:rsidRDefault="28694C2A" w:rsidP="00C42D91">
            <w:pPr>
              <w:jc w:val="both"/>
              <w:rPr>
                <w:rFonts w:ascii="Arial" w:hAnsi="Arial" w:cs="Arial"/>
                <w:b/>
                <w:bCs/>
                <w:lang w:val="es-MX"/>
              </w:rPr>
            </w:pPr>
            <w:r w:rsidRPr="00681A99">
              <w:rPr>
                <w:rFonts w:ascii="Arial" w:hAnsi="Arial" w:cs="Arial"/>
                <w:b/>
                <w:bCs/>
                <w:sz w:val="24"/>
                <w:szCs w:val="24"/>
                <w:lang w:val="es-MX"/>
              </w:rPr>
              <w:t xml:space="preserve">Ejemplo: </w:t>
            </w:r>
            <w:r w:rsidRPr="28694C2A">
              <w:rPr>
                <w:rFonts w:ascii="Arial" w:eastAsia="Arial" w:hAnsi="Arial" w:cs="Arial"/>
                <w:i/>
                <w:iCs/>
                <w:lang w:val="es-MX"/>
              </w:rPr>
              <w:t>Entre las principales causas que se identifican asociadas al problema, señaladas por la literatura y manifestada por las personas mayores de las localidades, están: el deterioro cognitivo y físico producto de la edad,  disminución del funcionamiento del organismo, desde habilidades motoras (movilidad reducida, hipoacusia, menor visión) y  cognitivas, capacidad de atención y concentración, pérdida de memoria y lenguaje expresivo y comprensivo, dificultades en el razonamiento, mayor sensibilidad. (Shade, 2022); falta de redes de apoyo, producto de los cambios sociales y culturales del país que se han expresado en nuevas estructuras familiares que cuentan con menos integrantes; 3 de cada 10 personas mayores declaran no tener amistades cercanas y el 10,7% indica no contar con red de apoyo, condición que se incrementa a 13% en el caso de hogares unipersonales (UC-Caja Los Andes, 2023); baja oferta de programas para el envejecimiento saludable y específicos para personas que viven solas y/o en zonas aisladas; personas de la tercera edad cuidadoras de familiares en la cuarta edad, especialmente mujeres; falta de entornos físicos y sociales que favorezcan el bienestar y permitan el desarrollo de actividades que se adapten a las condiciones y necesidades de las personas mayores.</w:t>
            </w:r>
          </w:p>
          <w:p w14:paraId="1B48FFBC" w14:textId="71AAE388" w:rsidR="28694C2A" w:rsidRDefault="28694C2A" w:rsidP="00C42D91">
            <w:pPr>
              <w:ind w:right="-20"/>
              <w:jc w:val="both"/>
              <w:rPr>
                <w:rFonts w:ascii="Arial" w:eastAsia="Arial" w:hAnsi="Arial" w:cs="Arial"/>
                <w:i/>
                <w:iCs/>
                <w:lang w:val="es-MX"/>
              </w:rPr>
            </w:pPr>
            <w:r w:rsidRPr="28694C2A">
              <w:rPr>
                <w:rFonts w:ascii="Arial" w:eastAsia="Arial" w:hAnsi="Arial" w:cs="Arial"/>
                <w:i/>
                <w:iCs/>
                <w:lang w:val="es-MX"/>
              </w:rPr>
              <w:t>Los efectos del problema que se identifican son: sintomatología depresiva y ansiosa; incremento del deterioro cognitivo producto del aislamiento social; aumento en la tasa de suicidio, especialmente en hombres mayores de 80 años (por cada 24 hombres mayores que se suicidan, solo 2 mujeres lo hacen (PUC, 2022); mayor riesgo de mortalidad; mala alimentación; alteraciones del sueño; abandono del cuidado personal; incremento del consumo de alcohol (Minsal, 2019).</w:t>
            </w:r>
          </w:p>
          <w:p w14:paraId="089F51FD" w14:textId="77777777" w:rsidR="006B1BCE" w:rsidRDefault="006B1BCE" w:rsidP="00C42D91">
            <w:pPr>
              <w:ind w:right="-20"/>
              <w:jc w:val="both"/>
              <w:rPr>
                <w:rFonts w:ascii="Arial" w:eastAsia="Arial" w:hAnsi="Arial" w:cs="Arial"/>
                <w:i/>
                <w:iCs/>
                <w:lang w:val="es-MX"/>
              </w:rPr>
            </w:pPr>
          </w:p>
          <w:p w14:paraId="54E69029" w14:textId="77777777" w:rsidR="006B1BCE" w:rsidRDefault="006B1BCE" w:rsidP="00C42D91">
            <w:pPr>
              <w:ind w:right="-20"/>
              <w:jc w:val="both"/>
              <w:rPr>
                <w:rFonts w:ascii="Arial" w:eastAsia="Arial" w:hAnsi="Arial" w:cs="Arial"/>
                <w:i/>
                <w:iCs/>
                <w:lang w:val="es-MX"/>
              </w:rPr>
            </w:pPr>
          </w:p>
          <w:p w14:paraId="06F59312" w14:textId="77777777" w:rsidR="006B1BCE" w:rsidRDefault="006B1BCE" w:rsidP="00C42D91">
            <w:pPr>
              <w:ind w:right="-20"/>
              <w:jc w:val="both"/>
              <w:rPr>
                <w:rFonts w:ascii="Arial" w:eastAsia="Arial" w:hAnsi="Arial" w:cs="Arial"/>
                <w:i/>
                <w:iCs/>
                <w:lang w:val="es-MX"/>
              </w:rPr>
            </w:pPr>
          </w:p>
          <w:p w14:paraId="5308B930" w14:textId="77777777" w:rsidR="006B1BCE" w:rsidRDefault="006B1BCE" w:rsidP="00C42D91">
            <w:pPr>
              <w:ind w:right="-20"/>
              <w:jc w:val="both"/>
              <w:rPr>
                <w:rFonts w:ascii="Arial" w:eastAsia="Arial" w:hAnsi="Arial" w:cs="Arial"/>
                <w:i/>
                <w:iCs/>
                <w:lang w:val="es-MX"/>
              </w:rPr>
            </w:pPr>
          </w:p>
          <w:p w14:paraId="3AB9FA99" w14:textId="77777777" w:rsidR="006B1BCE" w:rsidRDefault="006B1BCE" w:rsidP="00C42D91">
            <w:pPr>
              <w:ind w:right="-20"/>
              <w:jc w:val="both"/>
              <w:rPr>
                <w:rFonts w:ascii="Arial" w:eastAsia="Arial" w:hAnsi="Arial" w:cs="Arial"/>
                <w:i/>
                <w:iCs/>
                <w:lang w:val="es-MX"/>
              </w:rPr>
            </w:pPr>
          </w:p>
          <w:p w14:paraId="0958BC1F" w14:textId="77777777" w:rsidR="00293CA5" w:rsidRPr="00370434" w:rsidRDefault="00293CA5" w:rsidP="00293CA5">
            <w:pPr>
              <w:pStyle w:val="Prrafodelista"/>
              <w:ind w:left="360"/>
              <w:jc w:val="both"/>
              <w:rPr>
                <w:rFonts w:ascii="Arial" w:hAnsi="Arial" w:cs="Arial"/>
                <w:i/>
                <w:lang w:val="es-MX"/>
              </w:rPr>
            </w:pPr>
          </w:p>
        </w:tc>
      </w:tr>
    </w:tbl>
    <w:p w14:paraId="2748B420"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5B338320" w14:textId="77777777" w:rsidTr="28694C2A">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32E979"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b/>
                <w:lang w:val="es-MX"/>
              </w:rPr>
              <w:t xml:space="preserve">SECCIÓN 2: OBJETIVOS </w:t>
            </w:r>
          </w:p>
        </w:tc>
      </w:tr>
      <w:tr w:rsidR="00293CA5" w:rsidRPr="00370434" w14:paraId="6E5C9C57" w14:textId="77777777" w:rsidTr="28694C2A">
        <w:tc>
          <w:tcPr>
            <w:tcW w:w="11057" w:type="dxa"/>
            <w:tcBorders>
              <w:top w:val="single" w:sz="4" w:space="0" w:color="auto"/>
              <w:left w:val="single" w:sz="4" w:space="0" w:color="auto"/>
              <w:bottom w:val="single" w:sz="4" w:space="0" w:color="auto"/>
              <w:right w:val="single" w:sz="4" w:space="0" w:color="auto"/>
            </w:tcBorders>
            <w:hideMark/>
          </w:tcPr>
          <w:p w14:paraId="623A36FE" w14:textId="5A51C3A4" w:rsidR="00293CA5" w:rsidRPr="00370434" w:rsidRDefault="00293CA5" w:rsidP="4DEE1E38">
            <w:pPr>
              <w:spacing w:after="0" w:line="240" w:lineRule="auto"/>
              <w:jc w:val="both"/>
              <w:rPr>
                <w:rFonts w:ascii="Arial" w:hAnsi="Arial" w:cs="Arial"/>
                <w:b/>
                <w:bCs/>
                <w:lang w:val="es-MX" w:eastAsia="es-ES"/>
              </w:rPr>
            </w:pPr>
            <w:r w:rsidRPr="4DEE1E38">
              <w:rPr>
                <w:rFonts w:ascii="Arial" w:hAnsi="Arial" w:cs="Arial"/>
                <w:b/>
                <w:bCs/>
              </w:rPr>
              <w:t>2.1</w:t>
            </w:r>
            <w:r w:rsidRPr="4DEE1E38">
              <w:rPr>
                <w:rFonts w:ascii="Arial" w:hAnsi="Arial" w:cs="Arial"/>
                <w:b/>
                <w:bCs/>
                <w:lang w:val="es-MX"/>
              </w:rPr>
              <w:t xml:space="preserve"> OBJETIVO GENERAL: </w:t>
            </w:r>
            <w:r w:rsidRPr="4DEE1E38">
              <w:rPr>
                <w:rFonts w:ascii="Arial" w:hAnsi="Arial" w:cs="Arial"/>
                <w:lang w:val="es-MX"/>
              </w:rPr>
              <w:t>(</w:t>
            </w:r>
            <w:r w:rsidR="00BD2EB9" w:rsidRPr="4DEE1E38">
              <w:rPr>
                <w:rFonts w:ascii="Arial" w:hAnsi="Arial" w:cs="Arial"/>
                <w:lang w:val="es-MX"/>
              </w:rPr>
              <w:t>e</w:t>
            </w:r>
            <w:r w:rsidRPr="4DEE1E38">
              <w:rPr>
                <w:rFonts w:ascii="Arial" w:hAnsi="Arial" w:cs="Arial"/>
                <w:lang w:val="es-MX"/>
              </w:rPr>
              <w:t xml:space="preserve">xtensión máxima: </w:t>
            </w:r>
            <w:r w:rsidR="13604E7C" w:rsidRPr="4DEE1E38">
              <w:rPr>
                <w:rFonts w:ascii="Arial" w:hAnsi="Arial" w:cs="Arial"/>
                <w:lang w:val="es-MX"/>
              </w:rPr>
              <w:t>8</w:t>
            </w:r>
            <w:r w:rsidRPr="4DEE1E38">
              <w:rPr>
                <w:rFonts w:ascii="Arial" w:hAnsi="Arial" w:cs="Arial"/>
                <w:lang w:val="es-MX"/>
              </w:rPr>
              <w:t>00 caracteres)</w:t>
            </w:r>
          </w:p>
        </w:tc>
      </w:tr>
      <w:tr w:rsidR="00293CA5" w:rsidRPr="00370434" w14:paraId="388A76FC" w14:textId="77777777" w:rsidTr="00300190">
        <w:trPr>
          <w:trHeight w:val="2208"/>
        </w:trPr>
        <w:tc>
          <w:tcPr>
            <w:tcW w:w="11057" w:type="dxa"/>
            <w:tcBorders>
              <w:top w:val="single" w:sz="4" w:space="0" w:color="auto"/>
              <w:left w:val="single" w:sz="4" w:space="0" w:color="auto"/>
              <w:bottom w:val="single" w:sz="4" w:space="0" w:color="auto"/>
              <w:right w:val="single" w:sz="4" w:space="0" w:color="auto"/>
            </w:tcBorders>
          </w:tcPr>
          <w:p w14:paraId="71E6AF49"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el objetivo general del proyecto.</w:t>
            </w:r>
          </w:p>
          <w:p w14:paraId="39DF8320" w14:textId="77777777" w:rsidR="00293CA5" w:rsidRPr="00370434" w:rsidRDefault="00293CA5" w:rsidP="00293CA5">
            <w:pPr>
              <w:spacing w:after="0" w:line="240" w:lineRule="auto"/>
              <w:jc w:val="both"/>
              <w:rPr>
                <w:rFonts w:ascii="Arial" w:hAnsi="Arial" w:cs="Arial"/>
                <w:lang w:val="es-MX"/>
              </w:rPr>
            </w:pPr>
          </w:p>
          <w:p w14:paraId="4EB622FD" w14:textId="3FF4FFCC"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general</w:t>
            </w:r>
            <w:r w:rsidRPr="00370434">
              <w:rPr>
                <w:rFonts w:ascii="Arial" w:hAnsi="Arial" w:cs="Arial"/>
                <w:lang w:val="es-MX"/>
              </w:rPr>
              <w:t>: es la descripción de cómo la iniciativa contribuye en el largo plazo</w:t>
            </w:r>
            <w:r>
              <w:rPr>
                <w:rFonts w:ascii="Arial" w:hAnsi="Arial" w:cs="Arial"/>
                <w:lang w:val="es-MX"/>
              </w:rPr>
              <w:t xml:space="preserve"> y de manera directa</w:t>
            </w:r>
            <w:r w:rsidRPr="00370434">
              <w:rPr>
                <w:rFonts w:ascii="Arial" w:hAnsi="Arial" w:cs="Arial"/>
                <w:lang w:val="es-MX"/>
              </w:rPr>
              <w:t xml:space="preserve"> a la solución del problema o la satisfacción de una necesidad que se ha diagnosticado.</w:t>
            </w:r>
            <w:r>
              <w:rPr>
                <w:rFonts w:ascii="Arial" w:hAnsi="Arial" w:cs="Arial"/>
                <w:lang w:val="es-MX"/>
              </w:rPr>
              <w:t xml:space="preserve"> </w:t>
            </w:r>
            <w:r w:rsidRPr="00370434">
              <w:rPr>
                <w:rFonts w:ascii="Arial" w:hAnsi="Arial" w:cs="Arial"/>
                <w:lang w:val="es-MX"/>
              </w:rPr>
              <w:t>Estructure su proyecto de tal forma que tenga sólo un objetivo general.</w:t>
            </w:r>
          </w:p>
          <w:p w14:paraId="3C691EE0" w14:textId="77777777" w:rsidR="00293CA5" w:rsidRDefault="00293CA5" w:rsidP="00293CA5">
            <w:pPr>
              <w:spacing w:after="0" w:line="240" w:lineRule="auto"/>
              <w:jc w:val="both"/>
              <w:rPr>
                <w:rFonts w:ascii="Arial" w:hAnsi="Arial" w:cs="Arial"/>
                <w:lang w:val="es-MX"/>
              </w:rPr>
            </w:pPr>
          </w:p>
          <w:p w14:paraId="5A318364" w14:textId="04A2EBB3" w:rsidR="00293CA5" w:rsidRPr="00370434" w:rsidRDefault="28694C2A" w:rsidP="00F0171B">
            <w:pPr>
              <w:spacing w:after="0" w:line="240" w:lineRule="auto"/>
              <w:rPr>
                <w:rFonts w:ascii="Arial" w:eastAsia="Arial" w:hAnsi="Arial" w:cs="Arial"/>
                <w:i/>
                <w:iCs/>
                <w:color w:val="000000" w:themeColor="text1"/>
                <w:lang w:val="es-MX"/>
              </w:rPr>
            </w:pPr>
            <w:r w:rsidRPr="00F0171B">
              <w:rPr>
                <w:rFonts w:ascii="Arial" w:eastAsia="Times New Roman" w:hAnsi="Arial" w:cs="Arial"/>
                <w:b/>
                <w:bCs/>
                <w:color w:val="000000" w:themeColor="text1"/>
                <w:lang w:eastAsia="es-CL"/>
              </w:rPr>
              <w:t xml:space="preserve">Ejemplo: </w:t>
            </w:r>
            <w:r w:rsidRPr="28694C2A">
              <w:rPr>
                <w:rFonts w:ascii="Arial" w:eastAsia="Arial" w:hAnsi="Arial" w:cs="Arial"/>
                <w:i/>
                <w:iCs/>
                <w:color w:val="000000" w:themeColor="text1"/>
                <w:lang w:val="es-MX"/>
              </w:rPr>
              <w:t>Contribuir al bienestar integral de las personas mayores del sector Ensenada y Campos de Hielo de la comuna de Coyhaique, mediante un modelo comunitario de intervención.</w:t>
            </w:r>
          </w:p>
          <w:p w14:paraId="1AEF5226" w14:textId="214099DC" w:rsidR="00381075" w:rsidRDefault="00381075"/>
        </w:tc>
      </w:tr>
      <w:tr w:rsidR="00300190" w:rsidRPr="00370434" w14:paraId="6705AEFF" w14:textId="77777777" w:rsidTr="28694C2A">
        <w:trPr>
          <w:trHeight w:val="4380"/>
        </w:trPr>
        <w:tc>
          <w:tcPr>
            <w:tcW w:w="11057" w:type="dxa"/>
            <w:tcBorders>
              <w:top w:val="single" w:sz="4" w:space="0" w:color="auto"/>
              <w:left w:val="single" w:sz="4" w:space="0" w:color="auto"/>
              <w:bottom w:val="single" w:sz="4" w:space="0" w:color="auto"/>
              <w:right w:val="single" w:sz="4" w:space="0" w:color="auto"/>
            </w:tcBorders>
          </w:tcPr>
          <w:p w14:paraId="7AE2E65D" w14:textId="77777777" w:rsidR="00300190" w:rsidRDefault="00300190" w:rsidP="00300190"/>
          <w:p w14:paraId="6DAC803C" w14:textId="77777777" w:rsidR="00300190" w:rsidRDefault="00300190" w:rsidP="00300190"/>
          <w:p w14:paraId="0DC060C8" w14:textId="77777777" w:rsidR="00300190" w:rsidRDefault="00300190" w:rsidP="00300190"/>
          <w:p w14:paraId="4A9ADDE3" w14:textId="77777777" w:rsidR="00300190" w:rsidRDefault="00300190" w:rsidP="00300190">
            <w:pPr>
              <w:rPr>
                <w:rFonts w:ascii="Arial" w:hAnsi="Arial" w:cs="Arial"/>
                <w:b/>
                <w:lang w:val="es-MX"/>
              </w:rPr>
            </w:pPr>
          </w:p>
          <w:p w14:paraId="3F2686BA" w14:textId="77777777" w:rsidR="00F06065" w:rsidRDefault="00F06065" w:rsidP="00300190">
            <w:pPr>
              <w:rPr>
                <w:rFonts w:ascii="Arial" w:hAnsi="Arial" w:cs="Arial"/>
                <w:b/>
                <w:lang w:val="es-MX"/>
              </w:rPr>
            </w:pPr>
          </w:p>
          <w:p w14:paraId="05A4AC25" w14:textId="77777777" w:rsidR="00F06065" w:rsidRDefault="00F06065" w:rsidP="00300190">
            <w:pPr>
              <w:rPr>
                <w:rFonts w:ascii="Arial" w:hAnsi="Arial" w:cs="Arial"/>
                <w:b/>
                <w:lang w:val="es-MX"/>
              </w:rPr>
            </w:pPr>
          </w:p>
          <w:p w14:paraId="7DF1FC85" w14:textId="77777777" w:rsidR="00F06065" w:rsidRDefault="00F06065" w:rsidP="00300190">
            <w:pPr>
              <w:rPr>
                <w:rFonts w:ascii="Arial" w:hAnsi="Arial" w:cs="Arial"/>
                <w:b/>
                <w:lang w:val="es-MX"/>
              </w:rPr>
            </w:pPr>
          </w:p>
          <w:p w14:paraId="655F6A1E" w14:textId="77777777" w:rsidR="00F06065" w:rsidRDefault="00F06065" w:rsidP="00300190">
            <w:pPr>
              <w:rPr>
                <w:rFonts w:ascii="Arial" w:hAnsi="Arial" w:cs="Arial"/>
                <w:b/>
                <w:lang w:val="es-MX"/>
              </w:rPr>
            </w:pPr>
          </w:p>
          <w:p w14:paraId="238FAC60" w14:textId="77777777" w:rsidR="00F06065" w:rsidRDefault="00F06065" w:rsidP="00300190">
            <w:pPr>
              <w:rPr>
                <w:rFonts w:ascii="Arial" w:hAnsi="Arial" w:cs="Arial"/>
                <w:b/>
                <w:lang w:val="es-MX"/>
              </w:rPr>
            </w:pPr>
          </w:p>
          <w:p w14:paraId="4F1E48E7" w14:textId="77777777" w:rsidR="00F06065" w:rsidRDefault="00F06065" w:rsidP="00300190">
            <w:pPr>
              <w:rPr>
                <w:rFonts w:ascii="Arial" w:hAnsi="Arial" w:cs="Arial"/>
                <w:b/>
                <w:lang w:val="es-MX"/>
              </w:rPr>
            </w:pPr>
          </w:p>
          <w:p w14:paraId="3C3F61C6" w14:textId="77777777" w:rsidR="00F06065" w:rsidRDefault="00F06065" w:rsidP="00300190">
            <w:pPr>
              <w:rPr>
                <w:rFonts w:ascii="Arial" w:hAnsi="Arial" w:cs="Arial"/>
                <w:b/>
                <w:lang w:val="es-MX"/>
              </w:rPr>
            </w:pPr>
          </w:p>
          <w:p w14:paraId="406774FD" w14:textId="77777777" w:rsidR="00F06065" w:rsidRDefault="00F06065" w:rsidP="00300190">
            <w:pPr>
              <w:rPr>
                <w:rFonts w:ascii="Arial" w:hAnsi="Arial" w:cs="Arial"/>
                <w:b/>
                <w:lang w:val="es-MX"/>
              </w:rPr>
            </w:pPr>
          </w:p>
          <w:p w14:paraId="0402DB92" w14:textId="77777777" w:rsidR="00F06065" w:rsidRDefault="00F06065" w:rsidP="00300190">
            <w:pPr>
              <w:rPr>
                <w:rFonts w:ascii="Arial" w:hAnsi="Arial" w:cs="Arial"/>
                <w:b/>
                <w:lang w:val="es-MX"/>
              </w:rPr>
            </w:pPr>
          </w:p>
          <w:p w14:paraId="41475D19" w14:textId="77777777" w:rsidR="00F06065" w:rsidRDefault="00F06065" w:rsidP="00300190">
            <w:pPr>
              <w:rPr>
                <w:rFonts w:ascii="Arial" w:hAnsi="Arial" w:cs="Arial"/>
                <w:b/>
                <w:lang w:val="es-MX"/>
              </w:rPr>
            </w:pPr>
          </w:p>
          <w:p w14:paraId="39253BAB" w14:textId="77777777" w:rsidR="00F06065" w:rsidRDefault="00F06065" w:rsidP="00300190">
            <w:pPr>
              <w:rPr>
                <w:rFonts w:ascii="Arial" w:hAnsi="Arial" w:cs="Arial"/>
                <w:b/>
                <w:lang w:val="es-MX"/>
              </w:rPr>
            </w:pPr>
          </w:p>
          <w:p w14:paraId="0BFD8D49" w14:textId="77777777" w:rsidR="00F06065" w:rsidRDefault="00F06065" w:rsidP="00300190">
            <w:pPr>
              <w:rPr>
                <w:rFonts w:ascii="Arial" w:hAnsi="Arial" w:cs="Arial"/>
                <w:b/>
                <w:lang w:val="es-MX"/>
              </w:rPr>
            </w:pPr>
          </w:p>
          <w:p w14:paraId="04C3CFC0" w14:textId="77777777" w:rsidR="00F06065" w:rsidRPr="00370434" w:rsidRDefault="00F06065" w:rsidP="00300190">
            <w:pPr>
              <w:rPr>
                <w:rFonts w:ascii="Arial" w:hAnsi="Arial" w:cs="Arial"/>
                <w:b/>
                <w:lang w:val="es-MX"/>
              </w:rPr>
            </w:pPr>
          </w:p>
        </w:tc>
      </w:tr>
      <w:tr w:rsidR="00293CA5" w:rsidRPr="00370434" w14:paraId="69B24BFB" w14:textId="77777777" w:rsidTr="28694C2A">
        <w:tc>
          <w:tcPr>
            <w:tcW w:w="11057" w:type="dxa"/>
            <w:tcBorders>
              <w:top w:val="single" w:sz="4" w:space="0" w:color="auto"/>
              <w:left w:val="single" w:sz="4" w:space="0" w:color="auto"/>
              <w:bottom w:val="single" w:sz="4" w:space="0" w:color="auto"/>
              <w:right w:val="single" w:sz="4" w:space="0" w:color="auto"/>
            </w:tcBorders>
            <w:hideMark/>
          </w:tcPr>
          <w:p w14:paraId="1680E3DD" w14:textId="1922310C" w:rsidR="00293CA5" w:rsidRPr="00370434" w:rsidRDefault="28694C2A" w:rsidP="4DEE1E38">
            <w:pPr>
              <w:spacing w:after="0" w:line="240" w:lineRule="auto"/>
              <w:jc w:val="both"/>
              <w:rPr>
                <w:rFonts w:ascii="Arial" w:hAnsi="Arial" w:cs="Arial"/>
                <w:b/>
                <w:bCs/>
                <w:lang w:val="es-MX" w:eastAsia="es-ES"/>
              </w:rPr>
            </w:pPr>
            <w:r w:rsidRPr="28694C2A">
              <w:rPr>
                <w:rFonts w:ascii="Arial" w:hAnsi="Arial" w:cs="Arial"/>
                <w:b/>
                <w:bCs/>
                <w:lang w:val="es-MX"/>
              </w:rPr>
              <w:t xml:space="preserve">2.2 OBJETIVOS ESPECÍFICOS: </w:t>
            </w:r>
            <w:r w:rsidRPr="28694C2A">
              <w:rPr>
                <w:rFonts w:ascii="Arial" w:hAnsi="Arial" w:cs="Arial"/>
                <w:lang w:val="es-MX"/>
              </w:rPr>
              <w:t>(extensión máxima: 800 caracteres por objetivo)</w:t>
            </w:r>
          </w:p>
        </w:tc>
      </w:tr>
      <w:tr w:rsidR="00293CA5" w:rsidRPr="00370434" w14:paraId="50515AA6" w14:textId="77777777" w:rsidTr="00300190">
        <w:trPr>
          <w:trHeight w:val="4965"/>
        </w:trPr>
        <w:tc>
          <w:tcPr>
            <w:tcW w:w="11057" w:type="dxa"/>
            <w:tcBorders>
              <w:top w:val="single" w:sz="4" w:space="0" w:color="auto"/>
              <w:left w:val="single" w:sz="4" w:space="0" w:color="auto"/>
              <w:bottom w:val="single" w:sz="4" w:space="0" w:color="auto"/>
              <w:right w:val="single" w:sz="4" w:space="0" w:color="auto"/>
            </w:tcBorders>
          </w:tcPr>
          <w:p w14:paraId="7819CCF3"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lastRenderedPageBreak/>
              <w:t>Indique los objetivos específicos del proyecto.</w:t>
            </w:r>
          </w:p>
          <w:p w14:paraId="10D86E48" w14:textId="77777777" w:rsidR="00293CA5" w:rsidRPr="00370434" w:rsidRDefault="00293CA5" w:rsidP="00293CA5">
            <w:pPr>
              <w:spacing w:after="0" w:line="240" w:lineRule="auto"/>
              <w:jc w:val="both"/>
              <w:rPr>
                <w:rFonts w:ascii="Arial" w:hAnsi="Arial" w:cs="Arial"/>
                <w:lang w:val="es-MX"/>
              </w:rPr>
            </w:pPr>
          </w:p>
          <w:p w14:paraId="5A0B7820" w14:textId="4D960A98"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xml:space="preserve">: son las </w:t>
            </w:r>
            <w:r>
              <w:rPr>
                <w:rFonts w:ascii="Arial" w:hAnsi="Arial" w:cs="Arial"/>
                <w:lang w:val="es-MX"/>
              </w:rPr>
              <w:t>metas parciales</w:t>
            </w:r>
            <w:r w:rsidRPr="00370434">
              <w:rPr>
                <w:rFonts w:ascii="Arial" w:hAnsi="Arial" w:cs="Arial"/>
                <w:lang w:val="es-MX"/>
              </w:rPr>
              <w:t xml:space="preserve"> que se deben realizar para alcanzar el objetivo general. Facilitan el cumplimiento de </w:t>
            </w:r>
            <w:r>
              <w:rPr>
                <w:rFonts w:ascii="Arial" w:hAnsi="Arial" w:cs="Arial"/>
                <w:lang w:val="es-MX"/>
              </w:rPr>
              <w:t>é</w:t>
            </w:r>
            <w:r w:rsidRPr="00370434">
              <w:rPr>
                <w:rFonts w:ascii="Arial" w:hAnsi="Arial" w:cs="Arial"/>
                <w:lang w:val="es-MX"/>
              </w:rPr>
              <w:t xml:space="preserve">ste, mediante la determinación de etapas o la precisión de los aspectos necesarios para cumplir con el objetivo general del proyecto. Se derivan de </w:t>
            </w:r>
            <w:r>
              <w:rPr>
                <w:rFonts w:ascii="Arial" w:hAnsi="Arial" w:cs="Arial"/>
                <w:lang w:val="es-MX"/>
              </w:rPr>
              <w:t>é</w:t>
            </w:r>
            <w:r w:rsidRPr="00370434">
              <w:rPr>
                <w:rFonts w:ascii="Arial" w:hAnsi="Arial" w:cs="Arial"/>
                <w:lang w:val="es-MX"/>
              </w:rPr>
              <w:t xml:space="preserve">ste e inciden directamente en los logros a obtener. Defina a lo menos </w:t>
            </w:r>
            <w:r w:rsidR="00D55511">
              <w:rPr>
                <w:rFonts w:ascii="Arial" w:hAnsi="Arial" w:cs="Arial"/>
                <w:lang w:val="es-MX"/>
              </w:rPr>
              <w:t>1</w:t>
            </w:r>
            <w:r w:rsidRPr="00370434">
              <w:rPr>
                <w:rFonts w:ascii="Arial" w:hAnsi="Arial" w:cs="Arial"/>
                <w:lang w:val="es-MX"/>
              </w:rPr>
              <w:t xml:space="preserve"> objetivo específico y máximo </w:t>
            </w:r>
            <w:r w:rsidR="00D55511">
              <w:rPr>
                <w:rFonts w:ascii="Arial" w:hAnsi="Arial" w:cs="Arial"/>
                <w:lang w:val="es-MX"/>
              </w:rPr>
              <w:t>3</w:t>
            </w:r>
            <w:r w:rsidRPr="00370434">
              <w:rPr>
                <w:rFonts w:ascii="Arial" w:hAnsi="Arial" w:cs="Arial"/>
                <w:lang w:val="es-MX"/>
              </w:rPr>
              <w:t>. Se les debe enumerar.</w:t>
            </w:r>
          </w:p>
          <w:p w14:paraId="050C57C5" w14:textId="77777777" w:rsidR="00293CA5" w:rsidRPr="00370434" w:rsidRDefault="00293CA5" w:rsidP="00293CA5">
            <w:pPr>
              <w:spacing w:after="0" w:line="240" w:lineRule="auto"/>
              <w:jc w:val="both"/>
              <w:rPr>
                <w:rFonts w:ascii="Arial" w:hAnsi="Arial" w:cs="Arial"/>
                <w:lang w:val="es-MX"/>
              </w:rPr>
            </w:pPr>
          </w:p>
          <w:p w14:paraId="458FC282" w14:textId="77777777" w:rsidR="00293CA5" w:rsidRDefault="28694C2A" w:rsidP="28694C2A">
            <w:pPr>
              <w:spacing w:after="0" w:line="240" w:lineRule="auto"/>
              <w:jc w:val="both"/>
              <w:rPr>
                <w:rFonts w:ascii="Arial" w:hAnsi="Arial" w:cs="Arial"/>
                <w:b/>
                <w:bCs/>
                <w:lang w:val="es-MX"/>
              </w:rPr>
            </w:pPr>
            <w:r w:rsidRPr="28694C2A">
              <w:rPr>
                <w:rFonts w:ascii="Arial" w:hAnsi="Arial" w:cs="Arial"/>
                <w:b/>
                <w:bCs/>
                <w:lang w:val="es-MX"/>
              </w:rPr>
              <w:t>Es necesario que cada objetivo específico enunciado tenga asociada una acción en la sección Actividades.</w:t>
            </w:r>
          </w:p>
          <w:p w14:paraId="6EE2A10F" w14:textId="5C3077F6" w:rsidR="28694C2A" w:rsidRDefault="28694C2A" w:rsidP="28694C2A">
            <w:pPr>
              <w:spacing w:after="0" w:line="240" w:lineRule="auto"/>
              <w:jc w:val="both"/>
              <w:rPr>
                <w:rFonts w:ascii="Arial" w:hAnsi="Arial" w:cs="Arial"/>
                <w:b/>
                <w:bCs/>
                <w:lang w:val="es-MX"/>
              </w:rPr>
            </w:pPr>
          </w:p>
          <w:p w14:paraId="3725D9EE" w14:textId="08FA2E9F" w:rsidR="00293CA5" w:rsidRDefault="28694C2A" w:rsidP="00293CA5">
            <w:pPr>
              <w:spacing w:after="0" w:line="240" w:lineRule="auto"/>
              <w:jc w:val="both"/>
              <w:rPr>
                <w:rFonts w:ascii="Arial" w:hAnsi="Arial" w:cs="Arial"/>
                <w:b/>
                <w:lang w:val="es-MX"/>
              </w:rPr>
            </w:pPr>
            <w:r w:rsidRPr="28694C2A">
              <w:rPr>
                <w:rFonts w:ascii="Arial" w:hAnsi="Arial" w:cs="Arial"/>
                <w:b/>
                <w:bCs/>
                <w:lang w:val="es-MX"/>
              </w:rPr>
              <w:t xml:space="preserve">Ejemplo: </w:t>
            </w:r>
          </w:p>
          <w:p w14:paraId="48EBFC55" w14:textId="095AAD6C" w:rsidR="00293CA5" w:rsidRPr="00272900" w:rsidRDefault="00293CA5" w:rsidP="00293CA5">
            <w:pPr>
              <w:spacing w:after="0" w:line="240" w:lineRule="auto"/>
              <w:jc w:val="both"/>
              <w:rPr>
                <w:rFonts w:ascii="Arial" w:hAnsi="Arial" w:cs="Arial"/>
                <w:b/>
                <w:i/>
                <w:iCs/>
                <w:lang w:val="es-MX"/>
              </w:rPr>
            </w:pPr>
          </w:p>
          <w:p w14:paraId="645E4425" w14:textId="7664F95A" w:rsidR="00293CA5" w:rsidRDefault="28694C2A" w:rsidP="00F0171B">
            <w:pPr>
              <w:spacing w:after="0" w:line="240" w:lineRule="auto"/>
              <w:ind w:left="-20" w:right="-20"/>
              <w:jc w:val="both"/>
              <w:rPr>
                <w:rFonts w:ascii="Arial" w:eastAsia="Arial" w:hAnsi="Arial" w:cs="Arial"/>
                <w:i/>
                <w:iCs/>
                <w:color w:val="212121"/>
                <w:lang w:val="es-MX"/>
              </w:rPr>
            </w:pPr>
            <w:r w:rsidRPr="28694C2A">
              <w:rPr>
                <w:rFonts w:ascii="Arial" w:eastAsia="Arial" w:hAnsi="Arial" w:cs="Arial"/>
                <w:i/>
                <w:iCs/>
                <w:color w:val="212121"/>
                <w:lang w:val="es-MX"/>
              </w:rPr>
              <w:t xml:space="preserve">1. Desarrollar una oferta programática integral orientada al envejecimiento saludable de las personas mayores de los sectores de Ensenada y Campos de Hielo. </w:t>
            </w:r>
          </w:p>
          <w:p w14:paraId="38137B9B" w14:textId="09C9D023" w:rsidR="00293CA5" w:rsidRDefault="28694C2A" w:rsidP="00F0171B">
            <w:pPr>
              <w:spacing w:after="0" w:line="240" w:lineRule="auto"/>
              <w:ind w:left="-20" w:right="-20"/>
              <w:jc w:val="both"/>
              <w:rPr>
                <w:rFonts w:ascii="Arial" w:eastAsia="Arial" w:hAnsi="Arial" w:cs="Arial"/>
                <w:i/>
                <w:iCs/>
                <w:color w:val="212121"/>
                <w:lang w:val="es-MX"/>
              </w:rPr>
            </w:pPr>
            <w:r w:rsidRPr="28694C2A">
              <w:rPr>
                <w:rFonts w:ascii="Arial" w:eastAsia="Arial" w:hAnsi="Arial" w:cs="Arial"/>
                <w:i/>
                <w:iCs/>
                <w:color w:val="212121"/>
                <w:lang w:val="es-MX"/>
              </w:rPr>
              <w:t>2. Fortalecer la percepción de las redes de apoyo y su disposición en las personas mayores de los sectores de Ensenada y Campos de Hielo.</w:t>
            </w:r>
          </w:p>
          <w:p w14:paraId="203C2F15" w14:textId="41FF5F13" w:rsidR="00293CA5" w:rsidRDefault="28694C2A" w:rsidP="00F0171B">
            <w:pPr>
              <w:spacing w:after="0" w:line="240" w:lineRule="auto"/>
              <w:ind w:left="-20" w:right="-20"/>
              <w:jc w:val="both"/>
              <w:rPr>
                <w:rFonts w:ascii="Arial" w:eastAsia="Arial" w:hAnsi="Arial" w:cs="Arial"/>
                <w:i/>
                <w:iCs/>
                <w:color w:val="212121"/>
                <w:lang w:val="es-MX"/>
              </w:rPr>
            </w:pPr>
            <w:r w:rsidRPr="28694C2A">
              <w:rPr>
                <w:rFonts w:ascii="Arial" w:eastAsia="Arial" w:hAnsi="Arial" w:cs="Arial"/>
                <w:i/>
                <w:iCs/>
                <w:color w:val="212121"/>
                <w:lang w:val="es-MX"/>
              </w:rPr>
              <w:t>3. Implementar un modelo comunitario de apoyo y contención dirigido a personas mayores en hogares unipersonales.</w:t>
            </w:r>
          </w:p>
          <w:p w14:paraId="68E94D59" w14:textId="77777777" w:rsidR="00A97B11" w:rsidRDefault="00A97B11" w:rsidP="28694C2A">
            <w:pPr>
              <w:spacing w:after="0" w:line="240" w:lineRule="auto"/>
              <w:rPr>
                <w:rFonts w:ascii="Arial" w:hAnsi="Arial" w:cs="Arial"/>
                <w:b/>
                <w:bCs/>
                <w:lang w:val="es-MX"/>
              </w:rPr>
            </w:pPr>
          </w:p>
        </w:tc>
      </w:tr>
      <w:tr w:rsidR="00300190" w:rsidRPr="00370434" w14:paraId="5D817D73" w14:textId="77777777" w:rsidTr="00F0171B">
        <w:trPr>
          <w:trHeight w:val="1853"/>
        </w:trPr>
        <w:tc>
          <w:tcPr>
            <w:tcW w:w="11057" w:type="dxa"/>
            <w:tcBorders>
              <w:top w:val="single" w:sz="4" w:space="0" w:color="auto"/>
              <w:left w:val="single" w:sz="4" w:space="0" w:color="auto"/>
              <w:bottom w:val="single" w:sz="4" w:space="0" w:color="auto"/>
              <w:right w:val="single" w:sz="4" w:space="0" w:color="auto"/>
            </w:tcBorders>
          </w:tcPr>
          <w:p w14:paraId="65B131D0" w14:textId="77777777" w:rsidR="00300190" w:rsidRDefault="00300190" w:rsidP="00300190">
            <w:pPr>
              <w:spacing w:after="0" w:line="240" w:lineRule="auto"/>
              <w:rPr>
                <w:rFonts w:ascii="Arial" w:hAnsi="Arial" w:cs="Arial"/>
                <w:b/>
                <w:bCs/>
                <w:i/>
                <w:iCs/>
                <w:lang w:val="es-MX"/>
              </w:rPr>
            </w:pPr>
          </w:p>
          <w:p w14:paraId="59D0D6F9" w14:textId="77777777" w:rsidR="00300190" w:rsidRDefault="00300190" w:rsidP="00300190">
            <w:pPr>
              <w:spacing w:after="0" w:line="240" w:lineRule="auto"/>
              <w:rPr>
                <w:rFonts w:ascii="Arial" w:hAnsi="Arial" w:cs="Arial"/>
                <w:b/>
                <w:bCs/>
                <w:lang w:val="es-MX"/>
              </w:rPr>
            </w:pPr>
          </w:p>
          <w:p w14:paraId="3BD3E334" w14:textId="77777777" w:rsidR="00300190" w:rsidRDefault="00300190" w:rsidP="00300190">
            <w:pPr>
              <w:spacing w:after="0" w:line="240" w:lineRule="auto"/>
              <w:rPr>
                <w:rFonts w:ascii="Arial" w:hAnsi="Arial" w:cs="Arial"/>
                <w:b/>
                <w:bCs/>
                <w:lang w:val="es-MX"/>
              </w:rPr>
            </w:pPr>
          </w:p>
          <w:p w14:paraId="4AC00613" w14:textId="77777777" w:rsidR="00300190" w:rsidRDefault="00300190" w:rsidP="00300190">
            <w:pPr>
              <w:spacing w:after="0" w:line="240" w:lineRule="auto"/>
              <w:rPr>
                <w:rFonts w:ascii="Arial" w:hAnsi="Arial" w:cs="Arial"/>
                <w:b/>
                <w:bCs/>
                <w:lang w:val="es-MX"/>
              </w:rPr>
            </w:pPr>
          </w:p>
          <w:p w14:paraId="43B5EBFB" w14:textId="77777777" w:rsidR="00300190" w:rsidRDefault="00300190" w:rsidP="00300190">
            <w:pPr>
              <w:spacing w:after="0" w:line="240" w:lineRule="auto"/>
              <w:rPr>
                <w:rFonts w:ascii="Arial" w:hAnsi="Arial" w:cs="Arial"/>
                <w:b/>
                <w:bCs/>
                <w:lang w:val="es-MX"/>
              </w:rPr>
            </w:pPr>
          </w:p>
          <w:p w14:paraId="352AD74C" w14:textId="77777777" w:rsidR="00300190" w:rsidRDefault="00300190" w:rsidP="00300190">
            <w:pPr>
              <w:spacing w:after="0" w:line="240" w:lineRule="auto"/>
              <w:rPr>
                <w:rFonts w:ascii="Arial" w:hAnsi="Arial" w:cs="Arial"/>
                <w:b/>
                <w:bCs/>
                <w:lang w:val="es-MX"/>
              </w:rPr>
            </w:pPr>
          </w:p>
          <w:p w14:paraId="34773D90" w14:textId="77777777" w:rsidR="00300190" w:rsidRPr="00370434" w:rsidRDefault="00300190" w:rsidP="28694C2A">
            <w:pPr>
              <w:spacing w:after="0" w:line="240" w:lineRule="auto"/>
              <w:rPr>
                <w:rFonts w:ascii="Arial" w:hAnsi="Arial" w:cs="Arial"/>
                <w:b/>
                <w:lang w:val="es-MX"/>
              </w:rPr>
            </w:pPr>
          </w:p>
        </w:tc>
      </w:tr>
    </w:tbl>
    <w:p w14:paraId="666A773A" w14:textId="77777777" w:rsidR="00293CA5" w:rsidRPr="00370434" w:rsidRDefault="00293CA5" w:rsidP="00293CA5">
      <w:pPr>
        <w:rPr>
          <w:rFonts w:ascii="Arial" w:hAnsi="Arial" w:cs="Arial"/>
        </w:rPr>
      </w:pP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417"/>
        <w:gridCol w:w="7402"/>
      </w:tblGrid>
      <w:tr w:rsidR="009A08A6" w:rsidRPr="00370434" w14:paraId="432EACE3" w14:textId="77777777" w:rsidTr="28694C2A">
        <w:trPr>
          <w:trHeight w:val="558"/>
        </w:trPr>
        <w:tc>
          <w:tcPr>
            <w:tcW w:w="11086" w:type="dxa"/>
            <w:gridSpan w:val="3"/>
            <w:tcBorders>
              <w:top w:val="single" w:sz="4" w:space="0" w:color="auto"/>
              <w:left w:val="single" w:sz="4" w:space="0" w:color="auto"/>
              <w:bottom w:val="single" w:sz="4" w:space="0" w:color="auto"/>
              <w:right w:val="single" w:sz="4" w:space="0" w:color="auto"/>
            </w:tcBorders>
          </w:tcPr>
          <w:p w14:paraId="166BDDF5" w14:textId="3A91CBD9" w:rsidR="009A08A6" w:rsidRPr="00370434" w:rsidRDefault="005752EC" w:rsidP="00C67082">
            <w:pPr>
              <w:rPr>
                <w:rFonts w:ascii="Arial" w:hAnsi="Arial" w:cs="Arial"/>
                <w:b/>
              </w:rPr>
            </w:pPr>
            <w:r>
              <w:rPr>
                <w:rFonts w:ascii="Arial" w:hAnsi="Arial" w:cs="Arial"/>
                <w:b/>
              </w:rPr>
              <w:t>SECCIÓN</w:t>
            </w:r>
            <w:r w:rsidR="009A08A6">
              <w:rPr>
                <w:rFonts w:ascii="Arial" w:hAnsi="Arial" w:cs="Arial"/>
                <w:b/>
              </w:rPr>
              <w:t xml:space="preserve"> 3: </w:t>
            </w:r>
            <w:r>
              <w:rPr>
                <w:rFonts w:ascii="Arial" w:hAnsi="Arial" w:cs="Arial"/>
                <w:b/>
              </w:rPr>
              <w:t>PARTICIPANTES</w:t>
            </w:r>
          </w:p>
        </w:tc>
      </w:tr>
      <w:tr w:rsidR="009A08A6" w:rsidRPr="00370434" w14:paraId="66754945" w14:textId="77777777" w:rsidTr="28694C2A">
        <w:trPr>
          <w:trHeight w:val="983"/>
        </w:trPr>
        <w:tc>
          <w:tcPr>
            <w:tcW w:w="11086" w:type="dxa"/>
            <w:gridSpan w:val="3"/>
            <w:tcBorders>
              <w:top w:val="single" w:sz="4" w:space="0" w:color="auto"/>
              <w:left w:val="single" w:sz="4" w:space="0" w:color="auto"/>
              <w:bottom w:val="single" w:sz="4" w:space="0" w:color="auto"/>
              <w:right w:val="single" w:sz="4" w:space="0" w:color="auto"/>
            </w:tcBorders>
          </w:tcPr>
          <w:p w14:paraId="7EFE3B10" w14:textId="54C2144A" w:rsidR="00A16752" w:rsidRDefault="28694C2A" w:rsidP="4DEE1E38">
            <w:pPr>
              <w:jc w:val="both"/>
              <w:rPr>
                <w:rFonts w:ascii="Arial" w:eastAsia="Arial" w:hAnsi="Arial" w:cs="Arial"/>
              </w:rPr>
            </w:pPr>
            <w:r w:rsidRPr="28694C2A">
              <w:rPr>
                <w:rFonts w:ascii="Arial" w:hAnsi="Arial" w:cs="Arial"/>
              </w:rPr>
              <w:t xml:space="preserve">Especifique y cuantifique a la población participante por tramos </w:t>
            </w:r>
            <w:r w:rsidR="00955354">
              <w:rPr>
                <w:rFonts w:ascii="Arial" w:hAnsi="Arial" w:cs="Arial"/>
              </w:rPr>
              <w:t>etarios</w:t>
            </w:r>
            <w:r w:rsidRPr="28694C2A">
              <w:rPr>
                <w:rFonts w:ascii="Arial" w:hAnsi="Arial" w:cs="Arial"/>
              </w:rPr>
              <w:t>. Es obligatorio que se exprese en número de personas, y no en otras unidades de medidas. Considerar solo</w:t>
            </w:r>
            <w:r w:rsidRPr="28694C2A">
              <w:rPr>
                <w:rFonts w:ascii="Arial" w:hAnsi="Arial" w:cs="Arial"/>
                <w:b/>
                <w:bCs/>
              </w:rPr>
              <w:t xml:space="preserve"> </w:t>
            </w:r>
            <w:r w:rsidRPr="28694C2A">
              <w:rPr>
                <w:rFonts w:ascii="Arial" w:hAnsi="Arial" w:cs="Arial"/>
                <w:b/>
                <w:bCs/>
                <w:u w:val="single"/>
              </w:rPr>
              <w:t>la población beneficiaria directa</w:t>
            </w:r>
            <w:r w:rsidRPr="28694C2A">
              <w:rPr>
                <w:rFonts w:ascii="Arial" w:hAnsi="Arial" w:cs="Arial"/>
                <w:b/>
                <w:bCs/>
              </w:rPr>
              <w:t xml:space="preserve">. </w:t>
            </w:r>
            <w:r w:rsidRPr="00846C3F">
              <w:rPr>
                <w:rFonts w:ascii="Arial" w:eastAsia="Arial" w:hAnsi="Arial" w:cs="Arial"/>
                <w:b/>
                <w:bCs/>
              </w:rPr>
              <w:t>(</w:t>
            </w:r>
            <w:r w:rsidRPr="00846C3F">
              <w:rPr>
                <w:rFonts w:ascii="Arial" w:eastAsia="Arial" w:hAnsi="Arial" w:cs="Arial"/>
                <w:sz w:val="23"/>
                <w:szCs w:val="23"/>
              </w:rPr>
              <w:t>Extensión máxima: 1000 caracteres por criterio de selección)</w:t>
            </w:r>
          </w:p>
          <w:p w14:paraId="367FE629" w14:textId="77777777" w:rsidR="00A16752" w:rsidRDefault="00A16752" w:rsidP="00C67082">
            <w:pPr>
              <w:jc w:val="both"/>
              <w:rPr>
                <w:rFonts w:ascii="Arial" w:hAnsi="Arial" w:cs="Arial"/>
                <w:b/>
              </w:rPr>
            </w:pPr>
            <w:r>
              <w:rPr>
                <w:rFonts w:ascii="Arial" w:hAnsi="Arial" w:cs="Arial"/>
                <w:b/>
              </w:rPr>
              <w:t xml:space="preserve">Tramo </w:t>
            </w:r>
            <w:r w:rsidRPr="00EC328A">
              <w:rPr>
                <w:rFonts w:ascii="Arial" w:hAnsi="Arial" w:cs="Arial"/>
                <w:b/>
              </w:rPr>
              <w:t>Etario</w:t>
            </w:r>
            <w:r w:rsidRPr="00C67082">
              <w:rPr>
                <w:rFonts w:ascii="Arial" w:hAnsi="Arial" w:cs="Arial"/>
                <w:bCs/>
              </w:rPr>
              <w:t>: indique la cantidad de personas participantes según rango de edad.</w:t>
            </w:r>
          </w:p>
          <w:p w14:paraId="00FCD1BD" w14:textId="40165DD1" w:rsidR="00A16752" w:rsidRPr="00C67082" w:rsidRDefault="0039232C" w:rsidP="00C67082">
            <w:pPr>
              <w:jc w:val="both"/>
              <w:rPr>
                <w:rFonts w:ascii="Arial" w:hAnsi="Arial" w:cs="Arial"/>
                <w:bCs/>
              </w:rPr>
            </w:pPr>
            <w:r>
              <w:rPr>
                <w:rFonts w:ascii="Arial" w:hAnsi="Arial" w:cs="Arial"/>
                <w:b/>
              </w:rPr>
              <w:t xml:space="preserve">Criterios de </w:t>
            </w:r>
            <w:r w:rsidR="00A76DD0">
              <w:rPr>
                <w:rFonts w:ascii="Arial" w:hAnsi="Arial" w:cs="Arial"/>
                <w:b/>
              </w:rPr>
              <w:t>s</w:t>
            </w:r>
            <w:r>
              <w:rPr>
                <w:rFonts w:ascii="Arial" w:hAnsi="Arial" w:cs="Arial"/>
                <w:b/>
              </w:rPr>
              <w:t xml:space="preserve">elección: </w:t>
            </w:r>
            <w:r w:rsidRPr="00C67082">
              <w:rPr>
                <w:rFonts w:ascii="Arial" w:hAnsi="Arial" w:cs="Arial"/>
                <w:bCs/>
              </w:rPr>
              <w:t>indique el criterio que se utilizará para seleccionar a las y los participantes del proyecto, según sus condiciones de pobreza y/o vulnerabilidad social. Los criterios deben ser específicos y verificables, evite usar expresiones genéricas.</w:t>
            </w:r>
          </w:p>
          <w:p w14:paraId="124B64C7" w14:textId="636E8D9D" w:rsidR="0039232C" w:rsidRPr="00C67082" w:rsidRDefault="0039232C" w:rsidP="28694C2A">
            <w:pPr>
              <w:jc w:val="both"/>
              <w:rPr>
                <w:rFonts w:ascii="Arial" w:hAnsi="Arial" w:cs="Arial"/>
                <w:b/>
                <w:bCs/>
                <w:i/>
                <w:iCs/>
              </w:rPr>
            </w:pPr>
          </w:p>
          <w:p w14:paraId="622D327E" w14:textId="0672D50F" w:rsidR="0039232C" w:rsidRPr="00846C3F" w:rsidRDefault="28694C2A" w:rsidP="28694C2A">
            <w:pPr>
              <w:jc w:val="both"/>
              <w:rPr>
                <w:rFonts w:ascii="Arial" w:hAnsi="Arial" w:cs="Arial"/>
                <w:b/>
                <w:bCs/>
                <w:color w:val="212529"/>
                <w:sz w:val="23"/>
                <w:szCs w:val="23"/>
              </w:rPr>
            </w:pPr>
            <w:r w:rsidRPr="00846C3F">
              <w:rPr>
                <w:rFonts w:ascii="Arial" w:hAnsi="Arial" w:cs="Arial"/>
                <w:b/>
                <w:bCs/>
                <w:color w:val="212529"/>
                <w:sz w:val="23"/>
                <w:szCs w:val="23"/>
              </w:rPr>
              <w:t xml:space="preserve">Ejemplo: </w:t>
            </w:r>
          </w:p>
          <w:p w14:paraId="2C7EC217" w14:textId="4F10E866" w:rsidR="0039232C" w:rsidRPr="00C67082" w:rsidRDefault="00F06065" w:rsidP="00846C3F">
            <w:pPr>
              <w:ind w:left="-20" w:right="-20"/>
              <w:jc w:val="both"/>
              <w:rPr>
                <w:rFonts w:ascii="Arial" w:eastAsia="Arial" w:hAnsi="Arial" w:cs="Arial"/>
                <w:i/>
                <w:iCs/>
              </w:rPr>
            </w:pPr>
            <w:r>
              <w:rPr>
                <w:rFonts w:ascii="Arial" w:eastAsia="Arial" w:hAnsi="Arial" w:cs="Arial"/>
                <w:i/>
                <w:iCs/>
              </w:rPr>
              <w:t xml:space="preserve">50 </w:t>
            </w:r>
            <w:proofErr w:type="gramStart"/>
            <w:r w:rsidR="28694C2A" w:rsidRPr="28694C2A">
              <w:rPr>
                <w:rFonts w:ascii="Arial" w:eastAsia="Arial" w:hAnsi="Arial" w:cs="Arial"/>
                <w:i/>
                <w:iCs/>
              </w:rPr>
              <w:t>Adultos</w:t>
            </w:r>
            <w:proofErr w:type="gramEnd"/>
            <w:r w:rsidR="28694C2A" w:rsidRPr="28694C2A">
              <w:rPr>
                <w:rFonts w:ascii="Arial" w:eastAsia="Arial" w:hAnsi="Arial" w:cs="Arial"/>
                <w:i/>
                <w:iCs/>
              </w:rPr>
              <w:t xml:space="preserve"> Mayores de 60 años o más, pertenecientes a la comuna de Coyhaique, específicamente de la junta de vecinos del sector Ensenada y Campos de Hielo. Adicionalmente, deben ser parte del 60% del Registro Social de Hogares (RSH). Se priorizará la intervención para aquellos que vivan en hogares unipersonales y que declaren contar con una o dos redes de apoyo.</w:t>
            </w:r>
          </w:p>
          <w:p w14:paraId="3DFE7903" w14:textId="37059E1C" w:rsidR="0039232C" w:rsidRPr="00C67082" w:rsidRDefault="0039232C" w:rsidP="28694C2A">
            <w:pPr>
              <w:jc w:val="both"/>
              <w:rPr>
                <w:rFonts w:ascii="Arial" w:hAnsi="Arial" w:cs="Arial"/>
                <w:i/>
                <w:iCs/>
                <w:color w:val="212529"/>
                <w:sz w:val="23"/>
                <w:szCs w:val="23"/>
              </w:rPr>
            </w:pPr>
          </w:p>
        </w:tc>
      </w:tr>
      <w:tr w:rsidR="009215C6" w:rsidRPr="00370434" w14:paraId="795BFC68" w14:textId="77777777" w:rsidTr="28694C2A">
        <w:trPr>
          <w:trHeight w:val="983"/>
        </w:trPr>
        <w:tc>
          <w:tcPr>
            <w:tcW w:w="2267" w:type="dxa"/>
            <w:tcBorders>
              <w:top w:val="single" w:sz="4" w:space="0" w:color="auto"/>
              <w:left w:val="single" w:sz="4" w:space="0" w:color="auto"/>
              <w:bottom w:val="single" w:sz="4" w:space="0" w:color="auto"/>
              <w:right w:val="single" w:sz="4" w:space="0" w:color="auto"/>
            </w:tcBorders>
          </w:tcPr>
          <w:p w14:paraId="42259E31" w14:textId="77777777" w:rsidR="009215C6" w:rsidRPr="00370434" w:rsidRDefault="009215C6" w:rsidP="00293CA5">
            <w:pPr>
              <w:spacing w:after="0" w:line="240" w:lineRule="auto"/>
              <w:jc w:val="center"/>
              <w:rPr>
                <w:rFonts w:ascii="Arial" w:hAnsi="Arial" w:cs="Arial"/>
                <w:b/>
              </w:rPr>
            </w:pPr>
          </w:p>
          <w:p w14:paraId="09C1EB4E" w14:textId="77777777" w:rsidR="009215C6" w:rsidRPr="00370434" w:rsidRDefault="009215C6" w:rsidP="00293CA5">
            <w:pPr>
              <w:spacing w:after="0" w:line="240" w:lineRule="auto"/>
              <w:rPr>
                <w:rFonts w:ascii="Arial" w:hAnsi="Arial" w:cs="Arial"/>
                <w:b/>
              </w:rPr>
            </w:pPr>
            <w:r w:rsidRPr="00370434">
              <w:rPr>
                <w:rFonts w:ascii="Arial" w:hAnsi="Arial" w:cs="Arial"/>
                <w:b/>
              </w:rPr>
              <w:t>Tramo Etario</w:t>
            </w:r>
          </w:p>
        </w:tc>
        <w:tc>
          <w:tcPr>
            <w:tcW w:w="1417" w:type="dxa"/>
            <w:tcBorders>
              <w:top w:val="single" w:sz="4" w:space="0" w:color="auto"/>
              <w:left w:val="single" w:sz="4" w:space="0" w:color="auto"/>
              <w:bottom w:val="single" w:sz="4" w:space="0" w:color="auto"/>
              <w:right w:val="single" w:sz="4" w:space="0" w:color="auto"/>
            </w:tcBorders>
          </w:tcPr>
          <w:p w14:paraId="7BDB8410" w14:textId="77777777" w:rsidR="009215C6" w:rsidRPr="00370434" w:rsidRDefault="009215C6" w:rsidP="00293CA5">
            <w:pPr>
              <w:jc w:val="center"/>
              <w:rPr>
                <w:rFonts w:ascii="Arial" w:hAnsi="Arial" w:cs="Arial"/>
                <w:b/>
              </w:rPr>
            </w:pPr>
            <w:r w:rsidRPr="00370434">
              <w:rPr>
                <w:rFonts w:ascii="Arial" w:hAnsi="Arial" w:cs="Arial"/>
                <w:b/>
              </w:rPr>
              <w:t>Total</w:t>
            </w:r>
          </w:p>
          <w:p w14:paraId="2F6647CF" w14:textId="77777777" w:rsidR="009215C6" w:rsidRPr="00370434" w:rsidRDefault="009215C6" w:rsidP="00293CA5">
            <w:pPr>
              <w:spacing w:after="0" w:line="240" w:lineRule="auto"/>
              <w:jc w:val="center"/>
              <w:rPr>
                <w:rFonts w:ascii="Arial" w:hAnsi="Arial" w:cs="Arial"/>
                <w:b/>
              </w:rPr>
            </w:pPr>
          </w:p>
        </w:tc>
        <w:tc>
          <w:tcPr>
            <w:tcW w:w="7402" w:type="dxa"/>
            <w:tcBorders>
              <w:top w:val="single" w:sz="4" w:space="0" w:color="auto"/>
              <w:left w:val="single" w:sz="4" w:space="0" w:color="auto"/>
              <w:bottom w:val="single" w:sz="4" w:space="0" w:color="auto"/>
              <w:right w:val="single" w:sz="4" w:space="0" w:color="auto"/>
            </w:tcBorders>
          </w:tcPr>
          <w:p w14:paraId="01DD9C8E" w14:textId="77777777" w:rsidR="009215C6" w:rsidRPr="00370434" w:rsidRDefault="009215C6" w:rsidP="00293CA5">
            <w:pPr>
              <w:jc w:val="center"/>
              <w:rPr>
                <w:rFonts w:ascii="Arial" w:hAnsi="Arial" w:cs="Arial"/>
                <w:b/>
              </w:rPr>
            </w:pPr>
            <w:r w:rsidRPr="00370434">
              <w:rPr>
                <w:rFonts w:ascii="Arial" w:hAnsi="Arial" w:cs="Arial"/>
                <w:b/>
              </w:rPr>
              <w:t>Criterios de Selección</w:t>
            </w:r>
          </w:p>
          <w:p w14:paraId="2DCBAA96" w14:textId="77777777" w:rsidR="009215C6" w:rsidRPr="00370434" w:rsidRDefault="009215C6" w:rsidP="00293CA5">
            <w:pPr>
              <w:spacing w:after="0" w:line="240" w:lineRule="auto"/>
              <w:jc w:val="center"/>
              <w:rPr>
                <w:rFonts w:ascii="Arial" w:hAnsi="Arial" w:cs="Arial"/>
                <w:b/>
              </w:rPr>
            </w:pPr>
          </w:p>
        </w:tc>
      </w:tr>
      <w:tr w:rsidR="009215C6" w:rsidRPr="00370434" w14:paraId="2FA2D232" w14:textId="77777777" w:rsidTr="28694C2A">
        <w:trPr>
          <w:trHeight w:val="953"/>
        </w:trPr>
        <w:tc>
          <w:tcPr>
            <w:tcW w:w="2267" w:type="dxa"/>
            <w:tcBorders>
              <w:top w:val="single" w:sz="4" w:space="0" w:color="auto"/>
              <w:left w:val="single" w:sz="4" w:space="0" w:color="auto"/>
              <w:bottom w:val="single" w:sz="4" w:space="0" w:color="auto"/>
              <w:right w:val="single" w:sz="4" w:space="0" w:color="auto"/>
            </w:tcBorders>
            <w:vAlign w:val="center"/>
          </w:tcPr>
          <w:p w14:paraId="58EF104D"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t>Entre 0 y 14 años</w:t>
            </w:r>
          </w:p>
        </w:tc>
        <w:tc>
          <w:tcPr>
            <w:tcW w:w="1417" w:type="dxa"/>
            <w:tcBorders>
              <w:top w:val="single" w:sz="4" w:space="0" w:color="auto"/>
              <w:left w:val="single" w:sz="4" w:space="0" w:color="auto"/>
              <w:bottom w:val="single" w:sz="4" w:space="0" w:color="auto"/>
              <w:right w:val="single" w:sz="4" w:space="0" w:color="auto"/>
            </w:tcBorders>
          </w:tcPr>
          <w:p w14:paraId="2D56A4C1" w14:textId="77777777" w:rsidR="009215C6" w:rsidRPr="00370434" w:rsidRDefault="009215C6" w:rsidP="00293CA5">
            <w:pPr>
              <w:rPr>
                <w:rFonts w:ascii="Arial" w:hAnsi="Arial" w:cs="Arial"/>
                <w:lang w:val="es-ES" w:eastAsia="es-ES"/>
              </w:rPr>
            </w:pPr>
          </w:p>
          <w:p w14:paraId="6FFB384F"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13AC1162" w14:textId="77777777" w:rsidR="009215C6" w:rsidRPr="00370434" w:rsidRDefault="009215C6" w:rsidP="00293CA5">
            <w:pPr>
              <w:rPr>
                <w:rFonts w:ascii="Arial" w:hAnsi="Arial" w:cs="Arial"/>
                <w:lang w:val="es-ES" w:eastAsia="es-ES"/>
              </w:rPr>
            </w:pPr>
          </w:p>
          <w:p w14:paraId="4B23989E"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661A16A0" w14:textId="77777777" w:rsidTr="28694C2A">
        <w:trPr>
          <w:trHeight w:val="855"/>
        </w:trPr>
        <w:tc>
          <w:tcPr>
            <w:tcW w:w="2267" w:type="dxa"/>
            <w:tcBorders>
              <w:top w:val="single" w:sz="4" w:space="0" w:color="auto"/>
              <w:left w:val="single" w:sz="4" w:space="0" w:color="auto"/>
              <w:bottom w:val="single" w:sz="4" w:space="0" w:color="auto"/>
              <w:right w:val="single" w:sz="4" w:space="0" w:color="auto"/>
            </w:tcBorders>
            <w:vAlign w:val="center"/>
          </w:tcPr>
          <w:p w14:paraId="1466981E"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lastRenderedPageBreak/>
              <w:t>Entre 15 y 29 años</w:t>
            </w:r>
          </w:p>
        </w:tc>
        <w:tc>
          <w:tcPr>
            <w:tcW w:w="1417" w:type="dxa"/>
            <w:tcBorders>
              <w:top w:val="single" w:sz="4" w:space="0" w:color="auto"/>
              <w:left w:val="single" w:sz="4" w:space="0" w:color="auto"/>
              <w:bottom w:val="single" w:sz="4" w:space="0" w:color="auto"/>
              <w:right w:val="single" w:sz="4" w:space="0" w:color="auto"/>
            </w:tcBorders>
          </w:tcPr>
          <w:p w14:paraId="284C2C48" w14:textId="77777777" w:rsidR="009215C6" w:rsidRPr="00370434" w:rsidRDefault="009215C6" w:rsidP="00293CA5">
            <w:pPr>
              <w:rPr>
                <w:rFonts w:ascii="Arial" w:hAnsi="Arial" w:cs="Arial"/>
                <w:lang w:val="es-ES" w:eastAsia="es-ES"/>
              </w:rPr>
            </w:pPr>
          </w:p>
          <w:p w14:paraId="0D4B95F6"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27C4A824" w14:textId="77777777" w:rsidR="009215C6" w:rsidRPr="00370434" w:rsidRDefault="009215C6" w:rsidP="00293CA5">
            <w:pPr>
              <w:rPr>
                <w:rFonts w:ascii="Arial" w:hAnsi="Arial" w:cs="Arial"/>
                <w:lang w:val="es-ES" w:eastAsia="es-ES"/>
              </w:rPr>
            </w:pPr>
          </w:p>
          <w:p w14:paraId="3E733DE4"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6A4EB784" w14:textId="77777777" w:rsidTr="28694C2A">
        <w:trPr>
          <w:trHeight w:val="998"/>
        </w:trPr>
        <w:tc>
          <w:tcPr>
            <w:tcW w:w="2267" w:type="dxa"/>
            <w:tcBorders>
              <w:top w:val="single" w:sz="4" w:space="0" w:color="auto"/>
              <w:left w:val="single" w:sz="4" w:space="0" w:color="auto"/>
              <w:bottom w:val="single" w:sz="4" w:space="0" w:color="auto"/>
              <w:right w:val="single" w:sz="4" w:space="0" w:color="auto"/>
            </w:tcBorders>
            <w:vAlign w:val="center"/>
          </w:tcPr>
          <w:p w14:paraId="11E2E287"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t>Entre 30 y 59 años</w:t>
            </w:r>
          </w:p>
        </w:tc>
        <w:tc>
          <w:tcPr>
            <w:tcW w:w="1417" w:type="dxa"/>
            <w:tcBorders>
              <w:top w:val="single" w:sz="4" w:space="0" w:color="auto"/>
              <w:left w:val="single" w:sz="4" w:space="0" w:color="auto"/>
              <w:bottom w:val="single" w:sz="4" w:space="0" w:color="auto"/>
              <w:right w:val="single" w:sz="4" w:space="0" w:color="auto"/>
            </w:tcBorders>
          </w:tcPr>
          <w:p w14:paraId="6BB393FF" w14:textId="77777777" w:rsidR="009215C6" w:rsidRPr="00370434" w:rsidRDefault="009215C6" w:rsidP="00293CA5">
            <w:pPr>
              <w:rPr>
                <w:rFonts w:ascii="Arial" w:hAnsi="Arial" w:cs="Arial"/>
                <w:lang w:val="es-ES" w:eastAsia="es-ES"/>
              </w:rPr>
            </w:pPr>
          </w:p>
          <w:p w14:paraId="634193CC" w14:textId="77777777"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65CFE42E" w14:textId="77777777" w:rsidR="009215C6" w:rsidRPr="00370434" w:rsidRDefault="009215C6" w:rsidP="00293CA5">
            <w:pPr>
              <w:rPr>
                <w:rFonts w:ascii="Arial" w:hAnsi="Arial" w:cs="Arial"/>
                <w:lang w:val="es-ES" w:eastAsia="es-ES"/>
              </w:rPr>
            </w:pPr>
          </w:p>
          <w:p w14:paraId="7371A834"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2D59998C" w14:textId="77777777" w:rsidTr="28694C2A">
        <w:trPr>
          <w:trHeight w:val="900"/>
        </w:trPr>
        <w:tc>
          <w:tcPr>
            <w:tcW w:w="2267" w:type="dxa"/>
            <w:tcBorders>
              <w:top w:val="single" w:sz="4" w:space="0" w:color="auto"/>
              <w:left w:val="single" w:sz="4" w:space="0" w:color="auto"/>
              <w:bottom w:val="single" w:sz="4" w:space="0" w:color="auto"/>
              <w:right w:val="single" w:sz="4" w:space="0" w:color="auto"/>
            </w:tcBorders>
            <w:vAlign w:val="center"/>
          </w:tcPr>
          <w:p w14:paraId="68E3410E" w14:textId="77777777" w:rsidR="009215C6" w:rsidRPr="00370434" w:rsidRDefault="009215C6" w:rsidP="00293CA5">
            <w:pPr>
              <w:spacing w:after="0" w:line="240" w:lineRule="auto"/>
              <w:jc w:val="both"/>
              <w:rPr>
                <w:rFonts w:ascii="Arial" w:hAnsi="Arial" w:cs="Arial"/>
                <w:lang w:val="es-ES" w:eastAsia="es-ES"/>
              </w:rPr>
            </w:pPr>
            <w:r w:rsidRPr="00370434">
              <w:rPr>
                <w:rFonts w:ascii="Arial" w:hAnsi="Arial" w:cs="Arial"/>
              </w:rPr>
              <w:t>60 años en adelante</w:t>
            </w:r>
          </w:p>
        </w:tc>
        <w:tc>
          <w:tcPr>
            <w:tcW w:w="1417" w:type="dxa"/>
            <w:tcBorders>
              <w:top w:val="single" w:sz="4" w:space="0" w:color="auto"/>
              <w:left w:val="single" w:sz="4" w:space="0" w:color="auto"/>
              <w:bottom w:val="single" w:sz="4" w:space="0" w:color="auto"/>
              <w:right w:val="single" w:sz="4" w:space="0" w:color="auto"/>
            </w:tcBorders>
          </w:tcPr>
          <w:p w14:paraId="4CB405C7" w14:textId="72377431"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cBorders>
          </w:tcPr>
          <w:p w14:paraId="314E8BE5" w14:textId="77777777" w:rsidR="009215C6" w:rsidRPr="00370434" w:rsidRDefault="009215C6" w:rsidP="00293CA5">
            <w:pPr>
              <w:spacing w:after="0" w:line="240" w:lineRule="auto"/>
              <w:jc w:val="both"/>
              <w:rPr>
                <w:rFonts w:ascii="Arial" w:hAnsi="Arial" w:cs="Arial"/>
                <w:lang w:val="es-ES" w:eastAsia="es-ES"/>
              </w:rPr>
            </w:pPr>
          </w:p>
        </w:tc>
      </w:tr>
      <w:tr w:rsidR="009215C6" w:rsidRPr="00370434" w14:paraId="6410E0EA" w14:textId="77777777" w:rsidTr="28694C2A">
        <w:trPr>
          <w:trHeight w:val="856"/>
        </w:trPr>
        <w:tc>
          <w:tcPr>
            <w:tcW w:w="2267" w:type="dxa"/>
            <w:tcBorders>
              <w:top w:val="single" w:sz="4" w:space="0" w:color="auto"/>
              <w:left w:val="single" w:sz="4" w:space="0" w:color="auto"/>
              <w:bottom w:val="single" w:sz="4" w:space="0" w:color="auto"/>
              <w:right w:val="single" w:sz="4" w:space="0" w:color="auto"/>
            </w:tcBorders>
            <w:vAlign w:val="center"/>
          </w:tcPr>
          <w:p w14:paraId="61646307" w14:textId="77777777" w:rsidR="009215C6" w:rsidRPr="00370434" w:rsidRDefault="009215C6" w:rsidP="00293CA5">
            <w:pPr>
              <w:spacing w:after="0" w:line="240" w:lineRule="auto"/>
              <w:jc w:val="both"/>
              <w:rPr>
                <w:rFonts w:ascii="Arial" w:hAnsi="Arial" w:cs="Arial"/>
                <w:b/>
                <w:lang w:val="es-ES" w:eastAsia="es-ES"/>
              </w:rPr>
            </w:pPr>
            <w:proofErr w:type="gramStart"/>
            <w:r w:rsidRPr="00370434">
              <w:rPr>
                <w:rFonts w:ascii="Arial" w:hAnsi="Arial" w:cs="Arial"/>
                <w:b/>
              </w:rPr>
              <w:t>Total</w:t>
            </w:r>
            <w:proofErr w:type="gramEnd"/>
            <w:r w:rsidRPr="00370434">
              <w:rPr>
                <w:rFonts w:ascii="Arial" w:hAnsi="Arial" w:cs="Arial"/>
                <w:b/>
              </w:rPr>
              <w:t xml:space="preserve"> de la Población</w:t>
            </w:r>
          </w:p>
        </w:tc>
        <w:tc>
          <w:tcPr>
            <w:tcW w:w="1417" w:type="dxa"/>
            <w:tcBorders>
              <w:top w:val="single" w:sz="4" w:space="0" w:color="auto"/>
              <w:left w:val="single" w:sz="4" w:space="0" w:color="auto"/>
              <w:bottom w:val="single" w:sz="4" w:space="0" w:color="auto"/>
              <w:right w:val="single" w:sz="4" w:space="0" w:color="auto"/>
            </w:tcBorders>
          </w:tcPr>
          <w:p w14:paraId="0CB8420E" w14:textId="1F841190" w:rsidR="009215C6" w:rsidRPr="00370434" w:rsidRDefault="009215C6" w:rsidP="00293CA5">
            <w:pPr>
              <w:spacing w:after="0" w:line="240" w:lineRule="auto"/>
              <w:jc w:val="both"/>
              <w:rPr>
                <w:rFonts w:ascii="Arial" w:hAnsi="Arial" w:cs="Arial"/>
                <w:lang w:val="es-ES" w:eastAsia="es-ES"/>
              </w:rPr>
            </w:pPr>
          </w:p>
        </w:tc>
        <w:tc>
          <w:tcPr>
            <w:tcW w:w="74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CABF12" w14:textId="77777777" w:rsidR="009215C6" w:rsidRPr="00370434" w:rsidRDefault="009215C6" w:rsidP="00293CA5">
            <w:pPr>
              <w:spacing w:after="0" w:line="240" w:lineRule="auto"/>
              <w:jc w:val="both"/>
              <w:rPr>
                <w:rFonts w:ascii="Arial" w:hAnsi="Arial" w:cs="Arial"/>
                <w:lang w:val="es-ES" w:eastAsia="es-ES"/>
              </w:rPr>
            </w:pPr>
          </w:p>
        </w:tc>
      </w:tr>
    </w:tbl>
    <w:p w14:paraId="769166DE" w14:textId="77777777" w:rsidR="00293CA5" w:rsidRPr="00370434" w:rsidRDefault="00293CA5" w:rsidP="00293CA5">
      <w:pPr>
        <w:rPr>
          <w:rFonts w:ascii="Arial" w:hAnsi="Arial" w:cs="Arial"/>
        </w:rPr>
      </w:pPr>
    </w:p>
    <w:p w14:paraId="43244823" w14:textId="77777777" w:rsidR="00293CA5" w:rsidRPr="00370434" w:rsidRDefault="00293CA5" w:rsidP="00293CA5">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09"/>
        <w:gridCol w:w="1673"/>
        <w:gridCol w:w="1806"/>
        <w:gridCol w:w="2701"/>
      </w:tblGrid>
      <w:tr w:rsidR="00293CA5" w:rsidRPr="00370434" w14:paraId="57D565AC" w14:textId="77777777" w:rsidTr="28694C2A">
        <w:trPr>
          <w:trHeight w:val="370"/>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F0395C"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SECCIÓN 4: DEFINICIÓN DE ACTIVIDADES</w:t>
            </w:r>
          </w:p>
        </w:tc>
      </w:tr>
      <w:tr w:rsidR="00293CA5" w:rsidRPr="00370434" w14:paraId="12B95AE9" w14:textId="77777777" w:rsidTr="28694C2A">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center"/>
            <w:hideMark/>
          </w:tcPr>
          <w:p w14:paraId="30AA5CDD" w14:textId="77777777" w:rsidR="00293CA5" w:rsidRPr="00370434" w:rsidRDefault="00293CA5" w:rsidP="00293CA5">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293CA5" w:rsidRPr="00370434" w14:paraId="54A3803D" w14:textId="77777777" w:rsidTr="28694C2A">
        <w:trPr>
          <w:trHeight w:val="566"/>
        </w:trPr>
        <w:tc>
          <w:tcPr>
            <w:tcW w:w="11057" w:type="dxa"/>
            <w:gridSpan w:val="5"/>
            <w:tcBorders>
              <w:top w:val="single" w:sz="4" w:space="0" w:color="auto"/>
              <w:left w:val="single" w:sz="4" w:space="0" w:color="auto"/>
              <w:right w:val="single" w:sz="4" w:space="0" w:color="auto"/>
            </w:tcBorders>
            <w:shd w:val="clear" w:color="auto" w:fill="FFFFFF" w:themeFill="background1"/>
            <w:tcMar>
              <w:top w:w="0" w:type="dxa"/>
              <w:left w:w="70" w:type="dxa"/>
              <w:bottom w:w="0" w:type="dxa"/>
              <w:right w:w="70" w:type="dxa"/>
            </w:tcMar>
            <w:hideMark/>
          </w:tcPr>
          <w:p w14:paraId="6BE16134" w14:textId="67B55B17" w:rsidR="00293CA5" w:rsidRPr="00370434" w:rsidRDefault="00293CA5" w:rsidP="00293CA5">
            <w:pPr>
              <w:spacing w:after="0" w:line="240" w:lineRule="auto"/>
              <w:jc w:val="both"/>
              <w:rPr>
                <w:rFonts w:ascii="Arial" w:hAnsi="Arial" w:cs="Arial"/>
                <w:lang w:val="es-MX"/>
              </w:rPr>
            </w:pPr>
            <w:r w:rsidRPr="4DEE1E38">
              <w:rPr>
                <w:rFonts w:ascii="Arial" w:hAnsi="Arial" w:cs="Arial"/>
                <w:lang w:val="es-MX"/>
              </w:rPr>
              <w:t xml:space="preserve">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w:t>
            </w:r>
          </w:p>
          <w:p w14:paraId="405AE97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7ABAA76E"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14:paraId="65B6322D" w14:textId="77777777" w:rsidR="00293CA5" w:rsidRDefault="00293CA5" w:rsidP="00293CA5">
            <w:pPr>
              <w:spacing w:after="0" w:line="240" w:lineRule="auto"/>
              <w:jc w:val="both"/>
              <w:rPr>
                <w:rFonts w:ascii="Arial" w:hAnsi="Arial" w:cs="Arial"/>
                <w:b/>
                <w:lang w:val="es-MX"/>
              </w:rPr>
            </w:pPr>
          </w:p>
          <w:p w14:paraId="19AFD512" w14:textId="39E27E2A" w:rsidR="00293CA5" w:rsidRDefault="00293CA5" w:rsidP="00293CA5">
            <w:pPr>
              <w:spacing w:after="0" w:line="240" w:lineRule="auto"/>
              <w:jc w:val="both"/>
              <w:rPr>
                <w:rFonts w:ascii="Arial" w:hAnsi="Arial" w:cs="Arial"/>
                <w:b/>
                <w:lang w:val="es-MX"/>
              </w:rPr>
            </w:pPr>
            <w:r>
              <w:rPr>
                <w:rFonts w:ascii="Arial" w:hAnsi="Arial" w:cs="Arial"/>
                <w:b/>
                <w:lang w:val="es-MX"/>
              </w:rPr>
              <w:t xml:space="preserve">Establecer actividades que tengan directa relación con el cumplimiento de los objetivos del proyecto. </w:t>
            </w:r>
          </w:p>
          <w:p w14:paraId="098DDC86" w14:textId="77777777" w:rsidR="00293CA5" w:rsidRDefault="00293CA5" w:rsidP="00293CA5">
            <w:pPr>
              <w:spacing w:after="0" w:line="240" w:lineRule="auto"/>
              <w:jc w:val="both"/>
              <w:rPr>
                <w:rFonts w:ascii="Arial" w:hAnsi="Arial" w:cs="Arial"/>
                <w:b/>
                <w:lang w:val="es-MX"/>
              </w:rPr>
            </w:pPr>
          </w:p>
          <w:p w14:paraId="2251B10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330079A3" w14:textId="2CBDCA0F" w:rsidR="00293CA5" w:rsidRDefault="00293CA5" w:rsidP="00293CA5">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w:t>
            </w:r>
            <w:r w:rsidR="00566119">
              <w:rPr>
                <w:rFonts w:ascii="Arial" w:hAnsi="Arial" w:cs="Arial"/>
                <w:lang w:val="es-MX"/>
              </w:rPr>
              <w:t xml:space="preserve"> </w:t>
            </w:r>
            <w:r w:rsidRPr="00370434">
              <w:rPr>
                <w:rFonts w:ascii="Arial" w:hAnsi="Arial" w:cs="Arial"/>
                <w:lang w:val="es-MX"/>
              </w:rPr>
              <w:t>lo que se espera realizar en la actividad indicada.</w:t>
            </w:r>
            <w:r w:rsidR="00566119">
              <w:rPr>
                <w:rFonts w:ascii="Arial" w:hAnsi="Arial" w:cs="Arial"/>
                <w:lang w:val="es-MX"/>
              </w:rPr>
              <w:t xml:space="preserve"> En particular, detallar para actividades presenciales las medidas que se tomaran para resguardar la salud de los participantes. Por otro lado, para actividades que contemplen capacitaciones, talleres, cursos, entre otras </w:t>
            </w:r>
            <w:r w:rsidR="002331D3">
              <w:rPr>
                <w:rFonts w:ascii="Arial" w:hAnsi="Arial" w:cs="Arial"/>
                <w:lang w:val="es-MX"/>
              </w:rPr>
              <w:t>prácticas</w:t>
            </w:r>
            <w:r w:rsidR="00566119">
              <w:rPr>
                <w:rFonts w:ascii="Arial" w:hAnsi="Arial" w:cs="Arial"/>
                <w:lang w:val="es-MX"/>
              </w:rPr>
              <w:t xml:space="preserve"> de aprendizaje, establecer un listado de los temas a tratar en ellos.</w:t>
            </w:r>
          </w:p>
          <w:p w14:paraId="07FD6F3B" w14:textId="77777777" w:rsidR="00DE7FC1" w:rsidRPr="00370434" w:rsidRDefault="00DE7FC1" w:rsidP="00293CA5">
            <w:pPr>
              <w:spacing w:after="0" w:line="240" w:lineRule="auto"/>
              <w:jc w:val="both"/>
              <w:rPr>
                <w:rFonts w:ascii="Arial" w:hAnsi="Arial" w:cs="Arial"/>
                <w:lang w:val="es-MX"/>
              </w:rPr>
            </w:pPr>
          </w:p>
          <w:p w14:paraId="28F7D7DE" w14:textId="77777777" w:rsidR="00293CA5" w:rsidRPr="00370434" w:rsidRDefault="00293CA5" w:rsidP="00293CA5">
            <w:pPr>
              <w:spacing w:after="0" w:line="240" w:lineRule="auto"/>
              <w:jc w:val="both"/>
              <w:rPr>
                <w:rFonts w:ascii="Arial" w:hAnsi="Arial" w:cs="Arial"/>
                <w:lang w:val="es-MX"/>
              </w:rPr>
            </w:pPr>
          </w:p>
          <w:p w14:paraId="472125DB"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14:paraId="5DB623F7" w14:textId="77777777" w:rsidR="00293CA5" w:rsidRPr="00370434" w:rsidRDefault="00293CA5" w:rsidP="00293CA5">
            <w:pPr>
              <w:spacing w:after="0" w:line="240" w:lineRule="auto"/>
              <w:jc w:val="both"/>
              <w:rPr>
                <w:rFonts w:ascii="Arial" w:hAnsi="Arial" w:cs="Arial"/>
                <w:lang w:val="es-MX"/>
              </w:rPr>
            </w:pPr>
          </w:p>
          <w:p w14:paraId="2F8E99AA" w14:textId="74B1B3AB" w:rsidR="00293CA5" w:rsidRDefault="00293CA5" w:rsidP="76F33D95">
            <w:pPr>
              <w:spacing w:after="0" w:line="240" w:lineRule="auto"/>
              <w:jc w:val="both"/>
              <w:rPr>
                <w:rFonts w:ascii="Arial" w:hAnsi="Arial" w:cs="Arial"/>
                <w:lang w:eastAsia="es-CL"/>
              </w:rPr>
            </w:pPr>
            <w:r w:rsidRPr="76F33D95">
              <w:rPr>
                <w:rFonts w:ascii="Arial" w:hAnsi="Arial" w:cs="Arial"/>
                <w:b/>
                <w:bCs/>
                <w:lang w:val="es-MX"/>
              </w:rPr>
              <w:t xml:space="preserve">Medio de verificación: </w:t>
            </w:r>
            <w:r w:rsidRPr="76F33D95">
              <w:rPr>
                <w:rFonts w:ascii="Arial" w:hAnsi="Arial" w:cs="Arial"/>
                <w:lang w:eastAsia="es-CL"/>
              </w:rPr>
              <w:t>son aquellos elementos que se entregarán para acreditar la efectiva realización de cada actividad.</w:t>
            </w:r>
            <w:r w:rsidR="7C5603BD" w:rsidRPr="76F33D95">
              <w:rPr>
                <w:rFonts w:ascii="Arial" w:hAnsi="Arial" w:cs="Arial"/>
                <w:lang w:eastAsia="es-CL"/>
              </w:rPr>
              <w:t xml:space="preserve"> Deberán presentar medios de verificación que permita</w:t>
            </w:r>
            <w:r w:rsidR="11DDD3FE" w:rsidRPr="76F33D95">
              <w:rPr>
                <w:rFonts w:ascii="Arial" w:hAnsi="Arial" w:cs="Arial"/>
                <w:lang w:eastAsia="es-CL"/>
              </w:rPr>
              <w:t>n</w:t>
            </w:r>
            <w:r w:rsidR="7C5603BD" w:rsidRPr="76F33D95">
              <w:rPr>
                <w:rFonts w:ascii="Arial" w:hAnsi="Arial" w:cs="Arial"/>
                <w:lang w:eastAsia="es-CL"/>
              </w:rPr>
              <w:t xml:space="preserve"> identificar la cantidad de </w:t>
            </w:r>
            <w:r w:rsidR="00A76DD0">
              <w:rPr>
                <w:rFonts w:ascii="Arial" w:hAnsi="Arial" w:cs="Arial"/>
                <w:lang w:eastAsia="es-CL"/>
              </w:rPr>
              <w:t xml:space="preserve">personas </w:t>
            </w:r>
            <w:r w:rsidR="7C5603BD" w:rsidRPr="76F33D95">
              <w:rPr>
                <w:rFonts w:ascii="Arial" w:hAnsi="Arial" w:cs="Arial"/>
                <w:lang w:eastAsia="es-CL"/>
              </w:rPr>
              <w:t>beneficia</w:t>
            </w:r>
            <w:r w:rsidR="00A76DD0">
              <w:rPr>
                <w:rFonts w:ascii="Arial" w:hAnsi="Arial" w:cs="Arial"/>
                <w:lang w:eastAsia="es-CL"/>
              </w:rPr>
              <w:t>das</w:t>
            </w:r>
            <w:r w:rsidR="7C5603BD" w:rsidRPr="76F33D95">
              <w:rPr>
                <w:rFonts w:ascii="Arial" w:hAnsi="Arial" w:cs="Arial"/>
                <w:lang w:eastAsia="es-CL"/>
              </w:rPr>
              <w:t xml:space="preserve">, ya sea a través de </w:t>
            </w:r>
            <w:r w:rsidRPr="76F33D95">
              <w:rPr>
                <w:rFonts w:ascii="Arial" w:hAnsi="Arial" w:cs="Arial"/>
                <w:lang w:eastAsia="es-CL"/>
              </w:rPr>
              <w:t>listados de asistencia</w:t>
            </w:r>
            <w:r w:rsidR="1AB29CDB" w:rsidRPr="76F33D95">
              <w:rPr>
                <w:rFonts w:ascii="Arial" w:hAnsi="Arial" w:cs="Arial"/>
                <w:lang w:eastAsia="es-CL"/>
              </w:rPr>
              <w:t xml:space="preserve">, </w:t>
            </w:r>
            <w:r w:rsidRPr="76F33D95">
              <w:rPr>
                <w:rFonts w:ascii="Arial" w:hAnsi="Arial" w:cs="Arial"/>
                <w:lang w:eastAsia="es-CL"/>
              </w:rPr>
              <w:t>minutas de actividades y</w:t>
            </w:r>
            <w:r w:rsidR="00577CDC">
              <w:rPr>
                <w:rFonts w:ascii="Arial" w:hAnsi="Arial" w:cs="Arial"/>
                <w:lang w:eastAsia="es-CL"/>
              </w:rPr>
              <w:t>/o</w:t>
            </w:r>
            <w:r w:rsidRPr="76F33D95">
              <w:rPr>
                <w:rFonts w:ascii="Arial" w:hAnsi="Arial" w:cs="Arial"/>
                <w:lang w:eastAsia="es-CL"/>
              </w:rPr>
              <w:t xml:space="preserve"> fotografías</w:t>
            </w:r>
            <w:r w:rsidR="169BAB23" w:rsidRPr="76F33D95">
              <w:rPr>
                <w:rFonts w:ascii="Arial" w:hAnsi="Arial" w:cs="Arial"/>
                <w:lang w:eastAsia="es-CL"/>
              </w:rPr>
              <w:t>,</w:t>
            </w:r>
            <w:r w:rsidRPr="76F33D95">
              <w:rPr>
                <w:rFonts w:ascii="Arial" w:hAnsi="Arial" w:cs="Arial"/>
                <w:lang w:eastAsia="es-CL"/>
              </w:rPr>
              <w:t xml:space="preserve"> </w:t>
            </w:r>
            <w:r w:rsidR="7C5603BD" w:rsidRPr="76F33D95">
              <w:rPr>
                <w:rFonts w:ascii="Arial" w:hAnsi="Arial" w:cs="Arial"/>
                <w:lang w:eastAsia="es-CL"/>
              </w:rPr>
              <w:t xml:space="preserve">los cuales serán necesarios para rendir </w:t>
            </w:r>
            <w:r w:rsidR="00577CDC">
              <w:rPr>
                <w:rFonts w:ascii="Arial" w:hAnsi="Arial" w:cs="Arial"/>
                <w:lang w:eastAsia="es-CL"/>
              </w:rPr>
              <w:t>los</w:t>
            </w:r>
            <w:r w:rsidR="7C5603BD" w:rsidRPr="76F33D95">
              <w:rPr>
                <w:rFonts w:ascii="Arial" w:hAnsi="Arial" w:cs="Arial"/>
                <w:lang w:eastAsia="es-CL"/>
              </w:rPr>
              <w:t xml:space="preserve"> gastos</w:t>
            </w:r>
            <w:r w:rsidRPr="76F33D95">
              <w:rPr>
                <w:rFonts w:ascii="Arial" w:hAnsi="Arial" w:cs="Arial"/>
                <w:lang w:eastAsia="es-CL"/>
              </w:rPr>
              <w:t xml:space="preserve"> </w:t>
            </w:r>
            <w:r w:rsidR="00577CDC">
              <w:rPr>
                <w:rFonts w:ascii="Arial" w:hAnsi="Arial" w:cs="Arial"/>
                <w:lang w:eastAsia="es-CL"/>
              </w:rPr>
              <w:t xml:space="preserve">y </w:t>
            </w:r>
            <w:r w:rsidRPr="76F33D95">
              <w:rPr>
                <w:rFonts w:ascii="Arial" w:hAnsi="Arial" w:cs="Arial"/>
                <w:lang w:eastAsia="es-CL"/>
              </w:rPr>
              <w:t>todas</w:t>
            </w:r>
            <w:r w:rsidR="00577CDC">
              <w:rPr>
                <w:rFonts w:ascii="Arial" w:hAnsi="Arial" w:cs="Arial"/>
                <w:lang w:eastAsia="es-CL"/>
              </w:rPr>
              <w:t xml:space="preserve"> aquellas</w:t>
            </w:r>
            <w:r w:rsidRPr="76F33D95">
              <w:rPr>
                <w:rFonts w:ascii="Arial" w:hAnsi="Arial" w:cs="Arial"/>
                <w:lang w:eastAsia="es-CL"/>
              </w:rPr>
              <w:t xml:space="preserve"> actividades donde interactúen participantes del proyecto. Por lo tanto, los medios de verificación que se establezcan deben ser relacionados con el producto y/o servicio entregado en la actividad, por</w:t>
            </w:r>
            <w:r w:rsidR="35FDF0D7" w:rsidRPr="76F33D95">
              <w:rPr>
                <w:rFonts w:ascii="Arial" w:hAnsi="Arial" w:cs="Arial"/>
                <w:lang w:eastAsia="es-CL"/>
              </w:rPr>
              <w:t xml:space="preserve"> </w:t>
            </w:r>
            <w:r w:rsidRPr="76F33D95">
              <w:rPr>
                <w:rFonts w:ascii="Arial" w:hAnsi="Arial" w:cs="Arial"/>
                <w:lang w:eastAsia="es-CL"/>
              </w:rPr>
              <w:t>ejemplo: “Encuesta de satisfacción del taller realizado”, “Informe de los resultados de la evaluación final del taller”, “Informe con res</w:t>
            </w:r>
            <w:r w:rsidR="00577CDC">
              <w:rPr>
                <w:rFonts w:ascii="Arial" w:hAnsi="Arial" w:cs="Arial"/>
                <w:lang w:eastAsia="es-CL"/>
              </w:rPr>
              <w:t>u</w:t>
            </w:r>
            <w:r w:rsidRPr="76F33D95">
              <w:rPr>
                <w:rFonts w:ascii="Arial" w:hAnsi="Arial" w:cs="Arial"/>
                <w:lang w:eastAsia="es-CL"/>
              </w:rPr>
              <w:t>menes del trabajo realizado con los participantes”, entre otros. Deberán ser reportados al Ministerio de Desarrollo Social y Familia a través de los informes mensuales o final, a medida que se vayan ejecutando las actividades.</w:t>
            </w:r>
          </w:p>
          <w:p w14:paraId="2B71B072" w14:textId="50933278" w:rsidR="006B3A86" w:rsidRDefault="006B3A86" w:rsidP="00293CA5">
            <w:pPr>
              <w:spacing w:after="0" w:line="240" w:lineRule="auto"/>
              <w:jc w:val="both"/>
              <w:rPr>
                <w:rFonts w:ascii="Arial" w:hAnsi="Arial" w:cs="Arial"/>
                <w:iCs/>
                <w:lang w:eastAsia="es-CL"/>
              </w:rPr>
            </w:pPr>
          </w:p>
          <w:p w14:paraId="772C3FC9" w14:textId="5F14D68C" w:rsidR="006B3A86" w:rsidRDefault="006B3A86" w:rsidP="006B3A86">
            <w:pPr>
              <w:spacing w:after="0" w:line="240" w:lineRule="auto"/>
              <w:jc w:val="both"/>
              <w:rPr>
                <w:rFonts w:ascii="Arial" w:hAnsi="Arial" w:cs="Arial"/>
                <w:lang w:val="es-MX"/>
              </w:rPr>
            </w:pPr>
            <w:r w:rsidRPr="00C67082">
              <w:rPr>
                <w:rFonts w:ascii="Arial" w:hAnsi="Arial" w:cs="Arial"/>
                <w:b/>
                <w:bCs/>
                <w:lang w:val="es-MX"/>
              </w:rPr>
              <w:t>Mes(es) de ejecución</w:t>
            </w:r>
            <w:r w:rsidRPr="00370434">
              <w:rPr>
                <w:rFonts w:ascii="Arial" w:hAnsi="Arial" w:cs="Arial"/>
                <w:lang w:val="es-MX"/>
              </w:rPr>
              <w:t xml:space="preserve">: indique la cantidad de </w:t>
            </w:r>
            <w:r>
              <w:rPr>
                <w:rFonts w:ascii="Arial" w:hAnsi="Arial" w:cs="Arial"/>
                <w:lang w:val="es-MX"/>
              </w:rPr>
              <w:t>meses</w:t>
            </w:r>
            <w:r w:rsidRPr="00370434">
              <w:rPr>
                <w:rFonts w:ascii="Arial" w:hAnsi="Arial" w:cs="Arial"/>
                <w:lang w:val="es-MX"/>
              </w:rPr>
              <w:t xml:space="preserve"> que se ejecutará la actividad.</w:t>
            </w:r>
          </w:p>
          <w:p w14:paraId="3A03F6E4" w14:textId="77777777" w:rsidR="006B3A86" w:rsidRDefault="006B3A86" w:rsidP="00293CA5">
            <w:pPr>
              <w:spacing w:after="0" w:line="240" w:lineRule="auto"/>
              <w:jc w:val="both"/>
              <w:rPr>
                <w:rFonts w:ascii="Arial" w:hAnsi="Arial" w:cs="Arial"/>
                <w:iCs/>
                <w:lang w:eastAsia="es-CL"/>
              </w:rPr>
            </w:pPr>
          </w:p>
          <w:p w14:paraId="19F70F40" w14:textId="4AF5F1E9" w:rsidR="00104164" w:rsidRDefault="00104164" w:rsidP="00293CA5">
            <w:pPr>
              <w:spacing w:after="0" w:line="240" w:lineRule="auto"/>
              <w:jc w:val="both"/>
              <w:rPr>
                <w:rFonts w:ascii="Arial" w:hAnsi="Arial" w:cs="Arial"/>
                <w:iCs/>
                <w:lang w:eastAsia="es-CL"/>
              </w:rPr>
            </w:pPr>
          </w:p>
          <w:p w14:paraId="584E5EE5" w14:textId="6B13E4B7" w:rsidR="00104164" w:rsidRPr="000B3693" w:rsidRDefault="006D26BF" w:rsidP="00293CA5">
            <w:pPr>
              <w:spacing w:after="0" w:line="240" w:lineRule="auto"/>
              <w:jc w:val="both"/>
              <w:rPr>
                <w:rFonts w:ascii="Arial" w:hAnsi="Arial" w:cs="Arial"/>
                <w:b/>
                <w:bCs/>
                <w:iCs/>
                <w:u w:val="single"/>
                <w:lang w:eastAsia="es-CL"/>
              </w:rPr>
            </w:pPr>
            <w:r w:rsidRPr="000B3693">
              <w:rPr>
                <w:rFonts w:ascii="Arial" w:hAnsi="Arial" w:cs="Arial"/>
                <w:b/>
                <w:bCs/>
                <w:iCs/>
                <w:u w:val="single"/>
                <w:lang w:eastAsia="es-CL"/>
              </w:rPr>
              <w:t>Se deben considerar solo actividades centrales y/o técnicas correspondientes al alcance de los objetivos específicos. No presentar actividades administrativas (ejemplo: compra de materiales, rendiciones, entre otras)</w:t>
            </w:r>
          </w:p>
          <w:p w14:paraId="211350D1" w14:textId="7D1020DD" w:rsidR="00104164" w:rsidRDefault="00104164" w:rsidP="00293CA5">
            <w:pPr>
              <w:spacing w:after="0" w:line="240" w:lineRule="auto"/>
              <w:jc w:val="both"/>
              <w:rPr>
                <w:rFonts w:ascii="Arial" w:hAnsi="Arial" w:cs="Arial"/>
                <w:iCs/>
                <w:lang w:eastAsia="es-CL"/>
              </w:rPr>
            </w:pPr>
          </w:p>
          <w:p w14:paraId="0CA9EDEC" w14:textId="77777777" w:rsidR="00293CA5" w:rsidRDefault="00293CA5" w:rsidP="00293CA5">
            <w:pPr>
              <w:spacing w:after="0" w:line="240" w:lineRule="auto"/>
              <w:jc w:val="both"/>
              <w:rPr>
                <w:rFonts w:ascii="Arial" w:hAnsi="Arial" w:cs="Arial"/>
                <w:iCs/>
                <w:lang w:eastAsia="es-CL"/>
              </w:rPr>
            </w:pPr>
          </w:p>
          <w:p w14:paraId="26A0B447" w14:textId="77777777" w:rsidR="00293CA5" w:rsidRDefault="00293CA5" w:rsidP="00293CA5">
            <w:pPr>
              <w:spacing w:after="0" w:line="240" w:lineRule="auto"/>
              <w:jc w:val="both"/>
              <w:rPr>
                <w:rFonts w:ascii="Arial" w:hAnsi="Arial" w:cs="Arial"/>
                <w:b/>
                <w:iCs/>
                <w:lang w:eastAsia="es-CL"/>
              </w:rPr>
            </w:pPr>
            <w:r w:rsidRPr="00A905C3">
              <w:rPr>
                <w:rFonts w:ascii="Arial" w:hAnsi="Arial" w:cs="Arial"/>
                <w:b/>
                <w:iCs/>
                <w:lang w:eastAsia="es-CL"/>
              </w:rPr>
              <w:t>*Todas las instituciones deberán presentar</w:t>
            </w:r>
            <w:r>
              <w:rPr>
                <w:rFonts w:ascii="Arial" w:hAnsi="Arial" w:cs="Arial"/>
                <w:b/>
                <w:iCs/>
                <w:lang w:eastAsia="es-CL"/>
              </w:rPr>
              <w:t>,</w:t>
            </w:r>
            <w:r w:rsidRPr="00A905C3">
              <w:rPr>
                <w:rFonts w:ascii="Arial" w:hAnsi="Arial" w:cs="Arial"/>
                <w:b/>
                <w:iCs/>
                <w:lang w:eastAsia="es-CL"/>
              </w:rPr>
              <w:t xml:space="preserve"> </w:t>
            </w:r>
            <w:r>
              <w:rPr>
                <w:rFonts w:ascii="Arial" w:hAnsi="Arial" w:cs="Arial"/>
                <w:b/>
                <w:iCs/>
                <w:lang w:eastAsia="es-CL"/>
              </w:rPr>
              <w:t xml:space="preserve">al menos, </w:t>
            </w:r>
            <w:r w:rsidRPr="00A905C3">
              <w:rPr>
                <w:rFonts w:ascii="Arial" w:hAnsi="Arial" w:cs="Arial"/>
                <w:b/>
                <w:iCs/>
                <w:lang w:eastAsia="es-CL"/>
              </w:rPr>
              <w:t>una actividad de evaluación del proyecto con los participantes</w:t>
            </w:r>
            <w:r w:rsidR="00104164">
              <w:rPr>
                <w:rFonts w:ascii="Arial" w:hAnsi="Arial" w:cs="Arial"/>
                <w:b/>
                <w:iCs/>
                <w:lang w:eastAsia="es-CL"/>
              </w:rPr>
              <w:t xml:space="preserve"> y una actividad de difusión de la iniciativa</w:t>
            </w:r>
            <w:r w:rsidRPr="00A905C3">
              <w:rPr>
                <w:rFonts w:ascii="Arial" w:hAnsi="Arial" w:cs="Arial"/>
                <w:b/>
                <w:iCs/>
                <w:lang w:eastAsia="es-CL"/>
              </w:rPr>
              <w:t>.</w:t>
            </w:r>
          </w:p>
          <w:p w14:paraId="6E5B9526" w14:textId="77777777" w:rsidR="00381075" w:rsidRDefault="00381075" w:rsidP="00293CA5">
            <w:pPr>
              <w:spacing w:after="0" w:line="240" w:lineRule="auto"/>
              <w:jc w:val="both"/>
              <w:rPr>
                <w:rFonts w:ascii="Arial" w:eastAsia="Times New Roman" w:hAnsi="Arial" w:cs="Arial"/>
                <w:b/>
                <w:iCs/>
                <w:lang w:val="es-ES" w:eastAsia="es-CL"/>
              </w:rPr>
            </w:pPr>
          </w:p>
          <w:p w14:paraId="5CE8F313" w14:textId="77777777" w:rsidR="00FB27EB" w:rsidRDefault="00FB27EB" w:rsidP="00293CA5">
            <w:pPr>
              <w:spacing w:after="0" w:line="240" w:lineRule="auto"/>
              <w:jc w:val="both"/>
              <w:rPr>
                <w:rFonts w:ascii="Arial" w:eastAsia="Times New Roman" w:hAnsi="Arial" w:cs="Arial"/>
                <w:b/>
                <w:iCs/>
                <w:lang w:val="es-ES" w:eastAsia="es-CL"/>
              </w:rPr>
            </w:pPr>
          </w:p>
          <w:p w14:paraId="6E191E12" w14:textId="4B6BB0A0" w:rsidR="00381075" w:rsidRPr="00A905C3" w:rsidRDefault="00381075" w:rsidP="00293CA5">
            <w:pPr>
              <w:spacing w:after="0" w:line="240" w:lineRule="auto"/>
              <w:jc w:val="both"/>
              <w:rPr>
                <w:rFonts w:ascii="Arial" w:eastAsia="Times New Roman" w:hAnsi="Arial" w:cs="Arial"/>
                <w:b/>
                <w:iCs/>
                <w:lang w:val="es-ES" w:eastAsia="es-CL"/>
              </w:rPr>
            </w:pPr>
          </w:p>
        </w:tc>
      </w:tr>
      <w:tr w:rsidR="00293CA5" w:rsidRPr="00370434" w14:paraId="61DC7DCE" w14:textId="77777777" w:rsidTr="28694C2A">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vAlign w:val="bottom"/>
            <w:hideMark/>
          </w:tcPr>
          <w:p w14:paraId="70C58D1F" w14:textId="652744B6" w:rsidR="00293CA5" w:rsidRDefault="0033170B" w:rsidP="00293CA5">
            <w:pPr>
              <w:spacing w:after="0" w:line="240" w:lineRule="auto"/>
              <w:jc w:val="both"/>
              <w:rPr>
                <w:rFonts w:ascii="Arial" w:hAnsi="Arial" w:cs="Arial"/>
                <w:b/>
                <w:lang w:val="es-MX"/>
              </w:rPr>
            </w:pPr>
            <w:r>
              <w:rPr>
                <w:rFonts w:ascii="Arial" w:hAnsi="Arial" w:cs="Arial"/>
                <w:b/>
                <w:lang w:val="es-MX"/>
              </w:rPr>
              <w:t xml:space="preserve">Ejemplo de </w:t>
            </w:r>
            <w:r w:rsidR="00293CA5" w:rsidRPr="00370434">
              <w:rPr>
                <w:rFonts w:ascii="Arial" w:hAnsi="Arial" w:cs="Arial"/>
                <w:b/>
                <w:lang w:val="es-MX"/>
              </w:rPr>
              <w:t xml:space="preserve">Descripción de las actividades </w:t>
            </w:r>
          </w:p>
          <w:p w14:paraId="1F7B8CFD" w14:textId="77777777" w:rsidR="00496B19" w:rsidRPr="00370434" w:rsidRDefault="00496B19" w:rsidP="00293CA5">
            <w:pPr>
              <w:spacing w:after="0" w:line="240" w:lineRule="auto"/>
              <w:jc w:val="both"/>
              <w:rPr>
                <w:rFonts w:ascii="Arial" w:hAnsi="Arial" w:cs="Arial"/>
                <w:b/>
                <w:lang w:val="es-MX"/>
              </w:rPr>
            </w:pPr>
          </w:p>
        </w:tc>
      </w:tr>
      <w:tr w:rsidR="00093A8F" w:rsidRPr="00370434" w14:paraId="20255DC6" w14:textId="77777777" w:rsidTr="28694C2A">
        <w:trPr>
          <w:trHeight w:val="255"/>
        </w:trPr>
        <w:tc>
          <w:tcPr>
            <w:tcW w:w="2268" w:type="dxa"/>
            <w:tcBorders>
              <w:top w:val="single" w:sz="4" w:space="0" w:color="auto"/>
              <w:left w:val="single" w:sz="4" w:space="0" w:color="auto"/>
              <w:bottom w:val="single" w:sz="4" w:space="0" w:color="auto"/>
              <w:right w:val="single" w:sz="4" w:space="0" w:color="000000" w:themeColor="text1"/>
            </w:tcBorders>
            <w:shd w:val="clear" w:color="auto" w:fill="FFFFFF" w:themeFill="background1"/>
            <w:noWrap/>
            <w:tcMar>
              <w:top w:w="0" w:type="dxa"/>
              <w:left w:w="70" w:type="dxa"/>
              <w:bottom w:w="0" w:type="dxa"/>
              <w:right w:w="70" w:type="dxa"/>
            </w:tcMar>
            <w:vAlign w:val="center"/>
            <w:hideMark/>
          </w:tcPr>
          <w:p w14:paraId="3AFAABDE" w14:textId="5A93F44A" w:rsidR="00093A8F" w:rsidRPr="00496B19" w:rsidRDefault="28694C2A" w:rsidP="28694C2A">
            <w:pPr>
              <w:spacing w:after="0" w:line="240" w:lineRule="auto"/>
              <w:jc w:val="center"/>
              <w:rPr>
                <w:rFonts w:ascii="Arial" w:eastAsia="Times New Roman" w:hAnsi="Arial" w:cs="Arial"/>
                <w:b/>
                <w:bCs/>
                <w:lang w:val="es-ES" w:eastAsia="es-CL"/>
              </w:rPr>
            </w:pPr>
            <w:r w:rsidRPr="00496B19">
              <w:rPr>
                <w:rFonts w:ascii="Arial" w:hAnsi="Arial" w:cs="Arial"/>
                <w:b/>
                <w:bCs/>
                <w:lang w:eastAsia="es-CL"/>
              </w:rPr>
              <w:lastRenderedPageBreak/>
              <w:t>Nombre de la Actividad</w:t>
            </w:r>
          </w:p>
          <w:p w14:paraId="3AB7D3E8" w14:textId="123A76B1" w:rsidR="00093A8F" w:rsidRPr="00496B19" w:rsidRDefault="28694C2A" w:rsidP="00846C3F">
            <w:pPr>
              <w:spacing w:after="0" w:line="240" w:lineRule="auto"/>
              <w:jc w:val="center"/>
              <w:rPr>
                <w:rFonts w:ascii="Arial" w:eastAsia="Arial" w:hAnsi="Arial" w:cs="Arial"/>
                <w:b/>
                <w:bCs/>
              </w:rPr>
            </w:pPr>
            <w:r w:rsidRPr="00496B19">
              <w:rPr>
                <w:rFonts w:ascii="Arial" w:eastAsia="Arial" w:hAnsi="Arial" w:cs="Arial"/>
                <w:b/>
                <w:bCs/>
                <w:i/>
                <w:iCs/>
              </w:rPr>
              <w:t>extensión máxima 600 caracteres</w:t>
            </w:r>
          </w:p>
          <w:p w14:paraId="62D33501" w14:textId="53840E6A" w:rsidR="00093A8F" w:rsidRPr="00496B19" w:rsidRDefault="00093A8F" w:rsidP="28694C2A">
            <w:pPr>
              <w:spacing w:after="0" w:line="240" w:lineRule="auto"/>
              <w:jc w:val="center"/>
              <w:rPr>
                <w:rFonts w:ascii="Arial" w:hAnsi="Arial" w:cs="Arial"/>
                <w:b/>
                <w:bCs/>
                <w:lang w:eastAsia="es-CL"/>
              </w:rPr>
            </w:pPr>
          </w:p>
        </w:tc>
        <w:tc>
          <w:tcPr>
            <w:tcW w:w="2609" w:type="dxa"/>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0" w:type="dxa"/>
              <w:left w:w="70" w:type="dxa"/>
              <w:bottom w:w="0" w:type="dxa"/>
              <w:right w:w="70" w:type="dxa"/>
            </w:tcMar>
            <w:vAlign w:val="center"/>
            <w:hideMark/>
          </w:tcPr>
          <w:p w14:paraId="43BF76E1" w14:textId="5427AA08" w:rsidR="00093A8F" w:rsidRPr="00496B19" w:rsidRDefault="28694C2A" w:rsidP="28694C2A">
            <w:pPr>
              <w:spacing w:after="0" w:line="240" w:lineRule="auto"/>
              <w:jc w:val="center"/>
              <w:rPr>
                <w:rFonts w:ascii="Arial" w:eastAsia="Times New Roman" w:hAnsi="Arial" w:cs="Arial"/>
                <w:b/>
                <w:bCs/>
                <w:lang w:val="es-ES" w:eastAsia="es-CL"/>
              </w:rPr>
            </w:pPr>
            <w:r w:rsidRPr="00496B19">
              <w:rPr>
                <w:rFonts w:ascii="Arial" w:hAnsi="Arial" w:cs="Arial"/>
                <w:b/>
                <w:bCs/>
                <w:lang w:eastAsia="es-CL"/>
              </w:rPr>
              <w:t>Descripción de la Actividad</w:t>
            </w:r>
          </w:p>
          <w:p w14:paraId="5F7B70B7" w14:textId="0B5C8918" w:rsidR="00093A8F" w:rsidRPr="00496B19" w:rsidRDefault="28694C2A" w:rsidP="00846C3F">
            <w:pPr>
              <w:spacing w:after="0" w:line="240" w:lineRule="auto"/>
              <w:jc w:val="center"/>
              <w:rPr>
                <w:rFonts w:ascii="Arial" w:eastAsia="Arial" w:hAnsi="Arial" w:cs="Arial"/>
                <w:b/>
                <w:bCs/>
              </w:rPr>
            </w:pPr>
            <w:r w:rsidRPr="00496B19">
              <w:rPr>
                <w:rFonts w:ascii="Arial" w:eastAsia="Arial" w:hAnsi="Arial" w:cs="Arial"/>
                <w:b/>
                <w:bCs/>
                <w:i/>
                <w:iCs/>
              </w:rPr>
              <w:t>extensión máxima 1000 caracteres</w:t>
            </w:r>
          </w:p>
          <w:p w14:paraId="5BA55A27" w14:textId="6D8E9B1B" w:rsidR="00093A8F" w:rsidRPr="00496B19" w:rsidRDefault="00093A8F" w:rsidP="28694C2A">
            <w:pPr>
              <w:spacing w:after="0" w:line="240" w:lineRule="auto"/>
              <w:jc w:val="center"/>
              <w:rPr>
                <w:rFonts w:ascii="Arial" w:hAnsi="Arial" w:cs="Arial"/>
                <w:b/>
                <w:bCs/>
                <w:lang w:eastAsia="es-CL"/>
              </w:rPr>
            </w:pPr>
          </w:p>
        </w:tc>
        <w:tc>
          <w:tcPr>
            <w:tcW w:w="1673" w:type="dxa"/>
            <w:tcBorders>
              <w:top w:val="single" w:sz="4" w:space="0" w:color="auto"/>
              <w:left w:val="nil"/>
              <w:bottom w:val="single" w:sz="4" w:space="0" w:color="auto"/>
              <w:right w:val="single" w:sz="4" w:space="0" w:color="auto"/>
            </w:tcBorders>
            <w:shd w:val="clear" w:color="auto" w:fill="FFFFFF" w:themeFill="background1"/>
            <w:vAlign w:val="center"/>
          </w:tcPr>
          <w:p w14:paraId="671BE04A" w14:textId="77777777" w:rsidR="00093A8F" w:rsidRPr="00496B19" w:rsidRDefault="00093A8F" w:rsidP="00293CA5">
            <w:pPr>
              <w:spacing w:after="0" w:line="240" w:lineRule="auto"/>
              <w:jc w:val="center"/>
              <w:rPr>
                <w:rFonts w:ascii="Arial" w:eastAsia="Times New Roman" w:hAnsi="Arial" w:cs="Arial"/>
                <w:b/>
                <w:bCs/>
                <w:lang w:val="es-ES" w:eastAsia="es-CL"/>
              </w:rPr>
            </w:pPr>
            <w:r w:rsidRPr="00496B19">
              <w:rPr>
                <w:rFonts w:ascii="Arial" w:hAnsi="Arial" w:cs="Arial"/>
                <w:b/>
                <w:bCs/>
                <w:lang w:eastAsia="es-CL"/>
              </w:rPr>
              <w:t>Objetivo específico con el que se asocia (N° de objetivo)</w:t>
            </w:r>
          </w:p>
        </w:tc>
        <w:tc>
          <w:tcPr>
            <w:tcW w:w="1806" w:type="dxa"/>
            <w:tcBorders>
              <w:top w:val="single" w:sz="4" w:space="0" w:color="auto"/>
              <w:left w:val="nil"/>
              <w:bottom w:val="single" w:sz="4" w:space="0" w:color="auto"/>
              <w:right w:val="single" w:sz="4" w:space="0" w:color="auto"/>
            </w:tcBorders>
            <w:shd w:val="clear" w:color="auto" w:fill="FFFFFF" w:themeFill="background1"/>
            <w:vAlign w:val="center"/>
          </w:tcPr>
          <w:p w14:paraId="558E6543" w14:textId="23CFC875" w:rsidR="00093A8F" w:rsidRPr="00496B19" w:rsidRDefault="4E214B01" w:rsidP="4DEE1E38">
            <w:pPr>
              <w:spacing w:after="0" w:line="240" w:lineRule="auto"/>
              <w:jc w:val="center"/>
              <w:rPr>
                <w:rFonts w:ascii="Arial" w:eastAsia="Times New Roman" w:hAnsi="Arial" w:cs="Arial"/>
                <w:b/>
                <w:bCs/>
                <w:lang w:val="es-ES" w:eastAsia="es-CL"/>
              </w:rPr>
            </w:pPr>
            <w:r w:rsidRPr="00496B19">
              <w:rPr>
                <w:rFonts w:ascii="Arial" w:eastAsia="Times New Roman" w:hAnsi="Arial" w:cs="Arial"/>
                <w:b/>
                <w:bCs/>
                <w:lang w:val="es-ES" w:eastAsia="es-CL"/>
              </w:rPr>
              <w:t>Medio(s) de Verificación</w:t>
            </w:r>
          </w:p>
          <w:p w14:paraId="3378754A" w14:textId="6D6723C0" w:rsidR="00093A8F" w:rsidRPr="00496B19" w:rsidRDefault="10006A0C" w:rsidP="00846C3F">
            <w:pPr>
              <w:spacing w:after="0" w:line="240" w:lineRule="auto"/>
              <w:jc w:val="center"/>
              <w:rPr>
                <w:rFonts w:ascii="Arial" w:eastAsia="Arial" w:hAnsi="Arial" w:cs="Arial"/>
                <w:b/>
                <w:bCs/>
                <w:lang w:val="es-ES"/>
              </w:rPr>
            </w:pPr>
            <w:r w:rsidRPr="00496B19">
              <w:rPr>
                <w:rFonts w:ascii="Arial" w:eastAsia="Arial" w:hAnsi="Arial" w:cs="Arial"/>
                <w:b/>
                <w:bCs/>
                <w:i/>
                <w:iCs/>
                <w:color w:val="000000" w:themeColor="text1"/>
                <w:lang w:val="es-ES"/>
              </w:rPr>
              <w:t>tensión máxima 600 caracteres</w:t>
            </w:r>
          </w:p>
        </w:tc>
        <w:tc>
          <w:tcPr>
            <w:tcW w:w="2701" w:type="dxa"/>
            <w:tcBorders>
              <w:top w:val="single" w:sz="4" w:space="0" w:color="auto"/>
              <w:left w:val="nil"/>
              <w:bottom w:val="single" w:sz="4" w:space="0" w:color="auto"/>
              <w:right w:val="single" w:sz="4" w:space="0" w:color="auto"/>
            </w:tcBorders>
            <w:shd w:val="clear" w:color="auto" w:fill="FFFFFF" w:themeFill="background1"/>
            <w:vAlign w:val="center"/>
          </w:tcPr>
          <w:p w14:paraId="2F385BC5" w14:textId="77777777" w:rsidR="00093A8F" w:rsidRPr="00496B19" w:rsidRDefault="38344F37" w:rsidP="00293CA5">
            <w:pPr>
              <w:jc w:val="center"/>
              <w:rPr>
                <w:rFonts w:ascii="Arial" w:eastAsia="Times New Roman" w:hAnsi="Arial" w:cs="Arial"/>
                <w:b/>
                <w:bCs/>
                <w:lang w:val="es-ES" w:eastAsia="es-CL"/>
              </w:rPr>
            </w:pPr>
            <w:r w:rsidRPr="00496B19">
              <w:rPr>
                <w:rFonts w:ascii="Arial" w:eastAsia="Times New Roman" w:hAnsi="Arial" w:cs="Arial"/>
                <w:b/>
                <w:bCs/>
                <w:lang w:val="es-ES" w:eastAsia="es-CL"/>
              </w:rPr>
              <w:t>Mes(es) de ejecución</w:t>
            </w:r>
            <w:r w:rsidR="00093A8F" w:rsidRPr="00496B19">
              <w:rPr>
                <w:rStyle w:val="Refdenotaalpie"/>
                <w:rFonts w:ascii="Arial" w:eastAsia="Times New Roman" w:hAnsi="Arial" w:cs="Arial"/>
                <w:b/>
                <w:bCs/>
                <w:lang w:val="es-ES" w:eastAsia="es-CL"/>
              </w:rPr>
              <w:footnoteReference w:id="9"/>
            </w:r>
          </w:p>
        </w:tc>
      </w:tr>
      <w:tr w:rsidR="00093A8F" w:rsidRPr="00370434" w14:paraId="73603F48" w14:textId="77777777" w:rsidTr="28694C2A">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E242F3A" w14:textId="1650AAFC" w:rsidR="00093A8F" w:rsidRPr="00370434" w:rsidRDefault="28694C2A" w:rsidP="00846C3F">
            <w:pPr>
              <w:spacing w:after="0" w:line="240" w:lineRule="auto"/>
              <w:rPr>
                <w:rFonts w:ascii="Arial" w:eastAsia="Arial" w:hAnsi="Arial" w:cs="Arial"/>
                <w:i/>
                <w:iCs/>
                <w:lang w:val="es"/>
              </w:rPr>
            </w:pPr>
            <w:r w:rsidRPr="28694C2A">
              <w:rPr>
                <w:rFonts w:ascii="Arial" w:eastAsia="Arial" w:hAnsi="Arial" w:cs="Arial"/>
                <w:i/>
                <w:iCs/>
                <w:lang w:val="es"/>
              </w:rPr>
              <w:t>Diseño de programa integral</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D34D222" w14:textId="1C8FEE7B" w:rsidR="00093A8F"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Elaborar un programa con dimensiones estratégicas y pertinentes al grupo objetivo.</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6846DB9B" w14:textId="610B53D5" w:rsidR="00093A8F"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Objetivo 1</w:t>
            </w: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14:paraId="51A753D4" w14:textId="2D5E78A9" w:rsidR="00093A8F" w:rsidRPr="00370434" w:rsidRDefault="28694C2A" w:rsidP="001C5B2C">
            <w:pPr>
              <w:ind w:left="-20" w:right="-20"/>
              <w:jc w:val="both"/>
              <w:rPr>
                <w:rFonts w:ascii="Arial" w:eastAsia="Arial" w:hAnsi="Arial" w:cs="Arial"/>
                <w:i/>
                <w:iCs/>
                <w:lang w:val="es"/>
              </w:rPr>
            </w:pPr>
            <w:r w:rsidRPr="28694C2A">
              <w:rPr>
                <w:rFonts w:ascii="Arial" w:eastAsia="Arial" w:hAnsi="Arial" w:cs="Arial"/>
                <w:i/>
                <w:iCs/>
                <w:lang w:val="es"/>
              </w:rPr>
              <w:t>Programa diseñado</w:t>
            </w:r>
          </w:p>
          <w:p w14:paraId="0163B6A2" w14:textId="1C41EFDE" w:rsidR="00093A8F" w:rsidRPr="00370434" w:rsidRDefault="00093A8F" w:rsidP="28694C2A">
            <w:pPr>
              <w:spacing w:after="0" w:line="240" w:lineRule="auto"/>
              <w:rPr>
                <w:rFonts w:ascii="Arial" w:eastAsia="Times New Roman" w:hAnsi="Arial" w:cs="Arial"/>
                <w:lang w:val="es-ES" w:eastAsia="es-CL"/>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6218D9" w14:textId="7B9105DA" w:rsidR="00093A8F" w:rsidRPr="00370434" w:rsidRDefault="28694C2A" w:rsidP="28694C2A">
            <w:pPr>
              <w:spacing w:after="0" w:line="240" w:lineRule="auto"/>
              <w:rPr>
                <w:rFonts w:ascii="Arial" w:eastAsia="Times New Roman" w:hAnsi="Arial" w:cs="Arial"/>
                <w:i/>
                <w:iCs/>
                <w:lang w:val="es-ES" w:eastAsia="es-CL"/>
              </w:rPr>
            </w:pPr>
            <w:r w:rsidRPr="001C5B2C">
              <w:rPr>
                <w:rFonts w:ascii="Arial" w:eastAsia="Times New Roman" w:hAnsi="Arial" w:cs="Arial"/>
                <w:i/>
                <w:iCs/>
                <w:lang w:val="es-ES" w:eastAsia="es-CL"/>
              </w:rPr>
              <w:t>Mes 1</w:t>
            </w:r>
          </w:p>
        </w:tc>
      </w:tr>
      <w:tr w:rsidR="00093A8F" w:rsidRPr="00370434" w14:paraId="1CCE5461" w14:textId="77777777" w:rsidTr="28694C2A">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E689B86" w14:textId="4B74764B" w:rsidR="00093A8F" w:rsidRPr="00370434" w:rsidRDefault="28694C2A" w:rsidP="00846C3F">
            <w:pPr>
              <w:spacing w:after="0" w:line="240" w:lineRule="auto"/>
              <w:rPr>
                <w:rFonts w:ascii="Arial" w:eastAsia="Arial" w:hAnsi="Arial" w:cs="Arial"/>
                <w:i/>
                <w:iCs/>
                <w:lang w:val="es"/>
              </w:rPr>
            </w:pPr>
            <w:r w:rsidRPr="28694C2A">
              <w:rPr>
                <w:rFonts w:ascii="Arial" w:eastAsia="Arial" w:hAnsi="Arial" w:cs="Arial"/>
                <w:i/>
                <w:iCs/>
                <w:lang w:val="es"/>
              </w:rPr>
              <w:t>“Vínculos”</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E2352F3" w14:textId="0E0C65DA" w:rsidR="00093A8F"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 xml:space="preserve">Programa de bienestar, con charlas grupales y </w:t>
            </w:r>
            <w:proofErr w:type="gramStart"/>
            <w:r w:rsidRPr="28694C2A">
              <w:rPr>
                <w:rFonts w:ascii="Arial" w:eastAsia="Arial" w:hAnsi="Arial" w:cs="Arial"/>
                <w:i/>
                <w:iCs/>
                <w:lang w:val="es"/>
              </w:rPr>
              <w:t>activas  sobre</w:t>
            </w:r>
            <w:proofErr w:type="gramEnd"/>
            <w:r w:rsidRPr="28694C2A">
              <w:rPr>
                <w:rFonts w:ascii="Arial" w:eastAsia="Arial" w:hAnsi="Arial" w:cs="Arial"/>
                <w:i/>
                <w:iCs/>
                <w:lang w:val="es"/>
              </w:rPr>
              <w:t xml:space="preserve"> el bienestar integral, las emociones,la salud mental, el cuidado del cuerpo, etc. Se realizarán un aproximado de 6 talleres</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1572772D" w14:textId="4CE929B2" w:rsidR="28694C2A" w:rsidRDefault="28694C2A" w:rsidP="00846C3F">
            <w:pPr>
              <w:spacing w:after="0"/>
              <w:ind w:left="-20" w:right="-20"/>
              <w:jc w:val="both"/>
              <w:rPr>
                <w:rFonts w:ascii="Arial" w:eastAsia="Arial" w:hAnsi="Arial" w:cs="Arial"/>
                <w:i/>
                <w:iCs/>
                <w:color w:val="000000" w:themeColor="text1"/>
                <w:lang w:val="es"/>
              </w:rPr>
            </w:pPr>
            <w:r w:rsidRPr="28694C2A">
              <w:rPr>
                <w:rFonts w:ascii="Arial" w:eastAsia="Arial" w:hAnsi="Arial" w:cs="Arial"/>
                <w:i/>
                <w:iCs/>
                <w:color w:val="000000" w:themeColor="text1"/>
                <w:lang w:val="es"/>
              </w:rPr>
              <w:t>Objetivo 1</w:t>
            </w: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14:paraId="2A5AB826" w14:textId="2A4D52AA" w:rsidR="00093A8F" w:rsidRPr="00370434" w:rsidRDefault="28694C2A" w:rsidP="00846C3F">
            <w:pPr>
              <w:pStyle w:val="Prrafodelista"/>
              <w:numPr>
                <w:ilvl w:val="0"/>
                <w:numId w:val="4"/>
              </w:numPr>
              <w:ind w:left="-20" w:right="-20"/>
              <w:jc w:val="both"/>
              <w:rPr>
                <w:rFonts w:ascii="Arial" w:eastAsia="Arial" w:hAnsi="Arial" w:cs="Arial"/>
                <w:i/>
                <w:iCs/>
                <w:lang w:val="es"/>
              </w:rPr>
            </w:pPr>
            <w:r w:rsidRPr="28694C2A">
              <w:rPr>
                <w:rFonts w:ascii="Arial" w:eastAsia="Arial" w:hAnsi="Arial" w:cs="Arial"/>
                <w:i/>
                <w:iCs/>
                <w:sz w:val="22"/>
                <w:szCs w:val="22"/>
                <w:lang w:val="es"/>
              </w:rPr>
              <w:t>Minuta de la actividad</w:t>
            </w:r>
          </w:p>
          <w:p w14:paraId="32D6899F" w14:textId="376ED006" w:rsidR="00093A8F" w:rsidRPr="00370434" w:rsidRDefault="28694C2A" w:rsidP="00846C3F">
            <w:pPr>
              <w:pStyle w:val="Prrafodelista"/>
              <w:numPr>
                <w:ilvl w:val="0"/>
                <w:numId w:val="4"/>
              </w:numPr>
              <w:ind w:left="-20" w:right="-20"/>
              <w:jc w:val="both"/>
              <w:rPr>
                <w:rFonts w:ascii="Arial" w:eastAsia="Arial" w:hAnsi="Arial" w:cs="Arial"/>
                <w:i/>
                <w:iCs/>
                <w:lang w:val="es"/>
              </w:rPr>
            </w:pPr>
            <w:r w:rsidRPr="28694C2A">
              <w:rPr>
                <w:rFonts w:ascii="Arial" w:eastAsia="Arial" w:hAnsi="Arial" w:cs="Arial"/>
                <w:i/>
                <w:iCs/>
                <w:sz w:val="22"/>
                <w:szCs w:val="22"/>
                <w:lang w:val="es"/>
              </w:rPr>
              <w:t>Lista de asistencia</w:t>
            </w:r>
          </w:p>
          <w:p w14:paraId="54BC44C9" w14:textId="4F494A38" w:rsidR="00093A8F" w:rsidRPr="00370434" w:rsidRDefault="28694C2A" w:rsidP="00846C3F">
            <w:pPr>
              <w:pStyle w:val="Prrafodelista"/>
              <w:numPr>
                <w:ilvl w:val="0"/>
                <w:numId w:val="4"/>
              </w:numPr>
              <w:ind w:left="-20" w:right="-20"/>
              <w:jc w:val="both"/>
              <w:rPr>
                <w:rFonts w:ascii="Arial" w:eastAsia="Arial" w:hAnsi="Arial" w:cs="Arial"/>
                <w:i/>
                <w:iCs/>
                <w:lang w:val="es"/>
              </w:rPr>
            </w:pPr>
            <w:r w:rsidRPr="28694C2A">
              <w:rPr>
                <w:rFonts w:ascii="Arial" w:eastAsia="Arial" w:hAnsi="Arial" w:cs="Arial"/>
                <w:i/>
                <w:iCs/>
                <w:sz w:val="22"/>
                <w:szCs w:val="22"/>
                <w:lang w:val="es"/>
              </w:rPr>
              <w:t>Fotografías</w:t>
            </w:r>
          </w:p>
          <w:p w14:paraId="39455DCC" w14:textId="4DEEC4D2" w:rsidR="00093A8F" w:rsidRPr="00370434" w:rsidRDefault="28694C2A" w:rsidP="00846C3F">
            <w:pPr>
              <w:pStyle w:val="Prrafodelista"/>
              <w:numPr>
                <w:ilvl w:val="0"/>
                <w:numId w:val="4"/>
              </w:numPr>
              <w:ind w:left="-20" w:right="-20"/>
              <w:jc w:val="both"/>
              <w:rPr>
                <w:rFonts w:ascii="Arial" w:eastAsia="Arial" w:hAnsi="Arial" w:cs="Arial"/>
                <w:i/>
                <w:iCs/>
                <w:lang w:val="es"/>
              </w:rPr>
            </w:pPr>
            <w:r w:rsidRPr="28694C2A">
              <w:rPr>
                <w:rFonts w:ascii="Arial" w:eastAsia="Arial" w:hAnsi="Arial" w:cs="Arial"/>
                <w:i/>
                <w:iCs/>
                <w:sz w:val="22"/>
                <w:szCs w:val="22"/>
                <w:lang w:val="es"/>
              </w:rPr>
              <w:t>Insumos presentados en los talleres</w:t>
            </w:r>
          </w:p>
          <w:p w14:paraId="14CDF131" w14:textId="21A95AD7" w:rsidR="00093A8F" w:rsidRPr="00370434" w:rsidRDefault="00093A8F" w:rsidP="28694C2A">
            <w:pPr>
              <w:spacing w:after="0" w:line="240" w:lineRule="auto"/>
              <w:rPr>
                <w:rFonts w:ascii="Arial" w:eastAsia="Times New Roman" w:hAnsi="Arial" w:cs="Arial"/>
                <w:lang w:val="es-ES" w:eastAsia="es-CL"/>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AAA6D0" w14:textId="52079D29" w:rsidR="00093A8F"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Meses 2, 3, 4 y 5</w:t>
            </w:r>
          </w:p>
        </w:tc>
      </w:tr>
      <w:tr w:rsidR="00093A8F" w:rsidRPr="00370434" w14:paraId="64E595DA" w14:textId="77777777" w:rsidTr="28694C2A">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3287C669" w14:textId="16341392" w:rsidR="00093A8F" w:rsidRPr="00370434" w:rsidRDefault="28694C2A" w:rsidP="00846C3F">
            <w:pPr>
              <w:spacing w:after="0" w:line="240" w:lineRule="auto"/>
              <w:rPr>
                <w:rFonts w:ascii="Arial" w:eastAsia="Arial" w:hAnsi="Arial" w:cs="Arial"/>
                <w:i/>
                <w:iCs/>
                <w:lang w:val="es"/>
              </w:rPr>
            </w:pPr>
            <w:r w:rsidRPr="28694C2A">
              <w:rPr>
                <w:rFonts w:ascii="Arial" w:eastAsia="Arial" w:hAnsi="Arial" w:cs="Arial"/>
                <w:i/>
                <w:iCs/>
                <w:lang w:val="es"/>
              </w:rPr>
              <w:t>Mapa de redes de apoyo</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DD37453" w14:textId="47F15550" w:rsidR="00093A8F"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Se trabajarán mapas de redes de apoyo personal y colectiva</w:t>
            </w: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tcPr>
          <w:p w14:paraId="46DFC696" w14:textId="293B342D" w:rsidR="00093A8F"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Objetivo 2</w:t>
            </w: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14:paraId="10F78B6E" w14:textId="2ED6D1FB" w:rsidR="00093A8F" w:rsidRPr="00370434" w:rsidRDefault="28694C2A" w:rsidP="00846C3F">
            <w:pPr>
              <w:pStyle w:val="Prrafodelista"/>
              <w:numPr>
                <w:ilvl w:val="0"/>
                <w:numId w:val="5"/>
              </w:numPr>
              <w:ind w:left="-20" w:right="-20"/>
              <w:jc w:val="both"/>
              <w:rPr>
                <w:rFonts w:ascii="Arial" w:eastAsia="Arial" w:hAnsi="Arial" w:cs="Arial"/>
                <w:i/>
                <w:iCs/>
                <w:lang w:val="es"/>
              </w:rPr>
            </w:pPr>
            <w:r w:rsidRPr="28694C2A">
              <w:rPr>
                <w:rFonts w:ascii="Arial" w:eastAsia="Arial" w:hAnsi="Arial" w:cs="Arial"/>
                <w:i/>
                <w:iCs/>
                <w:sz w:val="22"/>
                <w:szCs w:val="22"/>
                <w:lang w:val="es"/>
              </w:rPr>
              <w:t>Metodología de mapa de redes</w:t>
            </w:r>
          </w:p>
          <w:p w14:paraId="11D23526" w14:textId="51A17BEC" w:rsidR="00093A8F"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Informe de resultados agregados (proporción de redes identificadas y efectivas; avances)</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84D9F50" w14:textId="589F91B2" w:rsidR="00093A8F"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Meses 3,4,5 y 6</w:t>
            </w:r>
          </w:p>
        </w:tc>
      </w:tr>
      <w:tr w:rsidR="00293CA5" w:rsidRPr="00370434" w14:paraId="18759C83" w14:textId="77777777" w:rsidTr="28694C2A">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6B2CB93" w14:textId="11E1732F" w:rsidR="00293CA5" w:rsidRPr="00370434" w:rsidRDefault="28694C2A" w:rsidP="00846C3F">
            <w:pPr>
              <w:spacing w:after="0" w:line="240" w:lineRule="auto"/>
              <w:rPr>
                <w:rFonts w:ascii="Arial" w:eastAsia="Arial" w:hAnsi="Arial" w:cs="Arial"/>
                <w:i/>
                <w:iCs/>
                <w:lang w:val="es"/>
              </w:rPr>
            </w:pPr>
            <w:r w:rsidRPr="28694C2A">
              <w:rPr>
                <w:rFonts w:ascii="Arial" w:eastAsia="Arial" w:hAnsi="Arial" w:cs="Arial"/>
                <w:i/>
                <w:iCs/>
                <w:lang w:val="es"/>
              </w:rPr>
              <w:t>Jornadas comunitarias</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964E096" w14:textId="7AEB13ED" w:rsidR="00293CA5" w:rsidRPr="00370434" w:rsidRDefault="28694C2A" w:rsidP="00846C3F">
            <w:pPr>
              <w:spacing w:after="0" w:line="240" w:lineRule="auto"/>
              <w:ind w:left="-20" w:right="-20"/>
              <w:jc w:val="both"/>
              <w:rPr>
                <w:rFonts w:ascii="Arial" w:eastAsia="Arial" w:hAnsi="Arial" w:cs="Arial"/>
                <w:i/>
                <w:iCs/>
                <w:lang w:val="es"/>
              </w:rPr>
            </w:pPr>
            <w:r w:rsidRPr="28694C2A">
              <w:rPr>
                <w:rFonts w:ascii="Arial" w:eastAsia="Arial" w:hAnsi="Arial" w:cs="Arial"/>
                <w:i/>
                <w:iCs/>
                <w:lang w:val="es"/>
              </w:rPr>
              <w:t>Se realizarán 5 jornadas conducentes al desarrollo de un modelo comunitario de apoyo y contención a personas mayores</w:t>
            </w:r>
          </w:p>
          <w:p w14:paraId="24389827" w14:textId="3A80DBD7" w:rsidR="00293CA5" w:rsidRPr="00370434" w:rsidRDefault="00293CA5" w:rsidP="28694C2A">
            <w:pPr>
              <w:spacing w:after="0" w:line="240" w:lineRule="auto"/>
              <w:rPr>
                <w:rFonts w:ascii="Arial" w:eastAsia="Times New Roman" w:hAnsi="Arial" w:cs="Arial"/>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0" w:type="dxa"/>
              <w:left w:w="70" w:type="dxa"/>
              <w:bottom w:w="0" w:type="dxa"/>
              <w:right w:w="70" w:type="dxa"/>
            </w:tcMar>
            <w:hideMark/>
          </w:tcPr>
          <w:p w14:paraId="2A31CA2A" w14:textId="6BF17D1C" w:rsidR="00293CA5" w:rsidRPr="00370434" w:rsidRDefault="28694C2A" w:rsidP="00846C3F">
            <w:pPr>
              <w:spacing w:after="0" w:line="240" w:lineRule="auto"/>
              <w:rPr>
                <w:rFonts w:ascii="Arial" w:eastAsia="Arial" w:hAnsi="Arial" w:cs="Arial"/>
              </w:rPr>
            </w:pPr>
            <w:r w:rsidRPr="28694C2A">
              <w:rPr>
                <w:rFonts w:ascii="Arial" w:eastAsia="Arial" w:hAnsi="Arial" w:cs="Arial"/>
                <w:i/>
                <w:iCs/>
              </w:rPr>
              <w:t>Objetivo 3</w:t>
            </w:r>
          </w:p>
        </w:tc>
        <w:tc>
          <w:tcPr>
            <w:tcW w:w="1806" w:type="dxa"/>
            <w:tcBorders>
              <w:top w:val="single" w:sz="4" w:space="0" w:color="auto"/>
              <w:left w:val="single" w:sz="4" w:space="0" w:color="auto"/>
              <w:bottom w:val="single" w:sz="4" w:space="0" w:color="auto"/>
              <w:right w:val="single" w:sz="4" w:space="0" w:color="auto"/>
            </w:tcBorders>
            <w:shd w:val="clear" w:color="auto" w:fill="FFFFFF" w:themeFill="background1"/>
          </w:tcPr>
          <w:p w14:paraId="41F992D1" w14:textId="53D68177" w:rsidR="00293CA5" w:rsidRPr="00370434" w:rsidRDefault="28694C2A" w:rsidP="00846C3F">
            <w:pPr>
              <w:pStyle w:val="Prrafodelista"/>
              <w:numPr>
                <w:ilvl w:val="0"/>
                <w:numId w:val="9"/>
              </w:numPr>
              <w:ind w:left="-20" w:right="-20"/>
              <w:jc w:val="both"/>
              <w:rPr>
                <w:rFonts w:ascii="Arial" w:eastAsia="Arial" w:hAnsi="Arial" w:cs="Arial"/>
                <w:i/>
                <w:iCs/>
                <w:lang w:val="es"/>
              </w:rPr>
            </w:pPr>
            <w:r w:rsidRPr="28694C2A">
              <w:rPr>
                <w:rFonts w:ascii="Arial" w:eastAsia="Arial" w:hAnsi="Arial" w:cs="Arial"/>
                <w:i/>
                <w:iCs/>
                <w:sz w:val="22"/>
                <w:szCs w:val="22"/>
                <w:lang w:val="es"/>
              </w:rPr>
              <w:t>Metodología de trabajo de las jornadas</w:t>
            </w:r>
          </w:p>
          <w:p w14:paraId="2DC9D31C" w14:textId="40169C76" w:rsidR="00293CA5" w:rsidRPr="00370434" w:rsidRDefault="28694C2A" w:rsidP="00846C3F">
            <w:pPr>
              <w:pStyle w:val="Prrafodelista"/>
              <w:numPr>
                <w:ilvl w:val="0"/>
                <w:numId w:val="9"/>
              </w:numPr>
              <w:ind w:left="-20" w:right="-20"/>
              <w:jc w:val="both"/>
              <w:rPr>
                <w:rFonts w:ascii="Arial" w:eastAsia="Arial" w:hAnsi="Arial" w:cs="Arial"/>
                <w:i/>
                <w:iCs/>
                <w:lang w:val="es"/>
              </w:rPr>
            </w:pPr>
            <w:r w:rsidRPr="28694C2A">
              <w:rPr>
                <w:rFonts w:ascii="Arial" w:eastAsia="Arial" w:hAnsi="Arial" w:cs="Arial"/>
                <w:i/>
                <w:iCs/>
                <w:sz w:val="22"/>
                <w:szCs w:val="22"/>
                <w:lang w:val="es"/>
              </w:rPr>
              <w:t>Informe con los resultados del mecanismo</w:t>
            </w:r>
          </w:p>
          <w:p w14:paraId="0961A92E" w14:textId="7627C488" w:rsidR="00293CA5" w:rsidRPr="00370434" w:rsidRDefault="28694C2A" w:rsidP="00846C3F">
            <w:pPr>
              <w:pStyle w:val="Prrafodelista"/>
              <w:numPr>
                <w:ilvl w:val="0"/>
                <w:numId w:val="9"/>
              </w:numPr>
              <w:ind w:left="-20" w:right="-20"/>
              <w:jc w:val="both"/>
              <w:rPr>
                <w:rFonts w:ascii="Arial" w:eastAsia="Arial" w:hAnsi="Arial" w:cs="Arial"/>
                <w:i/>
                <w:iCs/>
                <w:lang w:val="es"/>
              </w:rPr>
            </w:pPr>
            <w:r w:rsidRPr="28694C2A">
              <w:rPr>
                <w:rFonts w:ascii="Arial" w:eastAsia="Arial" w:hAnsi="Arial" w:cs="Arial"/>
                <w:i/>
                <w:iCs/>
                <w:sz w:val="22"/>
                <w:szCs w:val="22"/>
                <w:lang w:val="es"/>
              </w:rPr>
              <w:t>Registro de participantes a las jornadas</w:t>
            </w:r>
          </w:p>
          <w:p w14:paraId="5CBAE4C2" w14:textId="5B5D72D2" w:rsidR="00293CA5" w:rsidRPr="00370434" w:rsidRDefault="28694C2A" w:rsidP="00846C3F">
            <w:pPr>
              <w:pStyle w:val="Prrafodelista"/>
              <w:numPr>
                <w:ilvl w:val="0"/>
                <w:numId w:val="9"/>
              </w:numPr>
              <w:ind w:left="-20" w:right="-20"/>
              <w:jc w:val="both"/>
              <w:rPr>
                <w:rFonts w:ascii="Arial" w:eastAsia="Arial" w:hAnsi="Arial" w:cs="Arial"/>
                <w:i/>
                <w:iCs/>
                <w:lang w:val="es"/>
              </w:rPr>
            </w:pPr>
            <w:r w:rsidRPr="28694C2A">
              <w:rPr>
                <w:rFonts w:ascii="Arial" w:eastAsia="Arial" w:hAnsi="Arial" w:cs="Arial"/>
                <w:i/>
                <w:iCs/>
                <w:sz w:val="22"/>
                <w:szCs w:val="22"/>
                <w:lang w:val="es"/>
              </w:rPr>
              <w:t>Registro fotográfico</w:t>
            </w:r>
          </w:p>
          <w:p w14:paraId="5325775C" w14:textId="10760217" w:rsidR="00293CA5" w:rsidRPr="00370434" w:rsidRDefault="00293CA5" w:rsidP="28694C2A">
            <w:pPr>
              <w:spacing w:after="0" w:line="240" w:lineRule="auto"/>
              <w:rPr>
                <w:rFonts w:ascii="Arial" w:eastAsia="Times New Roman" w:hAnsi="Arial" w:cs="Arial"/>
                <w:lang w:val="es-ES" w:eastAsia="es-CL"/>
              </w:rPr>
            </w:pP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F60F6E9" w14:textId="637D2E44" w:rsidR="00293CA5" w:rsidRPr="00370434" w:rsidRDefault="28694C2A" w:rsidP="00846C3F">
            <w:pPr>
              <w:spacing w:after="0" w:line="240" w:lineRule="auto"/>
              <w:rPr>
                <w:rFonts w:ascii="Arial" w:eastAsia="Arial" w:hAnsi="Arial" w:cs="Arial"/>
                <w:lang w:val="es-ES"/>
              </w:rPr>
            </w:pPr>
            <w:r w:rsidRPr="28694C2A">
              <w:rPr>
                <w:rFonts w:ascii="Arial" w:eastAsia="Arial" w:hAnsi="Arial" w:cs="Arial"/>
                <w:i/>
                <w:iCs/>
                <w:lang w:val="es"/>
              </w:rPr>
              <w:t>Meses 2, 3, 4,</w:t>
            </w:r>
            <w:proofErr w:type="gramStart"/>
            <w:r w:rsidRPr="28694C2A">
              <w:rPr>
                <w:rFonts w:ascii="Arial" w:eastAsia="Arial" w:hAnsi="Arial" w:cs="Arial"/>
                <w:i/>
                <w:iCs/>
                <w:lang w:val="es"/>
              </w:rPr>
              <w:t>5,  6</w:t>
            </w:r>
            <w:proofErr w:type="gramEnd"/>
            <w:r w:rsidRPr="28694C2A">
              <w:rPr>
                <w:rFonts w:ascii="Arial" w:eastAsia="Arial" w:hAnsi="Arial" w:cs="Arial"/>
                <w:i/>
                <w:iCs/>
                <w:lang w:val="es"/>
              </w:rPr>
              <w:t xml:space="preserve"> y 7</w:t>
            </w:r>
          </w:p>
        </w:tc>
      </w:tr>
      <w:tr w:rsidR="00293CA5" w:rsidRPr="00370434" w14:paraId="2E6B80CC" w14:textId="77777777" w:rsidTr="28694C2A">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301FD9E"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14:paraId="6D38E940" w14:textId="3C9CF5BB" w:rsidR="00293CA5" w:rsidRDefault="00293CA5" w:rsidP="00293CA5">
      <w:pPr>
        <w:spacing w:after="0" w:line="240" w:lineRule="auto"/>
        <w:rPr>
          <w:rFonts w:ascii="Arial" w:hAnsi="Arial" w:cs="Arial"/>
        </w:rPr>
      </w:pPr>
    </w:p>
    <w:p w14:paraId="510B1263" w14:textId="77777777" w:rsidR="00093A8F" w:rsidRPr="00370434" w:rsidRDefault="00093A8F" w:rsidP="00293CA5">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268"/>
        <w:gridCol w:w="3261"/>
        <w:gridCol w:w="3543"/>
        <w:gridCol w:w="1985"/>
      </w:tblGrid>
      <w:tr w:rsidR="00293CA5" w:rsidRPr="00370434" w14:paraId="651E51C0" w14:textId="77777777" w:rsidTr="28694C2A">
        <w:trPr>
          <w:trHeight w:val="285"/>
        </w:trPr>
        <w:tc>
          <w:tcPr>
            <w:tcW w:w="11057" w:type="dxa"/>
            <w:gridSpan w:val="4"/>
            <w:tcBorders>
              <w:top w:val="single" w:sz="4" w:space="0" w:color="auto"/>
              <w:left w:val="single" w:sz="4" w:space="0" w:color="auto"/>
              <w:bottom w:val="single" w:sz="4" w:space="0" w:color="auto"/>
              <w:right w:val="single" w:sz="4" w:space="0" w:color="000000" w:themeColor="text1"/>
            </w:tcBorders>
            <w:shd w:val="clear" w:color="auto" w:fill="A6A6A6" w:themeFill="background1" w:themeFillShade="A6"/>
            <w:noWrap/>
            <w:vAlign w:val="bottom"/>
            <w:hideMark/>
          </w:tcPr>
          <w:p w14:paraId="3B591F9B"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293CA5" w:rsidRPr="00370434" w14:paraId="0CFDF001" w14:textId="77777777" w:rsidTr="28694C2A">
        <w:trPr>
          <w:trHeight w:val="285"/>
        </w:trPr>
        <w:tc>
          <w:tcPr>
            <w:tcW w:w="11057"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73327C9" w14:textId="77777777" w:rsidR="00293CA5" w:rsidRPr="00370434" w:rsidRDefault="00293CA5" w:rsidP="00293CA5">
            <w:pPr>
              <w:spacing w:after="0" w:line="240" w:lineRule="auto"/>
              <w:ind w:right="72"/>
              <w:jc w:val="both"/>
              <w:rPr>
                <w:rFonts w:ascii="Arial" w:hAnsi="Arial" w:cs="Arial"/>
                <w:lang w:val="es-MX"/>
              </w:rPr>
            </w:pPr>
          </w:p>
          <w:p w14:paraId="32B610BF" w14:textId="0E39BA3B" w:rsidR="00293CA5" w:rsidRDefault="28694C2A" w:rsidP="28694C2A">
            <w:pPr>
              <w:spacing w:after="0" w:line="240" w:lineRule="auto"/>
              <w:ind w:right="72"/>
              <w:jc w:val="both"/>
              <w:rPr>
                <w:rFonts w:ascii="Arial" w:hAnsi="Arial" w:cs="Arial"/>
                <w:lang w:val="es-MX"/>
              </w:rPr>
            </w:pPr>
            <w:r w:rsidRPr="28694C2A">
              <w:rPr>
                <w:rFonts w:ascii="Arial" w:hAnsi="Arial" w:cs="Arial"/>
                <w:lang w:val="es-MX"/>
              </w:rPr>
              <w:t>Corresponde a los cambios que el proyecto espera haber logrado sobre y la población afectada, una vez ejecutadas sus actividades, con cambios de reducción del problema público antes descrito y que dio origen al proyecto. Los resultados esperados comprometen una meta verificable en un período de tiempo determinado y se relacionan directamente con el alcance de los objetivos específicos del proyecto.</w:t>
            </w:r>
            <w:r w:rsidRPr="00846C3F">
              <w:rPr>
                <w:rFonts w:ascii="Arial" w:eastAsia="Arial" w:hAnsi="Arial" w:cs="Arial"/>
                <w:lang w:val="es-MX"/>
              </w:rPr>
              <w:t xml:space="preserve"> (extensión máxima: 1000 caracteres).</w:t>
            </w:r>
          </w:p>
          <w:p w14:paraId="0DAD2C28" w14:textId="77777777" w:rsidR="00293CA5" w:rsidRPr="00370434" w:rsidRDefault="00293CA5" w:rsidP="00293CA5">
            <w:pPr>
              <w:spacing w:after="0" w:line="240" w:lineRule="auto"/>
              <w:ind w:right="-108"/>
              <w:jc w:val="both"/>
              <w:rPr>
                <w:rFonts w:ascii="Arial" w:hAnsi="Arial" w:cs="Arial"/>
                <w:b/>
                <w:lang w:val="es-MX"/>
              </w:rPr>
            </w:pPr>
          </w:p>
          <w:p w14:paraId="4783B9EC"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14:paraId="23805FD6"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14:paraId="0EE96B10" w14:textId="135C001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w:t>
            </w:r>
            <w:r w:rsidR="00577CDC">
              <w:rPr>
                <w:rFonts w:ascii="Arial" w:hAnsi="Arial" w:cs="Arial"/>
                <w:lang w:val="es-MX"/>
              </w:rPr>
              <w:t>mente</w:t>
            </w:r>
            <w:r w:rsidRPr="00370434">
              <w:rPr>
                <w:rFonts w:ascii="Arial" w:hAnsi="Arial" w:cs="Arial"/>
                <w:lang w:val="es-MX"/>
              </w:rPr>
              <w:t xml:space="preserve"> las metas sobre las cuales el proyecto considerará exitosa su ejecución, en términos de alcanzar los resultados esperados.</w:t>
            </w:r>
            <w:r>
              <w:rPr>
                <w:rFonts w:ascii="Arial" w:hAnsi="Arial" w:cs="Arial"/>
                <w:lang w:val="es-MX"/>
              </w:rPr>
              <w:t xml:space="preserve"> En caso de implementar una mejora o reformulación de proceso también deberán señalar en qué mes (</w:t>
            </w:r>
            <w:r w:rsidR="00577CDC">
              <w:rPr>
                <w:rFonts w:ascii="Arial" w:hAnsi="Arial" w:cs="Arial"/>
                <w:lang w:val="es-MX"/>
              </w:rPr>
              <w:t xml:space="preserve">por ejemplo; </w:t>
            </w:r>
            <w:r>
              <w:rPr>
                <w:rFonts w:ascii="Arial" w:hAnsi="Arial" w:cs="Arial"/>
                <w:lang w:val="es-MX"/>
              </w:rPr>
              <w:t>mes 8 o mes 9) estará en ejecución la optimización propuesta.</w:t>
            </w:r>
          </w:p>
          <w:p w14:paraId="73C343F3" w14:textId="77777777" w:rsidR="00293CA5" w:rsidRDefault="00293CA5" w:rsidP="00293CA5">
            <w:pPr>
              <w:spacing w:after="0" w:line="240" w:lineRule="auto"/>
              <w:jc w:val="both"/>
              <w:rPr>
                <w:ins w:id="0" w:author="Maria Rosario Asenjo Cheyre" w:date="2024-03-12T10:27:00Z"/>
                <w:rFonts w:ascii="Arial" w:hAnsi="Arial" w:cs="Arial"/>
                <w:iCs/>
                <w:lang w:eastAsia="es-CL"/>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p w14:paraId="2BBD01E1" w14:textId="77777777" w:rsidR="0033170B" w:rsidRPr="00370434" w:rsidRDefault="0033170B" w:rsidP="00293CA5">
            <w:pPr>
              <w:spacing w:after="0" w:line="240" w:lineRule="auto"/>
              <w:jc w:val="both"/>
              <w:rPr>
                <w:rFonts w:ascii="Arial" w:hAnsi="Arial" w:cs="Arial"/>
                <w:lang w:val="es-MX"/>
              </w:rPr>
            </w:pPr>
          </w:p>
        </w:tc>
      </w:tr>
      <w:tr w:rsidR="00293CA5" w:rsidRPr="00370434" w14:paraId="7BD57B3D" w14:textId="77777777" w:rsidTr="2869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bottom w:val="single" w:sz="4" w:space="0" w:color="auto"/>
              <w:right w:val="single" w:sz="4" w:space="0" w:color="auto"/>
            </w:tcBorders>
            <w:vAlign w:val="center"/>
            <w:hideMark/>
          </w:tcPr>
          <w:p w14:paraId="04ED12F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lastRenderedPageBreak/>
              <w:t>Resultado esperado</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5FDFF0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Descripción del resultado</w:t>
            </w:r>
          </w:p>
        </w:tc>
        <w:tc>
          <w:tcPr>
            <w:tcW w:w="3543" w:type="dxa"/>
            <w:tcBorders>
              <w:top w:val="single" w:sz="4" w:space="0" w:color="auto"/>
              <w:left w:val="single" w:sz="4" w:space="0" w:color="auto"/>
              <w:bottom w:val="single" w:sz="4" w:space="0" w:color="auto"/>
              <w:right w:val="single" w:sz="4" w:space="0" w:color="auto"/>
            </w:tcBorders>
            <w:vAlign w:val="center"/>
            <w:hideMark/>
          </w:tcPr>
          <w:p w14:paraId="4C2C78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Nivel de éxito esperado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1119D89"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Medios de Verificación</w:t>
            </w:r>
          </w:p>
        </w:tc>
      </w:tr>
      <w:tr w:rsidR="00293CA5" w:rsidRPr="00370434" w14:paraId="472BD1E0" w14:textId="77777777" w:rsidTr="2869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14:paraId="3FF00522" w14:textId="7FDC4631" w:rsidR="00293CA5" w:rsidRPr="00370434" w:rsidRDefault="28694C2A" w:rsidP="008D51E6">
            <w:pPr>
              <w:spacing w:after="0" w:line="240" w:lineRule="auto"/>
              <w:rPr>
                <w:rFonts w:ascii="Arial" w:eastAsia="Arial" w:hAnsi="Arial" w:cs="Arial"/>
                <w:lang w:val="es-MX"/>
              </w:rPr>
            </w:pPr>
            <w:r w:rsidRPr="28694C2A">
              <w:rPr>
                <w:rFonts w:ascii="Arial" w:eastAsia="Arial" w:hAnsi="Arial" w:cs="Arial"/>
                <w:b/>
                <w:bCs/>
                <w:i/>
                <w:iCs/>
                <w:lang w:val="es-MX"/>
              </w:rPr>
              <w:t>Mejora en el bienestar y la salud mental de las personas mayores de los sectores de Ensenada y Campos de Hielo en la comuna de Coyhaique</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9ADAA6B" w14:textId="6087BB12" w:rsidR="00293CA5" w:rsidRPr="00370434" w:rsidRDefault="28694C2A" w:rsidP="008D51E6">
            <w:pPr>
              <w:spacing w:after="0" w:line="240" w:lineRule="auto"/>
              <w:ind w:left="-20" w:right="-20"/>
              <w:jc w:val="both"/>
              <w:rPr>
                <w:rFonts w:ascii="Arial" w:eastAsia="Arial" w:hAnsi="Arial" w:cs="Arial"/>
                <w:i/>
                <w:iCs/>
              </w:rPr>
            </w:pPr>
            <w:r w:rsidRPr="28694C2A">
              <w:rPr>
                <w:rFonts w:ascii="Arial" w:eastAsia="Arial" w:hAnsi="Arial" w:cs="Arial"/>
                <w:i/>
                <w:iCs/>
              </w:rPr>
              <w:t>Se espera generar factores protectores que reduzcan la incidencia de variables</w:t>
            </w:r>
          </w:p>
          <w:p w14:paraId="733EB625" w14:textId="1FDFF484" w:rsidR="00293CA5" w:rsidRPr="00370434" w:rsidRDefault="28694C2A" w:rsidP="008D51E6">
            <w:pPr>
              <w:spacing w:after="0" w:line="240" w:lineRule="auto"/>
              <w:ind w:left="-20" w:right="-20"/>
              <w:jc w:val="both"/>
              <w:rPr>
                <w:rFonts w:ascii="Arial" w:eastAsia="Arial" w:hAnsi="Arial" w:cs="Arial"/>
                <w:i/>
                <w:iCs/>
              </w:rPr>
            </w:pPr>
            <w:r w:rsidRPr="28694C2A">
              <w:rPr>
                <w:rFonts w:ascii="Arial" w:eastAsia="Arial" w:hAnsi="Arial" w:cs="Arial"/>
                <w:i/>
                <w:iCs/>
              </w:rPr>
              <w:t>relacionadas con la salud mental y el bienestar, además de la disminución del sentimiento de soledad.</w:t>
            </w:r>
          </w:p>
          <w:p w14:paraId="7601B7A6" w14:textId="24A51CFE" w:rsidR="00293CA5" w:rsidRPr="00370434" w:rsidRDefault="28694C2A" w:rsidP="008D51E6">
            <w:pPr>
              <w:spacing w:after="0" w:line="240" w:lineRule="auto"/>
              <w:jc w:val="both"/>
              <w:rPr>
                <w:rFonts w:ascii="Arial" w:eastAsia="Arial" w:hAnsi="Arial" w:cs="Arial"/>
              </w:rPr>
            </w:pPr>
            <w:r w:rsidRPr="28694C2A">
              <w:rPr>
                <w:rFonts w:ascii="Arial" w:eastAsia="Arial" w:hAnsi="Arial" w:cs="Arial"/>
                <w:i/>
                <w:iCs/>
              </w:rPr>
              <w:t>Se utilizará ex antes y ex post la escala UCLA abreviada y validada.</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8C2C34B" w14:textId="6ADF23A5" w:rsidR="00293CA5" w:rsidRPr="00370434" w:rsidRDefault="28694C2A" w:rsidP="008D51E6">
            <w:pPr>
              <w:spacing w:after="0" w:line="240" w:lineRule="auto"/>
              <w:ind w:left="-20" w:right="-20"/>
              <w:jc w:val="both"/>
              <w:rPr>
                <w:rFonts w:ascii="Arial" w:eastAsia="Arial" w:hAnsi="Arial" w:cs="Arial"/>
                <w:i/>
                <w:iCs/>
                <w:lang w:val="es"/>
              </w:rPr>
            </w:pPr>
            <w:r w:rsidRPr="28694C2A">
              <w:rPr>
                <w:rFonts w:ascii="Arial" w:eastAsia="Arial" w:hAnsi="Arial" w:cs="Arial"/>
                <w:i/>
                <w:iCs/>
                <w:lang w:val="es"/>
              </w:rPr>
              <w:t>Incrementar los resultados positivos de bienestar en al menos el 70% de las personas mayores que participan del programa</w:t>
            </w:r>
          </w:p>
          <w:p w14:paraId="3AEF5464" w14:textId="19CA482D" w:rsidR="00293CA5" w:rsidRPr="00370434" w:rsidRDefault="00293CA5" w:rsidP="008D51E6">
            <w:pPr>
              <w:spacing w:after="0" w:line="240" w:lineRule="auto"/>
              <w:jc w:val="both"/>
              <w:rPr>
                <w:rFonts w:ascii="Arial" w:eastAsia="Times New Roman" w:hAnsi="Arial" w:cs="Arial"/>
                <w:lang w:val="es-ES" w:eastAsia="es-ES"/>
              </w:rPr>
            </w:pPr>
          </w:p>
          <w:p w14:paraId="0A854830" w14:textId="77777777" w:rsidR="00293CA5" w:rsidRPr="00370434" w:rsidRDefault="00293CA5" w:rsidP="008D51E6">
            <w:pPr>
              <w:spacing w:after="0" w:line="240" w:lineRule="auto"/>
              <w:jc w:val="both"/>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0BDD49B" w14:textId="71D95A7E" w:rsidR="00293CA5" w:rsidRPr="00370434" w:rsidRDefault="28694C2A" w:rsidP="008D51E6">
            <w:pPr>
              <w:spacing w:after="0" w:line="240" w:lineRule="auto"/>
              <w:ind w:left="-20" w:right="-20"/>
              <w:jc w:val="both"/>
              <w:rPr>
                <w:rFonts w:ascii="Arial" w:eastAsia="Arial" w:hAnsi="Arial" w:cs="Arial"/>
                <w:i/>
                <w:iCs/>
              </w:rPr>
            </w:pPr>
            <w:r w:rsidRPr="28694C2A">
              <w:rPr>
                <w:rFonts w:ascii="Arial" w:eastAsia="Arial" w:hAnsi="Arial" w:cs="Arial"/>
                <w:i/>
                <w:iCs/>
              </w:rPr>
              <w:t>1.Escala UCLA</w:t>
            </w:r>
          </w:p>
          <w:p w14:paraId="362F1455" w14:textId="608FE417" w:rsidR="00293CA5" w:rsidRPr="00370434" w:rsidRDefault="28694C2A" w:rsidP="008D51E6">
            <w:pPr>
              <w:spacing w:after="0" w:line="240" w:lineRule="auto"/>
              <w:jc w:val="both"/>
              <w:rPr>
                <w:rFonts w:ascii="Arial" w:eastAsia="Arial" w:hAnsi="Arial" w:cs="Arial"/>
                <w:i/>
                <w:iCs/>
              </w:rPr>
            </w:pPr>
            <w:r w:rsidRPr="28694C2A">
              <w:rPr>
                <w:rFonts w:ascii="Arial" w:eastAsia="Arial" w:hAnsi="Arial" w:cs="Arial"/>
                <w:i/>
                <w:iCs/>
              </w:rPr>
              <w:t>2. Informe agregado de los resultados</w:t>
            </w:r>
          </w:p>
        </w:tc>
      </w:tr>
      <w:tr w:rsidR="00293CA5" w:rsidRPr="00370434" w14:paraId="7A6F08F0" w14:textId="77777777" w:rsidTr="2869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14:paraId="771F65C6" w14:textId="2488D205" w:rsidR="00293CA5" w:rsidRPr="00370434" w:rsidRDefault="28694C2A" w:rsidP="008D51E6">
            <w:pPr>
              <w:spacing w:after="0" w:line="240" w:lineRule="auto"/>
              <w:rPr>
                <w:rFonts w:ascii="Arial" w:eastAsia="Arial" w:hAnsi="Arial" w:cs="Arial"/>
                <w:lang w:val="es-MX"/>
              </w:rPr>
            </w:pPr>
            <w:r w:rsidRPr="28694C2A">
              <w:rPr>
                <w:rFonts w:ascii="Arial" w:eastAsia="Arial" w:hAnsi="Arial" w:cs="Arial"/>
                <w:b/>
                <w:bCs/>
                <w:i/>
                <w:iCs/>
                <w:lang w:val="es-MX"/>
              </w:rPr>
              <w:t>Modelo comunitario de apoyo y contención a personas mayores</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A90503F" w14:textId="77777777" w:rsidR="00293CA5" w:rsidRPr="00370434" w:rsidRDefault="00293CA5" w:rsidP="00293CA5">
            <w:pPr>
              <w:spacing w:after="0" w:line="240" w:lineRule="auto"/>
              <w:jc w:val="center"/>
              <w:rPr>
                <w:rFonts w:ascii="Arial" w:hAnsi="Arial" w:cs="Arial"/>
              </w:rPr>
            </w:pPr>
          </w:p>
          <w:p w14:paraId="67007873" w14:textId="04C555A9" w:rsidR="00293CA5" w:rsidRPr="00370434" w:rsidRDefault="28694C2A" w:rsidP="008D51E6">
            <w:pPr>
              <w:spacing w:after="0" w:line="240" w:lineRule="auto"/>
              <w:ind w:left="-20" w:right="-20"/>
              <w:jc w:val="both"/>
              <w:rPr>
                <w:rFonts w:ascii="Arial" w:eastAsia="Arial" w:hAnsi="Arial" w:cs="Arial"/>
                <w:i/>
                <w:iCs/>
                <w:lang w:val="es-MX"/>
              </w:rPr>
            </w:pPr>
            <w:r w:rsidRPr="28694C2A">
              <w:rPr>
                <w:rFonts w:ascii="Arial" w:eastAsia="Arial" w:hAnsi="Arial" w:cs="Arial"/>
                <w:i/>
                <w:iCs/>
                <w:lang w:val="es-MX"/>
              </w:rPr>
              <w:t>Se desarrollará un modelo comunitario y participativo que proporciones apoyo directo y contención a las personas mayores de hogares unipersonales</w:t>
            </w:r>
          </w:p>
          <w:p w14:paraId="4501813F"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65C82447" w14:textId="08B7F18F" w:rsidR="00293CA5" w:rsidRPr="00370434" w:rsidRDefault="28694C2A" w:rsidP="008D51E6">
            <w:pPr>
              <w:spacing w:after="0" w:line="240" w:lineRule="auto"/>
              <w:ind w:left="-20" w:right="-20"/>
              <w:jc w:val="both"/>
              <w:rPr>
                <w:rFonts w:ascii="Arial" w:eastAsia="Arial" w:hAnsi="Arial" w:cs="Arial"/>
                <w:i/>
                <w:iCs/>
                <w:lang w:val="es"/>
              </w:rPr>
            </w:pPr>
            <w:r w:rsidRPr="28694C2A">
              <w:rPr>
                <w:rFonts w:ascii="Arial" w:eastAsia="Arial" w:hAnsi="Arial" w:cs="Arial"/>
                <w:i/>
                <w:iCs/>
                <w:lang w:val="es"/>
              </w:rPr>
              <w:t>Modelo operativo.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BE0DF1" w14:textId="6D2A3EC9" w:rsidR="00293CA5" w:rsidRPr="00370434" w:rsidRDefault="28694C2A" w:rsidP="008D51E6">
            <w:pPr>
              <w:spacing w:after="0" w:line="240" w:lineRule="auto"/>
              <w:ind w:left="-20" w:right="-20"/>
              <w:jc w:val="both"/>
              <w:rPr>
                <w:rFonts w:ascii="Arial" w:eastAsia="Arial" w:hAnsi="Arial" w:cs="Arial"/>
                <w:i/>
                <w:iCs/>
              </w:rPr>
            </w:pPr>
            <w:r w:rsidRPr="28694C2A">
              <w:rPr>
                <w:rFonts w:ascii="Arial" w:eastAsia="Arial" w:hAnsi="Arial" w:cs="Arial"/>
                <w:i/>
                <w:iCs/>
              </w:rPr>
              <w:t xml:space="preserve">1.Documento con el modelo </w:t>
            </w:r>
          </w:p>
          <w:p w14:paraId="4A24A231" w14:textId="7B08F4A3" w:rsidR="00293CA5" w:rsidRPr="00370434" w:rsidRDefault="28694C2A" w:rsidP="008D51E6">
            <w:pPr>
              <w:spacing w:after="0" w:line="240" w:lineRule="auto"/>
              <w:jc w:val="both"/>
              <w:rPr>
                <w:rFonts w:ascii="Arial" w:eastAsia="Arial" w:hAnsi="Arial" w:cs="Arial"/>
                <w:i/>
                <w:iCs/>
              </w:rPr>
            </w:pPr>
            <w:r w:rsidRPr="28694C2A">
              <w:rPr>
                <w:rFonts w:ascii="Arial" w:eastAsia="Arial" w:hAnsi="Arial" w:cs="Arial"/>
                <w:i/>
                <w:iCs/>
              </w:rPr>
              <w:t>2. Reporte de la operación</w:t>
            </w:r>
          </w:p>
        </w:tc>
      </w:tr>
      <w:tr w:rsidR="00293CA5" w:rsidRPr="00370434" w14:paraId="423BF271" w14:textId="77777777" w:rsidTr="2869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14:paraId="10B6E8E9"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5411E0B9"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4CE70E3F" w14:textId="77777777" w:rsidR="00293CA5" w:rsidRPr="00370434" w:rsidRDefault="00293CA5" w:rsidP="00293CA5">
            <w:pPr>
              <w:spacing w:after="0" w:line="240" w:lineRule="auto"/>
              <w:jc w:val="center"/>
              <w:rPr>
                <w:rFonts w:ascii="Arial" w:eastAsia="Times New Roman" w:hAnsi="Arial" w:cs="Arial"/>
                <w:lang w:val="es-ES" w:eastAsia="es-ES"/>
              </w:rPr>
            </w:pPr>
          </w:p>
          <w:p w14:paraId="571A5616" w14:textId="77777777" w:rsidR="00293CA5" w:rsidRPr="00370434" w:rsidRDefault="00293CA5" w:rsidP="00293CA5">
            <w:pPr>
              <w:spacing w:after="0" w:line="240" w:lineRule="auto"/>
              <w:jc w:val="center"/>
              <w:rPr>
                <w:rFonts w:ascii="Arial" w:eastAsia="Times New Roman" w:hAnsi="Arial" w:cs="Arial"/>
                <w:lang w:val="es-ES" w:eastAsia="es-ES"/>
              </w:rPr>
            </w:pPr>
          </w:p>
          <w:p w14:paraId="2865639C"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4AB1470" w14:textId="77777777" w:rsidR="00293CA5" w:rsidRPr="00370434" w:rsidRDefault="00293CA5" w:rsidP="00293CA5">
            <w:pPr>
              <w:spacing w:after="0" w:line="240" w:lineRule="auto"/>
              <w:jc w:val="center"/>
              <w:rPr>
                <w:rFonts w:ascii="Arial" w:hAnsi="Arial" w:cs="Arial"/>
              </w:rPr>
            </w:pPr>
          </w:p>
        </w:tc>
      </w:tr>
      <w:tr w:rsidR="00293CA5" w:rsidRPr="00370434" w14:paraId="2F82FC7D" w14:textId="77777777" w:rsidTr="2869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14:paraId="10D0A628" w14:textId="77777777" w:rsidR="00293CA5" w:rsidRPr="00370434" w:rsidRDefault="00293CA5" w:rsidP="00293CA5">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14:paraId="4F1D047A" w14:textId="77777777" w:rsidR="00293CA5" w:rsidRPr="00370434" w:rsidRDefault="00293CA5" w:rsidP="00293CA5"/>
    <w:tbl>
      <w:tblPr>
        <w:tblW w:w="11057" w:type="dxa"/>
        <w:tblInd w:w="-1064" w:type="dxa"/>
        <w:tblLayout w:type="fixed"/>
        <w:tblCellMar>
          <w:left w:w="70" w:type="dxa"/>
          <w:right w:w="70" w:type="dxa"/>
        </w:tblCellMar>
        <w:tblLook w:val="04A0" w:firstRow="1" w:lastRow="0" w:firstColumn="1" w:lastColumn="0" w:noHBand="0" w:noVBand="1"/>
      </w:tblPr>
      <w:tblGrid>
        <w:gridCol w:w="1833"/>
        <w:gridCol w:w="1891"/>
        <w:gridCol w:w="2820"/>
        <w:gridCol w:w="1552"/>
        <w:gridCol w:w="2886"/>
        <w:gridCol w:w="75"/>
      </w:tblGrid>
      <w:tr w:rsidR="00293CA5" w:rsidRPr="00370434" w14:paraId="1A61121D" w14:textId="77777777" w:rsidTr="008F58A3">
        <w:trPr>
          <w:trHeight w:val="285"/>
        </w:trPr>
        <w:tc>
          <w:tcPr>
            <w:tcW w:w="11057" w:type="dxa"/>
            <w:gridSpan w:val="6"/>
            <w:tcBorders>
              <w:top w:val="single" w:sz="4" w:space="0" w:color="auto"/>
              <w:left w:val="single" w:sz="4" w:space="0" w:color="auto"/>
              <w:bottom w:val="single" w:sz="4" w:space="0" w:color="auto"/>
              <w:right w:val="single" w:sz="4" w:space="0" w:color="000000" w:themeColor="text1"/>
            </w:tcBorders>
            <w:shd w:val="clear" w:color="auto" w:fill="A6A6A6" w:themeFill="background1" w:themeFillShade="A6"/>
            <w:noWrap/>
            <w:vAlign w:val="bottom"/>
            <w:hideMark/>
          </w:tcPr>
          <w:p w14:paraId="27419796"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293CA5" w:rsidRPr="00370434" w14:paraId="5656876B" w14:textId="77777777" w:rsidTr="008F58A3">
        <w:trPr>
          <w:trHeight w:val="453"/>
        </w:trPr>
        <w:tc>
          <w:tcPr>
            <w:tcW w:w="11057" w:type="dxa"/>
            <w:gridSpan w:val="6"/>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0093FE" w14:textId="226ECA62" w:rsidR="00293CA5" w:rsidRPr="00370434" w:rsidRDefault="00293CA5" w:rsidP="00293CA5">
            <w:pPr>
              <w:spacing w:after="0" w:line="240" w:lineRule="auto"/>
              <w:jc w:val="both"/>
              <w:rPr>
                <w:rFonts w:ascii="Arial" w:hAnsi="Arial" w:cs="Arial"/>
                <w:lang w:val="es-MX"/>
              </w:rPr>
            </w:pPr>
            <w:r w:rsidRPr="4DEE1E38">
              <w:rPr>
                <w:rFonts w:ascii="Arial" w:hAnsi="Arial" w:cs="Arial"/>
                <w:lang w:eastAsia="es-CL"/>
              </w:rPr>
              <w:t xml:space="preserve">Complete los datos solicitados para cada uno/a de los/as integrantes del equipo ejecutor de la iniciativa, especificando sus características técnicas y/o profesionales e identificando los roles y responsabilidades de cada </w:t>
            </w:r>
            <w:r w:rsidR="6ECF08E6" w:rsidRPr="4DEE1E38">
              <w:rPr>
                <w:rFonts w:ascii="Arial" w:hAnsi="Arial" w:cs="Arial"/>
                <w:lang w:eastAsia="es-CL"/>
              </w:rPr>
              <w:t>persona</w:t>
            </w:r>
            <w:r w:rsidRPr="4DEE1E38">
              <w:rPr>
                <w:rFonts w:ascii="Arial" w:hAnsi="Arial" w:cs="Arial"/>
                <w:lang w:eastAsia="es-CL"/>
              </w:rPr>
              <w:t xml:space="preserve">. Se debe identificar la cantidad de personas y las horas totales que destinarán al proyecto </w:t>
            </w:r>
          </w:p>
          <w:p w14:paraId="463A2641" w14:textId="77777777" w:rsidR="00293CA5" w:rsidRPr="00370434" w:rsidRDefault="00293CA5" w:rsidP="00293CA5">
            <w:pPr>
              <w:spacing w:after="0" w:line="240" w:lineRule="auto"/>
              <w:jc w:val="both"/>
              <w:rPr>
                <w:rFonts w:ascii="Arial" w:hAnsi="Arial" w:cs="Arial"/>
                <w:iCs/>
                <w:lang w:eastAsia="es-CL"/>
              </w:rPr>
            </w:pPr>
          </w:p>
          <w:p w14:paraId="3FDA612F" w14:textId="03F4A9D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Señale en cada fila a uno/a integrante del equipo ejecutor. Por ejemplo, si participarán tres profesionales “trabajador/a social”, entonces </w:t>
            </w:r>
            <w:r w:rsidR="00577CDC">
              <w:rPr>
                <w:rFonts w:ascii="Arial" w:hAnsi="Arial" w:cs="Arial"/>
                <w:lang w:val="es-MX"/>
              </w:rPr>
              <w:t xml:space="preserve">registre a </w:t>
            </w:r>
            <w:r w:rsidRPr="00370434">
              <w:rPr>
                <w:rFonts w:ascii="Arial" w:hAnsi="Arial" w:cs="Arial"/>
                <w:lang w:val="es-MX"/>
              </w:rPr>
              <w:t xml:space="preserve">cada </w:t>
            </w:r>
            <w:r w:rsidR="00577CDC">
              <w:rPr>
                <w:rFonts w:ascii="Arial" w:hAnsi="Arial" w:cs="Arial"/>
                <w:lang w:val="es-MX"/>
              </w:rPr>
              <w:t>profesional</w:t>
            </w:r>
            <w:r w:rsidRPr="00370434">
              <w:rPr>
                <w:rFonts w:ascii="Arial" w:hAnsi="Arial" w:cs="Arial"/>
                <w:lang w:val="es-MX"/>
              </w:rPr>
              <w:t xml:space="preserve"> en una fila diferente. Y así sucesivamente para el resto de los</w:t>
            </w:r>
            <w:r w:rsidR="00577CDC">
              <w:rPr>
                <w:rFonts w:ascii="Arial" w:hAnsi="Arial" w:cs="Arial"/>
                <w:lang w:val="es-MX"/>
              </w:rPr>
              <w:t xml:space="preserve"> y las</w:t>
            </w:r>
            <w:r w:rsidRPr="00370434">
              <w:rPr>
                <w:rFonts w:ascii="Arial" w:hAnsi="Arial" w:cs="Arial"/>
                <w:lang w:val="es-MX"/>
              </w:rPr>
              <w:t xml:space="preserve"> integrantes. </w:t>
            </w:r>
          </w:p>
          <w:p w14:paraId="37CF0C2F" w14:textId="77777777" w:rsidR="00293CA5" w:rsidRPr="00370434" w:rsidRDefault="00293CA5" w:rsidP="00293CA5">
            <w:pPr>
              <w:spacing w:after="0" w:line="240" w:lineRule="auto"/>
              <w:jc w:val="both"/>
              <w:rPr>
                <w:rFonts w:ascii="Arial" w:hAnsi="Arial" w:cs="Arial"/>
                <w:iCs/>
                <w:lang w:eastAsia="es-CL"/>
              </w:rPr>
            </w:pPr>
          </w:p>
          <w:p w14:paraId="1D134530" w14:textId="77777777" w:rsidR="00293CA5" w:rsidRPr="00370434" w:rsidRDefault="00293CA5" w:rsidP="00293CA5">
            <w:pPr>
              <w:spacing w:after="0" w:line="240" w:lineRule="auto"/>
              <w:jc w:val="both"/>
              <w:rPr>
                <w:rFonts w:ascii="Arial" w:hAnsi="Arial" w:cs="Arial"/>
                <w:b/>
                <w:iCs/>
                <w:lang w:eastAsia="es-CL"/>
              </w:rPr>
            </w:pPr>
            <w:r w:rsidRPr="17D755E4">
              <w:rPr>
                <w:rFonts w:ascii="Arial" w:hAnsi="Arial" w:cs="Arial"/>
                <w:b/>
                <w:bCs/>
                <w:lang w:eastAsia="es-CL"/>
              </w:rPr>
              <w:t>El número de horas que cada persona dedica al proyecto debe ser el resultado de la siguiente regla de cálculo: (N° de horas mensuales dedicadas al proyecto)</w:t>
            </w:r>
            <w:r w:rsidRPr="17D755E4">
              <w:rPr>
                <w:rStyle w:val="Refdenotaalpie"/>
                <w:rFonts w:ascii="Arial" w:hAnsi="Arial" w:cs="Arial"/>
                <w:b/>
                <w:bCs/>
                <w:lang w:eastAsia="es-CL"/>
              </w:rPr>
              <w:footnoteReference w:id="10"/>
            </w:r>
            <w:r w:rsidRPr="17D755E4">
              <w:rPr>
                <w:rFonts w:ascii="Arial" w:hAnsi="Arial" w:cs="Arial"/>
                <w:b/>
                <w:bCs/>
                <w:lang w:eastAsia="es-CL"/>
              </w:rPr>
              <w:t xml:space="preserve"> x (N° de meses que participa en el proyecto) N° de horas dedicadas al proyecto en total. </w:t>
            </w:r>
          </w:p>
          <w:p w14:paraId="0751FB50" w14:textId="77777777" w:rsidR="00293CA5" w:rsidRPr="00370434" w:rsidRDefault="00293CA5" w:rsidP="00293CA5">
            <w:pPr>
              <w:spacing w:after="0" w:line="240" w:lineRule="auto"/>
              <w:jc w:val="both"/>
              <w:rPr>
                <w:rFonts w:ascii="Arial" w:hAnsi="Arial" w:cs="Arial"/>
                <w:b/>
                <w:iCs/>
                <w:lang w:eastAsia="es-CL"/>
              </w:rPr>
            </w:pPr>
          </w:p>
          <w:p w14:paraId="27202BBB" w14:textId="5EBD9F5C" w:rsidR="00293CA5" w:rsidRPr="00370434" w:rsidRDefault="28694C2A" w:rsidP="00293CA5">
            <w:pPr>
              <w:spacing w:after="0" w:line="240" w:lineRule="auto"/>
              <w:jc w:val="both"/>
              <w:rPr>
                <w:rFonts w:ascii="Arial" w:hAnsi="Arial" w:cs="Arial"/>
                <w:b/>
                <w:iCs/>
                <w:lang w:eastAsia="es-CL"/>
              </w:rPr>
            </w:pPr>
            <w:proofErr w:type="gramStart"/>
            <w:r w:rsidRPr="28694C2A">
              <w:rPr>
                <w:rFonts w:ascii="Arial" w:hAnsi="Arial" w:cs="Arial"/>
                <w:b/>
                <w:bCs/>
              </w:rPr>
              <w:t>Recordar</w:t>
            </w:r>
            <w:proofErr w:type="gramEnd"/>
            <w:r w:rsidRPr="28694C2A">
              <w:rPr>
                <w:rFonts w:ascii="Arial" w:hAnsi="Arial" w:cs="Arial"/>
                <w:b/>
                <w:bCs/>
              </w:rPr>
              <w:t xml:space="preserve"> que el proyecto permite remuneraciones para los encargados técnico y financiero de éste, declarados al inicio del formulario. Por lo tanto, para considerarlo en el presupuesto de recursos humanos, es necesario ingresarlo en el listado de esta sección.</w:t>
            </w:r>
          </w:p>
          <w:p w14:paraId="767E969E" w14:textId="53B964B3" w:rsidR="00104164" w:rsidRDefault="00104164" w:rsidP="00293CA5">
            <w:pPr>
              <w:spacing w:after="0" w:line="240" w:lineRule="auto"/>
              <w:jc w:val="both"/>
              <w:rPr>
                <w:rFonts w:ascii="Arial" w:hAnsi="Arial" w:cs="Arial"/>
                <w:b/>
                <w:iCs/>
                <w:lang w:eastAsia="es-CL"/>
              </w:rPr>
            </w:pPr>
          </w:p>
          <w:p w14:paraId="2EE9B1CB" w14:textId="77777777" w:rsidR="00293CA5" w:rsidRPr="00370434" w:rsidRDefault="00293CA5" w:rsidP="00293CA5">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293CA5" w:rsidRPr="00370434" w14:paraId="26F4C0F1" w14:textId="77777777" w:rsidTr="008F58A3">
        <w:trPr>
          <w:trHeight w:val="269"/>
        </w:trPr>
        <w:tc>
          <w:tcPr>
            <w:tcW w:w="11057" w:type="dxa"/>
            <w:gridSpan w:val="6"/>
            <w:vMerge/>
            <w:tcBorders>
              <w:top w:val="single" w:sz="4" w:space="0" w:color="auto"/>
              <w:left w:val="single" w:sz="4" w:space="0" w:color="auto"/>
              <w:bottom w:val="single" w:sz="4" w:space="0" w:color="auto"/>
              <w:right w:val="single" w:sz="4" w:space="0" w:color="auto"/>
            </w:tcBorders>
            <w:vAlign w:val="center"/>
            <w:hideMark/>
          </w:tcPr>
          <w:p w14:paraId="5096096F"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441EFB2E" w14:textId="77777777" w:rsidTr="008F58A3">
        <w:trPr>
          <w:trHeight w:val="269"/>
        </w:trPr>
        <w:tc>
          <w:tcPr>
            <w:tcW w:w="11057" w:type="dxa"/>
            <w:gridSpan w:val="6"/>
            <w:vMerge/>
            <w:tcBorders>
              <w:top w:val="single" w:sz="4" w:space="0" w:color="auto"/>
              <w:left w:val="single" w:sz="4" w:space="0" w:color="auto"/>
              <w:bottom w:val="single" w:sz="4" w:space="0" w:color="auto"/>
              <w:right w:val="single" w:sz="4" w:space="0" w:color="auto"/>
            </w:tcBorders>
            <w:vAlign w:val="center"/>
            <w:hideMark/>
          </w:tcPr>
          <w:p w14:paraId="169A9A52"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0763F102" w14:textId="77777777" w:rsidTr="28694C2A">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1C6BE5"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093A8F" w:rsidRPr="00370434" w14:paraId="201045A3" w14:textId="77777777" w:rsidTr="008F58A3">
        <w:trPr>
          <w:gridAfter w:val="1"/>
          <w:wAfter w:w="75" w:type="dxa"/>
          <w:trHeight w:val="255"/>
        </w:trPr>
        <w:tc>
          <w:tcPr>
            <w:tcW w:w="183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D368D0" w14:textId="3F200684" w:rsidR="00093A8F" w:rsidRPr="00370434" w:rsidRDefault="28694C2A" w:rsidP="28694C2A">
            <w:pPr>
              <w:spacing w:after="0" w:line="240" w:lineRule="auto"/>
              <w:jc w:val="center"/>
              <w:rPr>
                <w:rFonts w:ascii="Arial" w:hAnsi="Arial" w:cs="Arial"/>
                <w:lang w:val="es-MX"/>
              </w:rPr>
            </w:pPr>
            <w:r w:rsidRPr="28694C2A">
              <w:rPr>
                <w:rFonts w:ascii="Arial" w:hAnsi="Arial" w:cs="Arial"/>
                <w:lang w:val="es-MX"/>
              </w:rPr>
              <w:t xml:space="preserve">Cargo </w:t>
            </w:r>
          </w:p>
          <w:p w14:paraId="6A22DB9B" w14:textId="41582DEA" w:rsidR="00093A8F" w:rsidRPr="00370434" w:rsidRDefault="28694C2A" w:rsidP="00237584">
            <w:pPr>
              <w:spacing w:after="0" w:line="240" w:lineRule="auto"/>
              <w:ind w:right="72"/>
              <w:jc w:val="both"/>
              <w:rPr>
                <w:rFonts w:ascii="Arial" w:eastAsia="Arial" w:hAnsi="Arial" w:cs="Arial"/>
                <w:lang w:val="es-MX"/>
              </w:rPr>
            </w:pPr>
            <w:r w:rsidRPr="00237584">
              <w:rPr>
                <w:rFonts w:ascii="Arial" w:eastAsia="Arial" w:hAnsi="Arial" w:cs="Arial"/>
                <w:lang w:val="es-MX"/>
              </w:rPr>
              <w:t>(extensión máxima: 100 caracteres).</w:t>
            </w:r>
          </w:p>
          <w:p w14:paraId="202191C6" w14:textId="384D4CBC" w:rsidR="00093A8F" w:rsidRPr="00370434" w:rsidRDefault="00093A8F" w:rsidP="28694C2A">
            <w:pPr>
              <w:spacing w:after="0" w:line="240" w:lineRule="auto"/>
              <w:jc w:val="center"/>
              <w:rPr>
                <w:rFonts w:ascii="Arial" w:hAnsi="Arial" w:cs="Arial"/>
                <w:lang w:val="es-MX"/>
              </w:rPr>
            </w:pPr>
          </w:p>
        </w:tc>
        <w:tc>
          <w:tcPr>
            <w:tcW w:w="18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08AD42" w14:textId="1D77B105" w:rsidR="00093A8F" w:rsidRPr="00370434" w:rsidRDefault="28694C2A" w:rsidP="28694C2A">
            <w:pPr>
              <w:spacing w:after="0" w:line="240" w:lineRule="auto"/>
              <w:jc w:val="center"/>
              <w:rPr>
                <w:rFonts w:ascii="Arial" w:hAnsi="Arial" w:cs="Arial"/>
                <w:lang w:val="es-MX"/>
              </w:rPr>
            </w:pPr>
            <w:r w:rsidRPr="28694C2A">
              <w:rPr>
                <w:rFonts w:ascii="Arial" w:hAnsi="Arial" w:cs="Arial"/>
                <w:lang w:val="es-MX"/>
              </w:rPr>
              <w:t>Profesión u oficio</w:t>
            </w:r>
          </w:p>
          <w:p w14:paraId="42E22DAC" w14:textId="0BBA2F9C" w:rsidR="00093A8F" w:rsidRPr="00370434" w:rsidRDefault="28694C2A" w:rsidP="00237584">
            <w:pPr>
              <w:spacing w:after="0" w:line="240" w:lineRule="auto"/>
              <w:jc w:val="center"/>
              <w:rPr>
                <w:rFonts w:ascii="Arial" w:eastAsia="Arial" w:hAnsi="Arial" w:cs="Arial"/>
                <w:lang w:val="es-MX"/>
              </w:rPr>
            </w:pPr>
            <w:r w:rsidRPr="00237584">
              <w:rPr>
                <w:rFonts w:ascii="Arial" w:eastAsia="Arial" w:hAnsi="Arial" w:cs="Arial"/>
                <w:lang w:val="es-MX"/>
              </w:rPr>
              <w:t>(extensión máxima: 100 caracteres)</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76655C" w14:textId="2FAE93A4" w:rsidR="00093A8F" w:rsidRPr="00370434" w:rsidRDefault="28694C2A" w:rsidP="28694C2A">
            <w:pPr>
              <w:spacing w:after="0" w:line="240" w:lineRule="auto"/>
              <w:jc w:val="center"/>
              <w:rPr>
                <w:rFonts w:ascii="Arial" w:hAnsi="Arial" w:cs="Arial"/>
                <w:lang w:val="es-MX"/>
              </w:rPr>
            </w:pPr>
            <w:r w:rsidRPr="28694C2A">
              <w:rPr>
                <w:rFonts w:ascii="Arial" w:hAnsi="Arial" w:cs="Arial"/>
                <w:lang w:val="es-MX"/>
              </w:rPr>
              <w:t>Tarea y actividades que desarrollará</w:t>
            </w:r>
          </w:p>
          <w:p w14:paraId="50D3F8E4" w14:textId="549D6F28" w:rsidR="00093A8F" w:rsidRPr="00370434" w:rsidRDefault="28694C2A" w:rsidP="00237584">
            <w:pPr>
              <w:spacing w:after="0" w:line="240" w:lineRule="auto"/>
              <w:ind w:right="72"/>
              <w:jc w:val="both"/>
              <w:rPr>
                <w:rFonts w:ascii="Arial" w:eastAsia="Arial" w:hAnsi="Arial" w:cs="Arial"/>
                <w:lang w:val="es-MX"/>
              </w:rPr>
            </w:pPr>
            <w:r w:rsidRPr="00237584">
              <w:rPr>
                <w:rFonts w:ascii="Arial" w:eastAsia="Arial" w:hAnsi="Arial" w:cs="Arial"/>
                <w:lang w:val="es-MX"/>
              </w:rPr>
              <w:t>(extensión máxima: 300 caracteres).</w:t>
            </w:r>
          </w:p>
          <w:p w14:paraId="4830B9FC" w14:textId="4EFA6111" w:rsidR="00093A8F" w:rsidRPr="00370434" w:rsidRDefault="00093A8F" w:rsidP="28694C2A">
            <w:pPr>
              <w:spacing w:after="0" w:line="240" w:lineRule="auto"/>
              <w:jc w:val="center"/>
              <w:rPr>
                <w:rFonts w:ascii="Arial" w:hAnsi="Arial" w:cs="Arial"/>
                <w:lang w:val="es-MX"/>
              </w:rPr>
            </w:pPr>
          </w:p>
        </w:tc>
        <w:tc>
          <w:tcPr>
            <w:tcW w:w="1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5BD3BD"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N° de meses que participa en el proyecto</w:t>
            </w:r>
          </w:p>
        </w:tc>
        <w:tc>
          <w:tcPr>
            <w:tcW w:w="28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6AF4F" w14:textId="77777777" w:rsidR="00093A8F" w:rsidRPr="00370434" w:rsidRDefault="00093A8F" w:rsidP="00293CA5">
            <w:pPr>
              <w:spacing w:after="0" w:line="240" w:lineRule="auto"/>
              <w:jc w:val="center"/>
              <w:rPr>
                <w:rFonts w:ascii="Arial" w:hAnsi="Arial" w:cs="Arial"/>
                <w:lang w:val="es-ES_tradnl"/>
              </w:rPr>
            </w:pPr>
            <w:proofErr w:type="gramStart"/>
            <w:r w:rsidRPr="00370434">
              <w:rPr>
                <w:rFonts w:ascii="Arial" w:hAnsi="Arial" w:cs="Arial"/>
                <w:lang w:val="es-MX"/>
              </w:rPr>
              <w:t>Total</w:t>
            </w:r>
            <w:proofErr w:type="gramEnd"/>
            <w:r w:rsidRPr="00370434">
              <w:rPr>
                <w:rFonts w:ascii="Arial" w:hAnsi="Arial" w:cs="Arial"/>
                <w:lang w:val="es-MX"/>
              </w:rPr>
              <w:t xml:space="preserve"> de horas que dedicarán al proyecto</w:t>
            </w:r>
          </w:p>
        </w:tc>
      </w:tr>
      <w:tr w:rsidR="00093A8F" w:rsidRPr="00370434" w14:paraId="14D43793" w14:textId="77777777" w:rsidTr="008F58A3">
        <w:trPr>
          <w:gridAfter w:val="1"/>
          <w:wAfter w:w="75" w:type="dxa"/>
          <w:trHeight w:val="255"/>
        </w:trPr>
        <w:tc>
          <w:tcPr>
            <w:tcW w:w="1833" w:type="dxa"/>
            <w:vMerge/>
            <w:tcBorders>
              <w:top w:val="single" w:sz="4" w:space="0" w:color="auto"/>
              <w:left w:val="single" w:sz="4" w:space="0" w:color="auto"/>
              <w:bottom w:val="single" w:sz="4" w:space="0" w:color="auto"/>
              <w:right w:val="single" w:sz="4" w:space="0" w:color="auto"/>
            </w:tcBorders>
            <w:vAlign w:val="center"/>
          </w:tcPr>
          <w:p w14:paraId="2B4C532F" w14:textId="77777777" w:rsidR="00093A8F" w:rsidRPr="00370434" w:rsidRDefault="00093A8F" w:rsidP="00293CA5">
            <w:pPr>
              <w:spacing w:after="0" w:line="240" w:lineRule="auto"/>
              <w:rPr>
                <w:rFonts w:ascii="Arial" w:eastAsia="Times New Roman" w:hAnsi="Arial" w:cs="Arial"/>
                <w:lang w:eastAsia="es-CL"/>
              </w:rPr>
            </w:pPr>
          </w:p>
        </w:tc>
        <w:tc>
          <w:tcPr>
            <w:tcW w:w="1891" w:type="dxa"/>
            <w:vMerge/>
            <w:tcBorders>
              <w:top w:val="single" w:sz="4" w:space="0" w:color="auto"/>
              <w:left w:val="single" w:sz="4" w:space="0" w:color="auto"/>
              <w:bottom w:val="single" w:sz="4" w:space="0" w:color="auto"/>
              <w:right w:val="single" w:sz="4" w:space="0" w:color="auto"/>
            </w:tcBorders>
            <w:vAlign w:val="center"/>
          </w:tcPr>
          <w:p w14:paraId="2A200B2A" w14:textId="77777777" w:rsidR="00093A8F" w:rsidRPr="00370434" w:rsidRDefault="00093A8F" w:rsidP="00293CA5">
            <w:pPr>
              <w:spacing w:after="0" w:line="240" w:lineRule="auto"/>
              <w:rPr>
                <w:rFonts w:ascii="Arial" w:eastAsia="Times New Roman" w:hAnsi="Arial" w:cs="Arial"/>
                <w:lang w:eastAsia="es-CL"/>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389F86B2" w14:textId="77777777" w:rsidR="00093A8F" w:rsidRPr="00370434" w:rsidRDefault="00093A8F" w:rsidP="00293CA5">
            <w:pPr>
              <w:spacing w:after="0" w:line="240" w:lineRule="auto"/>
              <w:rPr>
                <w:rFonts w:ascii="Arial" w:eastAsia="Times New Roman" w:hAnsi="Arial" w:cs="Arial"/>
                <w:lang w:eastAsia="es-CL"/>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14:paraId="5AFF2524" w14:textId="77777777" w:rsidR="00093A8F" w:rsidRPr="00370434" w:rsidRDefault="00093A8F" w:rsidP="00293CA5">
            <w:pPr>
              <w:spacing w:after="0" w:line="240" w:lineRule="auto"/>
              <w:rPr>
                <w:rFonts w:ascii="Arial" w:eastAsia="Times New Roman" w:hAnsi="Arial" w:cs="Arial"/>
                <w:lang w:eastAsia="es-CL"/>
              </w:rPr>
            </w:pPr>
          </w:p>
        </w:tc>
        <w:tc>
          <w:tcPr>
            <w:tcW w:w="2886" w:type="dxa"/>
            <w:vMerge/>
            <w:tcBorders>
              <w:top w:val="single" w:sz="4" w:space="0" w:color="auto"/>
              <w:left w:val="single" w:sz="4" w:space="0" w:color="auto"/>
              <w:bottom w:val="single" w:sz="4" w:space="0" w:color="auto"/>
              <w:right w:val="single" w:sz="4" w:space="0" w:color="auto"/>
            </w:tcBorders>
            <w:vAlign w:val="center"/>
          </w:tcPr>
          <w:p w14:paraId="0940C50D" w14:textId="77777777" w:rsidR="00093A8F" w:rsidRPr="00370434" w:rsidRDefault="00093A8F" w:rsidP="00293CA5">
            <w:pPr>
              <w:spacing w:after="0" w:line="240" w:lineRule="auto"/>
              <w:rPr>
                <w:rFonts w:ascii="Arial" w:eastAsia="Times New Roman" w:hAnsi="Arial" w:cs="Arial"/>
                <w:lang w:eastAsia="es-CL"/>
              </w:rPr>
            </w:pPr>
          </w:p>
        </w:tc>
      </w:tr>
      <w:tr w:rsidR="00093A8F" w:rsidRPr="00370434" w14:paraId="4832B213" w14:textId="77777777" w:rsidTr="008F58A3">
        <w:trPr>
          <w:gridAfter w:val="1"/>
          <w:wAfter w:w="75" w:type="dxa"/>
          <w:trHeight w:val="255"/>
        </w:trPr>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C64D08E" w14:textId="77777777" w:rsidR="00093A8F" w:rsidRPr="00370434" w:rsidRDefault="00093A8F" w:rsidP="00293CA5">
            <w:pPr>
              <w:spacing w:after="0" w:line="240" w:lineRule="auto"/>
              <w:rPr>
                <w:rFonts w:ascii="Arial" w:eastAsia="Times New Roman" w:hAnsi="Arial" w:cs="Arial"/>
                <w:lang w:eastAsia="es-CL"/>
              </w:rPr>
            </w:pP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A19C5F" w14:textId="77777777" w:rsidR="00093A8F" w:rsidRPr="00370434" w:rsidRDefault="00093A8F" w:rsidP="00293CA5">
            <w:pPr>
              <w:spacing w:after="0" w:line="240" w:lineRule="auto"/>
              <w:rPr>
                <w:rFonts w:ascii="Arial" w:eastAsia="Times New Roman" w:hAnsi="Arial" w:cs="Arial"/>
                <w:lang w:eastAsia="es-CL"/>
              </w:rPr>
            </w:pPr>
          </w:p>
        </w:tc>
        <w:tc>
          <w:tcPr>
            <w:tcW w:w="2820" w:type="dxa"/>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6CCF192D" w14:textId="77777777" w:rsidR="00093A8F" w:rsidRPr="00370434" w:rsidRDefault="00093A8F" w:rsidP="00293CA5">
            <w:pPr>
              <w:spacing w:after="0" w:line="240" w:lineRule="auto"/>
              <w:rPr>
                <w:rFonts w:ascii="Arial" w:eastAsia="Times New Roman" w:hAnsi="Arial" w:cs="Arial"/>
                <w:lang w:eastAsia="es-CL"/>
              </w:rPr>
            </w:pPr>
          </w:p>
        </w:tc>
        <w:tc>
          <w:tcPr>
            <w:tcW w:w="15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005D1C0" w14:textId="77777777" w:rsidR="00093A8F" w:rsidRPr="00370434" w:rsidRDefault="00093A8F" w:rsidP="00293CA5">
            <w:pPr>
              <w:spacing w:after="0" w:line="240" w:lineRule="auto"/>
              <w:jc w:val="center"/>
              <w:rPr>
                <w:rFonts w:ascii="Arial" w:eastAsia="Times New Roman" w:hAnsi="Arial" w:cs="Arial"/>
                <w:lang w:eastAsia="es-CL"/>
              </w:rPr>
            </w:pPr>
          </w:p>
        </w:tc>
        <w:tc>
          <w:tcPr>
            <w:tcW w:w="2886"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5A4C9D12"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682312E9" w14:textId="77777777" w:rsidTr="28694C2A">
        <w:trPr>
          <w:gridAfter w:val="1"/>
          <w:wAfter w:w="75" w:type="dxa"/>
          <w:trHeight w:val="255"/>
        </w:trPr>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E66A60" w14:textId="77777777" w:rsidR="00093A8F" w:rsidRPr="00370434" w:rsidRDefault="00093A8F" w:rsidP="00293CA5">
            <w:pPr>
              <w:spacing w:after="0" w:line="240" w:lineRule="auto"/>
              <w:rPr>
                <w:rFonts w:ascii="Arial" w:eastAsia="Times New Roman" w:hAnsi="Arial" w:cs="Arial"/>
                <w:lang w:eastAsia="es-CL"/>
              </w:rPr>
            </w:pP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8BDF29" w14:textId="77777777" w:rsidR="00093A8F" w:rsidRPr="00370434" w:rsidRDefault="00093A8F" w:rsidP="00293CA5">
            <w:pPr>
              <w:spacing w:after="0" w:line="240" w:lineRule="auto"/>
              <w:rPr>
                <w:rFonts w:ascii="Arial" w:eastAsia="Times New Roman" w:hAnsi="Arial" w:cs="Arial"/>
                <w:lang w:eastAsia="es-CL"/>
              </w:rPr>
            </w:pPr>
          </w:p>
        </w:tc>
        <w:tc>
          <w:tcPr>
            <w:tcW w:w="2820" w:type="dxa"/>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4AFC8037" w14:textId="77777777" w:rsidR="00093A8F" w:rsidRPr="00370434" w:rsidRDefault="00093A8F" w:rsidP="00293CA5">
            <w:pPr>
              <w:spacing w:after="0" w:line="240" w:lineRule="auto"/>
              <w:rPr>
                <w:rFonts w:ascii="Arial" w:eastAsia="Times New Roman" w:hAnsi="Arial" w:cs="Arial"/>
                <w:lang w:eastAsia="es-CL"/>
              </w:rPr>
            </w:pPr>
          </w:p>
        </w:tc>
        <w:tc>
          <w:tcPr>
            <w:tcW w:w="15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3CF94F9" w14:textId="77777777" w:rsidR="00093A8F" w:rsidRPr="00370434" w:rsidRDefault="00093A8F" w:rsidP="00293CA5">
            <w:pPr>
              <w:spacing w:after="0" w:line="240" w:lineRule="auto"/>
              <w:jc w:val="center"/>
              <w:rPr>
                <w:rFonts w:ascii="Arial" w:eastAsia="Times New Roman" w:hAnsi="Arial" w:cs="Arial"/>
                <w:lang w:eastAsia="es-CL"/>
              </w:rPr>
            </w:pPr>
          </w:p>
        </w:tc>
        <w:tc>
          <w:tcPr>
            <w:tcW w:w="2886"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5D92E9E0"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2F8B8BE4" w14:textId="77777777" w:rsidTr="28694C2A">
        <w:trPr>
          <w:gridAfter w:val="1"/>
          <w:wAfter w:w="75" w:type="dxa"/>
          <w:trHeight w:val="255"/>
        </w:trPr>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4995B00" w14:textId="77777777" w:rsidR="00093A8F" w:rsidRPr="00370434" w:rsidRDefault="00093A8F" w:rsidP="00293CA5">
            <w:pPr>
              <w:spacing w:after="0" w:line="240" w:lineRule="auto"/>
              <w:rPr>
                <w:rFonts w:ascii="Arial" w:eastAsia="Times New Roman" w:hAnsi="Arial" w:cs="Arial"/>
                <w:lang w:eastAsia="es-CL"/>
              </w:rPr>
            </w:pP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44C71F" w14:textId="77777777" w:rsidR="00093A8F" w:rsidRPr="00370434" w:rsidRDefault="00093A8F" w:rsidP="00293CA5">
            <w:pPr>
              <w:spacing w:after="0" w:line="240" w:lineRule="auto"/>
              <w:rPr>
                <w:rFonts w:ascii="Arial" w:eastAsia="Times New Roman" w:hAnsi="Arial" w:cs="Arial"/>
                <w:lang w:eastAsia="es-CL"/>
              </w:rPr>
            </w:pPr>
          </w:p>
        </w:tc>
        <w:tc>
          <w:tcPr>
            <w:tcW w:w="2820" w:type="dxa"/>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7978F5E1" w14:textId="77777777" w:rsidR="00093A8F" w:rsidRPr="00370434" w:rsidRDefault="00093A8F" w:rsidP="00293CA5">
            <w:pPr>
              <w:spacing w:after="0" w:line="240" w:lineRule="auto"/>
              <w:rPr>
                <w:rFonts w:ascii="Arial" w:eastAsia="Times New Roman" w:hAnsi="Arial" w:cs="Arial"/>
                <w:lang w:eastAsia="es-CL"/>
              </w:rPr>
            </w:pPr>
          </w:p>
        </w:tc>
        <w:tc>
          <w:tcPr>
            <w:tcW w:w="15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07DC48E" w14:textId="77777777" w:rsidR="00093A8F" w:rsidRPr="00370434" w:rsidRDefault="00093A8F" w:rsidP="00293CA5">
            <w:pPr>
              <w:spacing w:after="0" w:line="240" w:lineRule="auto"/>
              <w:jc w:val="center"/>
              <w:rPr>
                <w:rFonts w:ascii="Arial" w:eastAsia="Times New Roman" w:hAnsi="Arial" w:cs="Arial"/>
                <w:lang w:eastAsia="es-CL"/>
              </w:rPr>
            </w:pPr>
          </w:p>
        </w:tc>
        <w:tc>
          <w:tcPr>
            <w:tcW w:w="2886"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63EA5353"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383A53A3" w14:textId="77777777" w:rsidTr="28694C2A">
        <w:trPr>
          <w:gridAfter w:val="1"/>
          <w:wAfter w:w="75" w:type="dxa"/>
          <w:trHeight w:val="255"/>
        </w:trPr>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828385" w14:textId="77777777" w:rsidR="00093A8F" w:rsidRPr="00370434" w:rsidRDefault="00093A8F" w:rsidP="00293CA5">
            <w:pPr>
              <w:spacing w:after="0" w:line="240" w:lineRule="auto"/>
              <w:rPr>
                <w:rFonts w:ascii="Arial" w:eastAsia="Times New Roman" w:hAnsi="Arial" w:cs="Arial"/>
                <w:lang w:eastAsia="es-CL"/>
              </w:rPr>
            </w:pP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FC490E" w14:textId="77777777" w:rsidR="00093A8F" w:rsidRPr="00370434" w:rsidRDefault="00093A8F" w:rsidP="00293CA5">
            <w:pPr>
              <w:spacing w:after="0" w:line="240" w:lineRule="auto"/>
              <w:rPr>
                <w:rFonts w:ascii="Arial" w:eastAsia="Times New Roman" w:hAnsi="Arial" w:cs="Arial"/>
                <w:lang w:eastAsia="es-CL"/>
              </w:rPr>
            </w:pPr>
          </w:p>
        </w:tc>
        <w:tc>
          <w:tcPr>
            <w:tcW w:w="2820" w:type="dxa"/>
            <w:tcBorders>
              <w:top w:val="single" w:sz="4" w:space="0" w:color="auto"/>
              <w:left w:val="nil"/>
              <w:bottom w:val="single" w:sz="4" w:space="0" w:color="auto"/>
              <w:right w:val="single" w:sz="4" w:space="0" w:color="000000" w:themeColor="text1"/>
            </w:tcBorders>
            <w:shd w:val="clear" w:color="auto" w:fill="FFFFFF" w:themeFill="background1"/>
            <w:noWrap/>
            <w:vAlign w:val="bottom"/>
            <w:hideMark/>
          </w:tcPr>
          <w:p w14:paraId="45EFC589" w14:textId="77777777" w:rsidR="00093A8F" w:rsidRPr="00370434" w:rsidRDefault="00093A8F" w:rsidP="00293CA5">
            <w:pPr>
              <w:spacing w:after="0" w:line="240" w:lineRule="auto"/>
              <w:rPr>
                <w:rFonts w:ascii="Arial" w:eastAsia="Times New Roman" w:hAnsi="Arial" w:cs="Arial"/>
                <w:lang w:eastAsia="es-CL"/>
              </w:rPr>
            </w:pPr>
          </w:p>
        </w:tc>
        <w:tc>
          <w:tcPr>
            <w:tcW w:w="155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A79EB91" w14:textId="77777777" w:rsidR="00093A8F" w:rsidRPr="00370434" w:rsidRDefault="00093A8F" w:rsidP="00293CA5">
            <w:pPr>
              <w:spacing w:after="0" w:line="240" w:lineRule="auto"/>
              <w:jc w:val="center"/>
              <w:rPr>
                <w:rFonts w:ascii="Arial" w:eastAsia="Times New Roman" w:hAnsi="Arial" w:cs="Arial"/>
                <w:lang w:eastAsia="es-CL"/>
              </w:rPr>
            </w:pPr>
          </w:p>
        </w:tc>
        <w:tc>
          <w:tcPr>
            <w:tcW w:w="2886"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524EE880"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76B5648B" w14:textId="77777777" w:rsidTr="28694C2A">
        <w:trPr>
          <w:gridAfter w:val="1"/>
          <w:wAfter w:w="75" w:type="dxa"/>
          <w:trHeight w:val="255"/>
        </w:trPr>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A76597" w14:textId="77777777" w:rsidR="00093A8F" w:rsidRPr="00370434" w:rsidRDefault="00093A8F" w:rsidP="00293CA5">
            <w:pPr>
              <w:spacing w:after="0" w:line="240" w:lineRule="auto"/>
              <w:rPr>
                <w:rFonts w:ascii="Arial" w:eastAsia="Times New Roman" w:hAnsi="Arial" w:cs="Arial"/>
                <w:lang w:eastAsia="es-CL"/>
              </w:rPr>
            </w:pP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F10F60" w14:textId="77777777" w:rsidR="00093A8F" w:rsidRPr="00370434" w:rsidRDefault="00093A8F" w:rsidP="00293CA5">
            <w:pPr>
              <w:spacing w:after="0" w:line="240" w:lineRule="auto"/>
              <w:rPr>
                <w:rFonts w:ascii="Arial" w:eastAsia="Times New Roman" w:hAnsi="Arial" w:cs="Arial"/>
                <w:lang w:eastAsia="es-CL"/>
              </w:rPr>
            </w:pPr>
          </w:p>
        </w:tc>
        <w:tc>
          <w:tcPr>
            <w:tcW w:w="2820" w:type="dxa"/>
            <w:tcBorders>
              <w:top w:val="single" w:sz="4" w:space="0" w:color="auto"/>
              <w:left w:val="nil"/>
              <w:bottom w:val="single" w:sz="4" w:space="0" w:color="auto"/>
              <w:right w:val="single" w:sz="4" w:space="0" w:color="000000" w:themeColor="text1"/>
            </w:tcBorders>
            <w:shd w:val="clear" w:color="auto" w:fill="FFFFFF" w:themeFill="background1"/>
            <w:noWrap/>
            <w:vAlign w:val="bottom"/>
          </w:tcPr>
          <w:p w14:paraId="0047EAF7" w14:textId="77777777" w:rsidR="00093A8F" w:rsidRPr="00370434" w:rsidRDefault="00093A8F" w:rsidP="00293CA5">
            <w:pPr>
              <w:spacing w:after="0" w:line="240" w:lineRule="auto"/>
              <w:rPr>
                <w:rFonts w:ascii="Arial" w:eastAsia="Times New Roman" w:hAnsi="Arial" w:cs="Arial"/>
                <w:lang w:eastAsia="es-CL"/>
              </w:rPr>
            </w:pPr>
          </w:p>
        </w:tc>
        <w:tc>
          <w:tcPr>
            <w:tcW w:w="1552" w:type="dxa"/>
            <w:tcBorders>
              <w:top w:val="single" w:sz="4" w:space="0" w:color="auto"/>
              <w:left w:val="nil"/>
              <w:bottom w:val="single" w:sz="4" w:space="0" w:color="auto"/>
              <w:right w:val="single" w:sz="4" w:space="0" w:color="auto"/>
            </w:tcBorders>
            <w:shd w:val="clear" w:color="auto" w:fill="FFFFFF" w:themeFill="background1"/>
            <w:noWrap/>
            <w:vAlign w:val="bottom"/>
          </w:tcPr>
          <w:p w14:paraId="620DB96E" w14:textId="77777777" w:rsidR="00093A8F" w:rsidRPr="00370434" w:rsidRDefault="00093A8F" w:rsidP="00293CA5">
            <w:pPr>
              <w:spacing w:after="0" w:line="240" w:lineRule="auto"/>
              <w:jc w:val="center"/>
              <w:rPr>
                <w:rFonts w:ascii="Arial" w:eastAsia="Times New Roman" w:hAnsi="Arial" w:cs="Arial"/>
                <w:lang w:eastAsia="es-CL"/>
              </w:rPr>
            </w:pPr>
          </w:p>
        </w:tc>
        <w:tc>
          <w:tcPr>
            <w:tcW w:w="2886"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438F978A"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5E8B951F" w14:textId="77777777" w:rsidTr="28694C2A">
        <w:trPr>
          <w:gridAfter w:val="1"/>
          <w:wAfter w:w="75" w:type="dxa"/>
          <w:trHeight w:val="255"/>
        </w:trPr>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DF196A" w14:textId="77777777" w:rsidR="00093A8F" w:rsidRPr="00370434" w:rsidRDefault="00093A8F" w:rsidP="00293CA5">
            <w:pPr>
              <w:spacing w:after="0" w:line="240" w:lineRule="auto"/>
              <w:rPr>
                <w:rFonts w:ascii="Arial" w:eastAsia="Times New Roman" w:hAnsi="Arial" w:cs="Arial"/>
                <w:lang w:eastAsia="es-CL"/>
              </w:rPr>
            </w:pPr>
          </w:p>
        </w:tc>
        <w:tc>
          <w:tcPr>
            <w:tcW w:w="18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4DEC728" w14:textId="77777777" w:rsidR="00093A8F" w:rsidRPr="00370434" w:rsidRDefault="00093A8F" w:rsidP="00293CA5">
            <w:pPr>
              <w:spacing w:after="0" w:line="240" w:lineRule="auto"/>
              <w:rPr>
                <w:rFonts w:ascii="Arial" w:eastAsia="Times New Roman" w:hAnsi="Arial" w:cs="Arial"/>
                <w:lang w:eastAsia="es-CL"/>
              </w:rPr>
            </w:pPr>
          </w:p>
        </w:tc>
        <w:tc>
          <w:tcPr>
            <w:tcW w:w="2820" w:type="dxa"/>
            <w:tcBorders>
              <w:top w:val="single" w:sz="4" w:space="0" w:color="auto"/>
              <w:left w:val="nil"/>
              <w:bottom w:val="single" w:sz="4" w:space="0" w:color="auto"/>
              <w:right w:val="single" w:sz="4" w:space="0" w:color="000000" w:themeColor="text1"/>
            </w:tcBorders>
            <w:shd w:val="clear" w:color="auto" w:fill="FFFFFF" w:themeFill="background1"/>
            <w:noWrap/>
            <w:vAlign w:val="bottom"/>
          </w:tcPr>
          <w:p w14:paraId="32545FA0" w14:textId="77777777" w:rsidR="00093A8F" w:rsidRPr="00370434" w:rsidRDefault="00093A8F" w:rsidP="00293CA5">
            <w:pPr>
              <w:spacing w:after="0" w:line="240" w:lineRule="auto"/>
              <w:rPr>
                <w:rFonts w:ascii="Arial" w:eastAsia="Times New Roman" w:hAnsi="Arial" w:cs="Arial"/>
                <w:lang w:eastAsia="es-CL"/>
              </w:rPr>
            </w:pPr>
          </w:p>
        </w:tc>
        <w:tc>
          <w:tcPr>
            <w:tcW w:w="1552" w:type="dxa"/>
            <w:tcBorders>
              <w:top w:val="single" w:sz="4" w:space="0" w:color="auto"/>
              <w:left w:val="nil"/>
              <w:bottom w:val="single" w:sz="4" w:space="0" w:color="auto"/>
              <w:right w:val="single" w:sz="4" w:space="0" w:color="auto"/>
            </w:tcBorders>
            <w:shd w:val="clear" w:color="auto" w:fill="FFFFFF" w:themeFill="background1"/>
            <w:noWrap/>
            <w:vAlign w:val="bottom"/>
          </w:tcPr>
          <w:p w14:paraId="69E53EC3" w14:textId="77777777" w:rsidR="00093A8F" w:rsidRPr="00370434" w:rsidRDefault="00093A8F" w:rsidP="00293CA5">
            <w:pPr>
              <w:spacing w:after="0" w:line="240" w:lineRule="auto"/>
              <w:jc w:val="center"/>
              <w:rPr>
                <w:rFonts w:ascii="Arial" w:eastAsia="Times New Roman" w:hAnsi="Arial" w:cs="Arial"/>
                <w:lang w:eastAsia="es-CL"/>
              </w:rPr>
            </w:pPr>
          </w:p>
        </w:tc>
        <w:tc>
          <w:tcPr>
            <w:tcW w:w="2886"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bottom"/>
          </w:tcPr>
          <w:p w14:paraId="1AA59D2D" w14:textId="77777777" w:rsidR="00093A8F" w:rsidRPr="00370434" w:rsidRDefault="00093A8F" w:rsidP="00293CA5">
            <w:pPr>
              <w:spacing w:after="0" w:line="240" w:lineRule="auto"/>
              <w:jc w:val="center"/>
              <w:rPr>
                <w:rFonts w:ascii="Arial" w:eastAsia="Times New Roman" w:hAnsi="Arial" w:cs="Arial"/>
                <w:lang w:eastAsia="es-CL"/>
              </w:rPr>
            </w:pPr>
          </w:p>
        </w:tc>
      </w:tr>
    </w:tbl>
    <w:p w14:paraId="7D6F5500" w14:textId="77777777" w:rsidR="00293CA5" w:rsidRPr="00370434" w:rsidRDefault="00293CA5" w:rsidP="00293CA5">
      <w:pPr>
        <w:spacing w:after="0" w:line="240" w:lineRule="auto"/>
        <w:rPr>
          <w:rFonts w:ascii="Arial" w:hAnsi="Arial" w:cs="Arial"/>
        </w:rPr>
      </w:pPr>
    </w:p>
    <w:tbl>
      <w:tblPr>
        <w:tblStyle w:val="Tablaconcuadrcula"/>
        <w:tblW w:w="10916" w:type="dxa"/>
        <w:tblInd w:w="-998" w:type="dxa"/>
        <w:tblLook w:val="04A0" w:firstRow="1" w:lastRow="0" w:firstColumn="1" w:lastColumn="0" w:noHBand="0" w:noVBand="1"/>
      </w:tblPr>
      <w:tblGrid>
        <w:gridCol w:w="10916"/>
      </w:tblGrid>
      <w:tr w:rsidR="00941DBD" w14:paraId="593FB57D" w14:textId="77777777" w:rsidTr="28694C2A">
        <w:trPr>
          <w:trHeight w:val="227"/>
        </w:trPr>
        <w:tc>
          <w:tcPr>
            <w:tcW w:w="10916" w:type="dxa"/>
            <w:shd w:val="clear" w:color="auto" w:fill="BFBFBF" w:themeFill="background1" w:themeFillShade="BF"/>
          </w:tcPr>
          <w:p w14:paraId="6794F9CA" w14:textId="49835462" w:rsidR="00941DBD" w:rsidRDefault="00941DBD" w:rsidP="00317DB6">
            <w:pPr>
              <w:spacing w:after="0" w:line="240" w:lineRule="auto"/>
              <w:ind w:right="-108"/>
              <w:jc w:val="both"/>
            </w:pPr>
            <w:r w:rsidRPr="00317DB6">
              <w:rPr>
                <w:rFonts w:ascii="Arial" w:hAnsi="Arial" w:cs="Arial"/>
                <w:b/>
                <w:lang w:val="es-MX"/>
              </w:rPr>
              <w:t>SECCIÓN 7: COHESIÓN SOCIAL</w:t>
            </w:r>
            <w:r w:rsidR="00B315CF">
              <w:rPr>
                <w:rFonts w:ascii="Arial" w:hAnsi="Arial" w:cs="Arial"/>
                <w:b/>
                <w:lang w:val="es-MX"/>
              </w:rPr>
              <w:t xml:space="preserve"> (COMPLEMENTARIEDAD)</w:t>
            </w:r>
          </w:p>
        </w:tc>
      </w:tr>
      <w:tr w:rsidR="00183A65" w14:paraId="6B20C9F9" w14:textId="77777777" w:rsidTr="28694C2A">
        <w:tc>
          <w:tcPr>
            <w:tcW w:w="10916" w:type="dxa"/>
          </w:tcPr>
          <w:p w14:paraId="5C94C105" w14:textId="4F1EA716" w:rsidR="00183A65" w:rsidRDefault="61998041">
            <w:pPr>
              <w:rPr>
                <w:rFonts w:ascii="Arial" w:hAnsi="Arial" w:cs="Arial"/>
                <w:lang w:val="es-MX"/>
              </w:rPr>
            </w:pPr>
            <w:r w:rsidRPr="00A87DAF">
              <w:rPr>
                <w:rFonts w:ascii="Arial" w:hAnsi="Arial" w:cs="Arial"/>
                <w:b/>
                <w:bCs/>
                <w:lang w:val="es-MX"/>
              </w:rPr>
              <w:lastRenderedPageBreak/>
              <w:t>7.1</w:t>
            </w:r>
            <w:r w:rsidRPr="00A87DAF">
              <w:t xml:space="preserve"> </w:t>
            </w:r>
            <w:r w:rsidR="273767AA" w:rsidRPr="00A87DAF">
              <w:rPr>
                <w:rFonts w:ascii="Arial" w:hAnsi="Arial" w:cs="Arial"/>
                <w:lang w:val="es-MX"/>
              </w:rPr>
              <w:t>Indique</w:t>
            </w:r>
            <w:r w:rsidR="273767AA" w:rsidRPr="76F33D95">
              <w:rPr>
                <w:rFonts w:ascii="Arial" w:hAnsi="Arial" w:cs="Arial"/>
                <w:lang w:val="es-MX"/>
              </w:rPr>
              <w:t xml:space="preserve"> si el proyecto contará con el apoyo y/o financiamiento de otra(s) institución(es) durante su desarrollo. ¿Cuál(es) y </w:t>
            </w:r>
            <w:r w:rsidR="00577CDC">
              <w:rPr>
                <w:rFonts w:ascii="Arial" w:hAnsi="Arial" w:cs="Arial"/>
                <w:lang w:val="es-MX"/>
              </w:rPr>
              <w:t>para</w:t>
            </w:r>
            <w:r w:rsidR="273767AA" w:rsidRPr="76F33D95">
              <w:rPr>
                <w:rFonts w:ascii="Arial" w:hAnsi="Arial" w:cs="Arial"/>
                <w:lang w:val="es-MX"/>
              </w:rPr>
              <w:t xml:space="preserve"> </w:t>
            </w:r>
            <w:r w:rsidR="1E5EF657" w:rsidRPr="76F33D95">
              <w:rPr>
                <w:rFonts w:ascii="Arial" w:hAnsi="Arial" w:cs="Arial"/>
                <w:lang w:val="es-MX"/>
              </w:rPr>
              <w:t>qué?</w:t>
            </w:r>
            <w:r w:rsidR="273767AA" w:rsidRPr="76F33D95">
              <w:rPr>
                <w:rFonts w:ascii="Arial" w:hAnsi="Arial" w:cs="Arial"/>
                <w:lang w:val="es-MX"/>
              </w:rPr>
              <w:t xml:space="preserve"> Recuerde </w:t>
            </w:r>
            <w:proofErr w:type="gramStart"/>
            <w:r w:rsidR="273767AA" w:rsidRPr="76F33D95">
              <w:rPr>
                <w:rFonts w:ascii="Arial" w:hAnsi="Arial" w:cs="Arial"/>
                <w:lang w:val="es-MX"/>
              </w:rPr>
              <w:t>que</w:t>
            </w:r>
            <w:proofErr w:type="gramEnd"/>
            <w:r w:rsidR="273767AA" w:rsidRPr="76F33D95">
              <w:rPr>
                <w:rFonts w:ascii="Arial" w:hAnsi="Arial" w:cs="Arial"/>
                <w:lang w:val="es-MX"/>
              </w:rPr>
              <w:t xml:space="preserve"> en el caso de trabajar con alguna institución, debe adjuntar las cartas de compromiso de las instituciones que participarán del proyecto</w:t>
            </w:r>
            <w:r w:rsidR="2D5A1302" w:rsidRPr="76F33D95">
              <w:rPr>
                <w:rFonts w:ascii="Arial" w:hAnsi="Arial" w:cs="Arial"/>
                <w:lang w:val="es-MX"/>
              </w:rPr>
              <w:t xml:space="preserve"> de acuerdo al formato establecido en el Anexo N° 3 </w:t>
            </w:r>
            <w:r w:rsidR="273767AA" w:rsidRPr="76F33D95">
              <w:rPr>
                <w:rFonts w:ascii="Arial" w:hAnsi="Arial" w:cs="Arial"/>
                <w:lang w:val="es-MX"/>
              </w:rPr>
              <w:t>(Extensión máxima: 1.000 caracteres).</w:t>
            </w:r>
          </w:p>
          <w:p w14:paraId="433A8FE2" w14:textId="522B378B" w:rsidR="00294CCC" w:rsidRDefault="00294CCC" w:rsidP="000B3693">
            <w:pPr>
              <w:jc w:val="both"/>
            </w:pPr>
          </w:p>
          <w:p w14:paraId="7F720551" w14:textId="58A2AFF3" w:rsidR="00294CCC" w:rsidRDefault="28694C2A" w:rsidP="00E8081C">
            <w:pPr>
              <w:jc w:val="both"/>
              <w:rPr>
                <w:rFonts w:ascii="Arial" w:eastAsia="Arial" w:hAnsi="Arial" w:cs="Arial"/>
                <w:i/>
                <w:iCs/>
                <w:color w:val="000000" w:themeColor="text1"/>
                <w:lang w:val="es-MX"/>
              </w:rPr>
            </w:pPr>
            <w:r w:rsidRPr="00237584">
              <w:rPr>
                <w:rFonts w:ascii="Arial" w:hAnsi="Arial" w:cs="Arial"/>
                <w:b/>
                <w:bCs/>
                <w:color w:val="000000" w:themeColor="text1"/>
                <w:lang w:val="es-MX"/>
              </w:rPr>
              <w:t xml:space="preserve">Ejemplo: </w:t>
            </w:r>
            <w:r w:rsidRPr="28694C2A">
              <w:rPr>
                <w:rFonts w:ascii="Arial" w:eastAsia="Arial" w:hAnsi="Arial" w:cs="Arial"/>
                <w:i/>
                <w:iCs/>
                <w:color w:val="000000" w:themeColor="text1"/>
                <w:lang w:val="es-MX"/>
              </w:rPr>
              <w:t xml:space="preserve">Se contará con el apoyo técnico del Servicio Nacional del Adulto Mayor (SENAMA) de la región, dicha colaboración se materializará por medio de la </w:t>
            </w:r>
            <w:proofErr w:type="gramStart"/>
            <w:r w:rsidRPr="28694C2A">
              <w:rPr>
                <w:rFonts w:ascii="Arial" w:eastAsia="Arial" w:hAnsi="Arial" w:cs="Arial"/>
                <w:i/>
                <w:iCs/>
                <w:color w:val="000000" w:themeColor="text1"/>
                <w:lang w:val="es-MX"/>
              </w:rPr>
              <w:t>asesoría  de</w:t>
            </w:r>
            <w:proofErr w:type="gramEnd"/>
            <w:r w:rsidRPr="28694C2A">
              <w:rPr>
                <w:rFonts w:ascii="Arial" w:eastAsia="Arial" w:hAnsi="Arial" w:cs="Arial"/>
                <w:i/>
                <w:iCs/>
                <w:color w:val="000000" w:themeColor="text1"/>
                <w:lang w:val="es-MX"/>
              </w:rPr>
              <w:t xml:space="preserve"> un profesional certificado por el Servicio en materias de Terapia Ocupacional. </w:t>
            </w:r>
          </w:p>
          <w:p w14:paraId="0FFEF933" w14:textId="29EBA895" w:rsidR="00294CCC" w:rsidRDefault="28694C2A" w:rsidP="00237584">
            <w:pPr>
              <w:ind w:left="-20" w:right="-20"/>
              <w:jc w:val="both"/>
              <w:rPr>
                <w:rFonts w:ascii="Arial" w:eastAsia="Arial" w:hAnsi="Arial" w:cs="Arial"/>
                <w:i/>
                <w:iCs/>
                <w:color w:val="000000" w:themeColor="text1"/>
                <w:lang w:val="es-MX"/>
              </w:rPr>
            </w:pPr>
            <w:r w:rsidRPr="28694C2A">
              <w:rPr>
                <w:rFonts w:ascii="Arial" w:eastAsia="Arial" w:hAnsi="Arial" w:cs="Arial"/>
                <w:i/>
                <w:iCs/>
                <w:color w:val="000000" w:themeColor="text1"/>
                <w:lang w:val="es-MX"/>
              </w:rPr>
              <w:t xml:space="preserve">Por otro lado, se trabajará en conjunto con la Junta </w:t>
            </w:r>
            <w:proofErr w:type="gramStart"/>
            <w:r w:rsidRPr="28694C2A">
              <w:rPr>
                <w:rFonts w:ascii="Arial" w:eastAsia="Arial" w:hAnsi="Arial" w:cs="Arial"/>
                <w:i/>
                <w:iCs/>
                <w:color w:val="000000" w:themeColor="text1"/>
                <w:lang w:val="es-MX"/>
              </w:rPr>
              <w:t>Vecinal  del</w:t>
            </w:r>
            <w:proofErr w:type="gramEnd"/>
            <w:r w:rsidRPr="28694C2A">
              <w:rPr>
                <w:rFonts w:ascii="Arial" w:eastAsia="Arial" w:hAnsi="Arial" w:cs="Arial"/>
                <w:i/>
                <w:iCs/>
                <w:color w:val="000000" w:themeColor="text1"/>
                <w:lang w:val="es-MX"/>
              </w:rPr>
              <w:t xml:space="preserve"> sector Ensenada y Campos de Hielo. La colaboración se materializará en la disposición del espacio físico de las sedes comunitarias y la </w:t>
            </w:r>
            <w:proofErr w:type="gramStart"/>
            <w:r w:rsidRPr="28694C2A">
              <w:rPr>
                <w:rFonts w:ascii="Arial" w:eastAsia="Arial" w:hAnsi="Arial" w:cs="Arial"/>
                <w:i/>
                <w:iCs/>
                <w:color w:val="000000" w:themeColor="text1"/>
                <w:lang w:val="es-MX"/>
              </w:rPr>
              <w:t>participación activa</w:t>
            </w:r>
            <w:proofErr w:type="gramEnd"/>
            <w:r w:rsidRPr="28694C2A">
              <w:rPr>
                <w:rFonts w:ascii="Arial" w:eastAsia="Arial" w:hAnsi="Arial" w:cs="Arial"/>
                <w:i/>
                <w:iCs/>
                <w:color w:val="000000" w:themeColor="text1"/>
                <w:lang w:val="es-MX"/>
              </w:rPr>
              <w:t xml:space="preserve"> en cada una de las actividades. </w:t>
            </w:r>
          </w:p>
          <w:p w14:paraId="68A70968" w14:textId="3B3B19C5" w:rsidR="00294CCC" w:rsidRDefault="28694C2A" w:rsidP="00237584">
            <w:pPr>
              <w:jc w:val="both"/>
              <w:rPr>
                <w:rFonts w:ascii="Arial" w:eastAsia="Arial" w:hAnsi="Arial" w:cs="Arial"/>
                <w:i/>
                <w:iCs/>
                <w:color w:val="000000" w:themeColor="text1"/>
                <w:lang w:val="es-MX"/>
              </w:rPr>
            </w:pPr>
            <w:r w:rsidRPr="28694C2A">
              <w:rPr>
                <w:rFonts w:ascii="Arial" w:eastAsia="Arial" w:hAnsi="Arial" w:cs="Arial"/>
                <w:i/>
                <w:iCs/>
                <w:color w:val="000000" w:themeColor="text1"/>
                <w:lang w:val="es-MX"/>
              </w:rPr>
              <w:t xml:space="preserve">Por último, la Municipalidad de Coyhaique participará en el diseño y ejecución de la iniciativa, por medio </w:t>
            </w:r>
            <w:proofErr w:type="gramStart"/>
            <w:r w:rsidRPr="28694C2A">
              <w:rPr>
                <w:rFonts w:ascii="Arial" w:eastAsia="Arial" w:hAnsi="Arial" w:cs="Arial"/>
                <w:i/>
                <w:iCs/>
                <w:color w:val="000000" w:themeColor="text1"/>
                <w:lang w:val="es-MX"/>
              </w:rPr>
              <w:t>de  la</w:t>
            </w:r>
            <w:proofErr w:type="gramEnd"/>
            <w:r w:rsidRPr="28694C2A">
              <w:rPr>
                <w:rFonts w:ascii="Arial" w:eastAsia="Arial" w:hAnsi="Arial" w:cs="Arial"/>
                <w:i/>
                <w:iCs/>
                <w:color w:val="000000" w:themeColor="text1"/>
                <w:lang w:val="es-MX"/>
              </w:rPr>
              <w:t xml:space="preserve"> Oficina del Adulto Mayor, con quienes se trabajará  en el  modelo participativo y la oferta programática.</w:t>
            </w:r>
          </w:p>
        </w:tc>
      </w:tr>
      <w:tr w:rsidR="00183A65" w14:paraId="39E0A3A1" w14:textId="77777777" w:rsidTr="28694C2A">
        <w:trPr>
          <w:trHeight w:val="3075"/>
        </w:trPr>
        <w:tc>
          <w:tcPr>
            <w:tcW w:w="10916" w:type="dxa"/>
          </w:tcPr>
          <w:p w14:paraId="63F14493" w14:textId="7BE84EDF" w:rsidR="00426527" w:rsidRDefault="00426527"/>
        </w:tc>
      </w:tr>
      <w:tr w:rsidR="00183A65" w14:paraId="5969EB8F" w14:textId="77777777" w:rsidTr="28694C2A">
        <w:tc>
          <w:tcPr>
            <w:tcW w:w="10916" w:type="dxa"/>
          </w:tcPr>
          <w:p w14:paraId="29EB2FE9" w14:textId="102F4E3C" w:rsidR="00294CCC" w:rsidRPr="00052F35" w:rsidRDefault="273767AA" w:rsidP="28694C2A">
            <w:pPr>
              <w:jc w:val="both"/>
              <w:rPr>
                <w:rFonts w:ascii="Arial" w:hAnsi="Arial" w:cs="Arial"/>
                <w:i/>
                <w:iCs/>
              </w:rPr>
            </w:pPr>
            <w:r w:rsidRPr="76F33D95">
              <w:rPr>
                <w:rFonts w:ascii="Arial" w:hAnsi="Arial" w:cs="Arial"/>
                <w:b/>
                <w:bCs/>
                <w:lang w:val="es-MX"/>
              </w:rPr>
              <w:t>7.2</w:t>
            </w:r>
            <w:r w:rsidRPr="76F33D95">
              <w:rPr>
                <w:rFonts w:ascii="Arial" w:hAnsi="Arial" w:cs="Arial"/>
                <w:lang w:val="es-MX"/>
              </w:rPr>
              <w:t xml:space="preserve"> </w:t>
            </w:r>
            <w:r w:rsidR="00104164" w:rsidRPr="76F33D95">
              <w:rPr>
                <w:rFonts w:ascii="Arial" w:hAnsi="Arial" w:cs="Arial"/>
                <w:lang w:val="es-MX"/>
              </w:rPr>
              <w:t xml:space="preserve">Indique si la idea y formulación de este proyecto nació de manera participativa, esto es, considerando la participación de la comunidad y/o grupo que se vería beneficiado por la iniciativa. </w:t>
            </w:r>
            <w:r w:rsidR="00104164" w:rsidRPr="76F33D95">
              <w:rPr>
                <w:rFonts w:ascii="Arial" w:hAnsi="Arial" w:cs="Arial"/>
                <w:b/>
                <w:bCs/>
                <w:u w:val="single"/>
                <w:lang w:val="es-MX"/>
              </w:rPr>
              <w:t xml:space="preserve">En este punto es relevante haber trabajado con </w:t>
            </w:r>
            <w:r w:rsidR="0E103B83" w:rsidRPr="76F33D95">
              <w:rPr>
                <w:rFonts w:ascii="Arial" w:hAnsi="Arial" w:cs="Arial"/>
                <w:b/>
                <w:bCs/>
                <w:u w:val="single"/>
                <w:lang w:val="es-MX"/>
              </w:rPr>
              <w:t>la guía de participación ciudadana que</w:t>
            </w:r>
            <w:r w:rsidR="10B32F62" w:rsidRPr="76F33D95">
              <w:rPr>
                <w:rFonts w:ascii="Arial" w:hAnsi="Arial" w:cs="Arial"/>
                <w:b/>
                <w:bCs/>
                <w:u w:val="single"/>
                <w:lang w:val="es-MX"/>
              </w:rPr>
              <w:t xml:space="preserve"> se</w:t>
            </w:r>
            <w:r w:rsidR="0E103B83" w:rsidRPr="76F33D95">
              <w:rPr>
                <w:rFonts w:ascii="Arial" w:hAnsi="Arial" w:cs="Arial"/>
                <w:b/>
                <w:bCs/>
                <w:u w:val="single"/>
                <w:lang w:val="es-MX"/>
              </w:rPr>
              <w:t xml:space="preserve"> </w:t>
            </w:r>
            <w:r w:rsidR="10B32F62" w:rsidRPr="76F33D95">
              <w:rPr>
                <w:rFonts w:ascii="Arial" w:hAnsi="Arial" w:cs="Arial"/>
                <w:b/>
                <w:bCs/>
                <w:u w:val="single"/>
                <w:lang w:val="es-MX"/>
              </w:rPr>
              <w:t>enc</w:t>
            </w:r>
            <w:r w:rsidR="00577CDC">
              <w:rPr>
                <w:rFonts w:ascii="Arial" w:hAnsi="Arial" w:cs="Arial"/>
                <w:b/>
                <w:bCs/>
                <w:u w:val="single"/>
                <w:lang w:val="es-MX"/>
              </w:rPr>
              <w:t>uentra</w:t>
            </w:r>
            <w:r w:rsidR="10B32F62" w:rsidRPr="76F33D95">
              <w:rPr>
                <w:rFonts w:ascii="Arial" w:hAnsi="Arial" w:cs="Arial"/>
                <w:b/>
                <w:bCs/>
                <w:u w:val="single"/>
                <w:lang w:val="es-MX"/>
              </w:rPr>
              <w:t xml:space="preserve"> disponible en el sitio web de postulación</w:t>
            </w:r>
            <w:r w:rsidR="00104164" w:rsidRPr="76F33D95">
              <w:rPr>
                <w:rFonts w:ascii="Arial" w:hAnsi="Arial" w:cs="Arial"/>
                <w:b/>
                <w:bCs/>
                <w:u w:val="single"/>
                <w:lang w:val="es-MX"/>
              </w:rPr>
              <w:t>.</w:t>
            </w:r>
            <w:r w:rsidR="00104164" w:rsidRPr="76F33D95">
              <w:rPr>
                <w:rFonts w:ascii="Arial" w:hAnsi="Arial" w:cs="Arial"/>
                <w:lang w:val="es-MX"/>
              </w:rPr>
              <w:t xml:space="preserve">   Explique la forma en que éstos colaboraron en el desarrollo de la iniciativa (si es en la etapa correspondiente de diseño – que incluye el diagnóstico, y/o la ejecución del proyecto). Se debe adjuntar el </w:t>
            </w:r>
            <w:r w:rsidR="00104164" w:rsidRPr="76F33D95">
              <w:rPr>
                <w:rFonts w:ascii="Arial" w:hAnsi="Arial" w:cs="Arial"/>
                <w:b/>
                <w:bCs/>
                <w:lang w:val="es-MX"/>
              </w:rPr>
              <w:t>medio de verificación</w:t>
            </w:r>
            <w:r w:rsidR="00104164" w:rsidRPr="76F33D95">
              <w:rPr>
                <w:rFonts w:ascii="Arial" w:hAnsi="Arial" w:cs="Arial"/>
                <w:lang w:val="es-MX"/>
              </w:rPr>
              <w:t xml:space="preserve"> que permita comprobar esta participación, como anexo de participación ciudadana, minutas de trabajo, encuestas, focus group, entre otros mecanismos utilizados para la construcción con los participantes del proyecto. (Extensión máxima: 1.000 caracteres). </w:t>
            </w:r>
          </w:p>
          <w:p w14:paraId="79F2245D" w14:textId="218C542C" w:rsidR="00294CCC" w:rsidRDefault="28694C2A" w:rsidP="009431B8">
            <w:pPr>
              <w:jc w:val="both"/>
            </w:pPr>
            <w:r w:rsidRPr="00237584">
              <w:rPr>
                <w:rFonts w:ascii="Arial" w:hAnsi="Arial" w:cs="Arial"/>
                <w:b/>
                <w:bCs/>
              </w:rPr>
              <w:t xml:space="preserve">Ejemplo: </w:t>
            </w:r>
            <w:r w:rsidRPr="28694C2A">
              <w:rPr>
                <w:rFonts w:ascii="Arial Nova" w:eastAsia="Arial Nova" w:hAnsi="Arial Nova" w:cs="Arial Nova"/>
                <w:i/>
                <w:iCs/>
              </w:rPr>
              <w:t>Se realizó un espacio participativo con dos juntas de vecinos, sector Ensenada y Campos de Hielo. Donde se utilizó la “Producción narrativa” con la finalidad de conocer cuáles son las principales necesidades que aqueja y visualizan en el territorio. En base a esto, los 15 AM que participaron en la instancia destacaron la necesidad de un proyecto que aborde el bienestar, pero de una perspectiva integral, en este aspecto, algunas de las causas que detectaron como origen del problema son el deterioro propio de la edad, la falta de redes de apoyo que poseen, la falta de herramientas para conocer la oferta programática que tiene la municipalidad en torno a los AM., etc. Por otro lado, sobre los efectos que tiene el problema para ellos, muchos de los AM, expresan sentirse solos, desmotivándolos a salir y hacer actividades con grupos de AM. Se adjunta informe con las conclusiones y resultados de la actividad.</w:t>
            </w:r>
          </w:p>
        </w:tc>
      </w:tr>
      <w:tr w:rsidR="00183A65" w14:paraId="4C1E7F08" w14:textId="77777777" w:rsidTr="28694C2A">
        <w:trPr>
          <w:trHeight w:val="1417"/>
        </w:trPr>
        <w:tc>
          <w:tcPr>
            <w:tcW w:w="10916" w:type="dxa"/>
          </w:tcPr>
          <w:p w14:paraId="4F7EBCD1" w14:textId="4C3BB9D6" w:rsidR="0031261E" w:rsidRDefault="0031261E"/>
        </w:tc>
      </w:tr>
    </w:tbl>
    <w:p w14:paraId="2466554C" w14:textId="77777777" w:rsidR="00183A65" w:rsidRDefault="00183A65"/>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0"/>
        <w:gridCol w:w="1131"/>
        <w:gridCol w:w="1037"/>
        <w:gridCol w:w="1192"/>
        <w:gridCol w:w="3316"/>
      </w:tblGrid>
      <w:tr w:rsidR="006D26BF" w:rsidRPr="00370434" w14:paraId="127DEDFB" w14:textId="77777777" w:rsidTr="2C63F3F7">
        <w:tc>
          <w:tcPr>
            <w:tcW w:w="5000" w:type="pct"/>
            <w:gridSpan w:val="5"/>
            <w:shd w:val="clear" w:color="auto" w:fill="BFBFBF" w:themeFill="background1" w:themeFillShade="BF"/>
            <w:hideMark/>
          </w:tcPr>
          <w:p w14:paraId="0E55F3FD" w14:textId="7720CCE9" w:rsidR="006D26BF" w:rsidRPr="00370434" w:rsidRDefault="01354241" w:rsidP="00293CA5">
            <w:pPr>
              <w:spacing w:after="0" w:line="240" w:lineRule="auto"/>
              <w:ind w:right="-108"/>
              <w:jc w:val="both"/>
              <w:rPr>
                <w:rFonts w:ascii="Arial" w:hAnsi="Arial" w:cs="Arial"/>
                <w:b/>
                <w:lang w:val="es-MX"/>
              </w:rPr>
            </w:pPr>
            <w:r w:rsidRPr="17D755E4">
              <w:rPr>
                <w:rFonts w:ascii="Arial" w:hAnsi="Arial" w:cs="Arial"/>
                <w:b/>
                <w:bCs/>
                <w:lang w:val="es-MX"/>
              </w:rPr>
              <w:lastRenderedPageBreak/>
              <w:t xml:space="preserve"> SECCIÓN 8: PRESUPUESTO DE LA INICIATIVA</w:t>
            </w:r>
            <w:r w:rsidR="006D26BF" w:rsidRPr="00370434">
              <w:rPr>
                <w:rFonts w:ascii="Arial" w:hAnsi="Arial" w:cs="Arial"/>
                <w:vertAlign w:val="superscript"/>
              </w:rPr>
              <w:footnoteReference w:id="11"/>
            </w:r>
            <w:r w:rsidR="006D26BF" w:rsidRPr="00370434">
              <w:rPr>
                <w:rFonts w:ascii="Arial" w:hAnsi="Arial" w:cs="Arial"/>
                <w:b/>
                <w:lang w:val="es-MX"/>
              </w:rPr>
              <w:tab/>
            </w:r>
          </w:p>
        </w:tc>
      </w:tr>
      <w:tr w:rsidR="006D26BF" w:rsidRPr="00370434" w14:paraId="445BE79C" w14:textId="77777777" w:rsidTr="2C63F3F7">
        <w:tc>
          <w:tcPr>
            <w:tcW w:w="5000" w:type="pct"/>
            <w:gridSpan w:val="5"/>
          </w:tcPr>
          <w:p w14:paraId="041F6B16" w14:textId="6E5E5D0F" w:rsidR="006D26BF" w:rsidRPr="00370434" w:rsidRDefault="006D26BF" w:rsidP="00293CA5">
            <w:pPr>
              <w:ind w:right="-652"/>
              <w:jc w:val="both"/>
              <w:rPr>
                <w:rFonts w:ascii="Arial" w:hAnsi="Arial" w:cs="Arial"/>
                <w:b/>
                <w:lang w:val="es-MX"/>
              </w:rPr>
            </w:pPr>
            <w:r>
              <w:rPr>
                <w:rFonts w:ascii="Arial" w:hAnsi="Arial" w:cs="Arial"/>
                <w:b/>
                <w:lang w:val="es-MX"/>
              </w:rPr>
              <w:t>8</w:t>
            </w:r>
            <w:r w:rsidRPr="00370434">
              <w:rPr>
                <w:rFonts w:ascii="Arial" w:hAnsi="Arial" w:cs="Arial"/>
                <w:b/>
                <w:lang w:val="es-MX"/>
              </w:rPr>
              <w:t xml:space="preserve">.1 GASTOS </w:t>
            </w:r>
            <w:r w:rsidR="003959FD">
              <w:rPr>
                <w:rFonts w:ascii="Arial" w:hAnsi="Arial" w:cs="Arial"/>
                <w:b/>
                <w:lang w:val="es-MX"/>
              </w:rPr>
              <w:t>OPERACIONALES</w:t>
            </w:r>
          </w:p>
        </w:tc>
      </w:tr>
      <w:tr w:rsidR="006D26BF" w:rsidRPr="00370434" w14:paraId="4C14ECAF" w14:textId="77777777" w:rsidTr="2C63F3F7">
        <w:tc>
          <w:tcPr>
            <w:tcW w:w="5000" w:type="pct"/>
            <w:gridSpan w:val="5"/>
          </w:tcPr>
          <w:p w14:paraId="14D1237E" w14:textId="242A3937" w:rsidR="006D26BF" w:rsidRPr="00370434" w:rsidRDefault="006D26BF" w:rsidP="00293CA5">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materiales; arriendo de transporte y vehículos; compra de bienes no inventariables relacionados con las actividades del proyecto; actividades de difusión, 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w:t>
            </w:r>
            <w:proofErr w:type="gramStart"/>
            <w:r w:rsidRPr="00370434">
              <w:rPr>
                <w:rFonts w:ascii="Arial" w:hAnsi="Arial" w:cs="Arial"/>
                <w:lang w:val="es-MX"/>
              </w:rPr>
              <w:t>alimentación,</w:t>
            </w:r>
            <w:proofErr w:type="gramEnd"/>
            <w:r w:rsidRPr="00370434">
              <w:rPr>
                <w:rFonts w:ascii="Arial" w:hAnsi="Arial" w:cs="Arial"/>
                <w:lang w:val="es-MX"/>
              </w:rPr>
              <w:t xml:space="preserve"> debe estar en directa relación con el proyecto y no en gastos regulares de la institución. </w:t>
            </w:r>
          </w:p>
          <w:p w14:paraId="364B47C1" w14:textId="77777777" w:rsidR="006D26BF" w:rsidRPr="00370434" w:rsidRDefault="006D26BF" w:rsidP="00293CA5">
            <w:pPr>
              <w:spacing w:after="0" w:line="240" w:lineRule="auto"/>
              <w:ind w:right="51"/>
              <w:jc w:val="both"/>
              <w:rPr>
                <w:rFonts w:ascii="Arial" w:hAnsi="Arial" w:cs="Arial"/>
                <w:lang w:val="es-MX"/>
              </w:rPr>
            </w:pPr>
          </w:p>
          <w:p w14:paraId="010C8CB0" w14:textId="77777777" w:rsidR="006D26BF" w:rsidRPr="00370434" w:rsidRDefault="006D26BF" w:rsidP="00293CA5">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14:paraId="597DD9AF" w14:textId="77777777" w:rsidR="006D26BF" w:rsidRPr="00370434" w:rsidRDefault="006D26BF" w:rsidP="00293CA5">
            <w:pPr>
              <w:spacing w:after="0" w:line="240" w:lineRule="auto"/>
              <w:ind w:right="51"/>
              <w:jc w:val="both"/>
              <w:rPr>
                <w:rFonts w:ascii="Arial" w:hAnsi="Arial" w:cs="Arial"/>
                <w:b/>
                <w:lang w:val="es-MX"/>
              </w:rPr>
            </w:pPr>
          </w:p>
        </w:tc>
      </w:tr>
      <w:tr w:rsidR="00294CCC" w:rsidRPr="00370434" w14:paraId="1E569443" w14:textId="77777777" w:rsidTr="2C63F3F7">
        <w:tblPrEx>
          <w:tblLook w:val="01E0" w:firstRow="1" w:lastRow="1" w:firstColumn="1" w:lastColumn="1" w:noHBand="0" w:noVBand="0"/>
        </w:tblPrEx>
        <w:tc>
          <w:tcPr>
            <w:tcW w:w="1942" w:type="pct"/>
            <w:vMerge w:val="restart"/>
            <w:vAlign w:val="center"/>
          </w:tcPr>
          <w:p w14:paraId="59C8E045" w14:textId="77777777" w:rsidR="00294CCC" w:rsidRPr="00370434" w:rsidRDefault="00294CCC" w:rsidP="00293CA5">
            <w:pPr>
              <w:spacing w:after="0" w:line="240" w:lineRule="auto"/>
              <w:ind w:left="-108" w:right="-108"/>
              <w:jc w:val="center"/>
              <w:rPr>
                <w:rFonts w:ascii="Arial" w:hAnsi="Arial" w:cs="Arial"/>
                <w:b/>
                <w:lang w:val="es-MX"/>
              </w:rPr>
            </w:pPr>
            <w:r w:rsidRPr="00370434">
              <w:rPr>
                <w:rFonts w:ascii="Arial" w:hAnsi="Arial" w:cs="Arial"/>
                <w:b/>
                <w:lang w:val="es-MX"/>
              </w:rPr>
              <w:t xml:space="preserve">Ítem Nº 1 </w:t>
            </w:r>
          </w:p>
          <w:p w14:paraId="0A50AA16" w14:textId="77777777" w:rsidR="00294CCC" w:rsidRPr="00370434" w:rsidRDefault="00294CCC" w:rsidP="00293CA5">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14:paraId="5399BA80" w14:textId="77777777" w:rsidR="00294CCC" w:rsidRPr="00370434" w:rsidRDefault="00294CCC" w:rsidP="00293CA5">
            <w:pPr>
              <w:spacing w:after="0" w:line="240" w:lineRule="auto"/>
              <w:ind w:left="-108" w:right="-108"/>
              <w:jc w:val="center"/>
              <w:rPr>
                <w:rFonts w:ascii="Arial" w:hAnsi="Arial" w:cs="Arial"/>
                <w:b/>
                <w:lang w:val="es-MX"/>
              </w:rPr>
            </w:pPr>
          </w:p>
        </w:tc>
        <w:tc>
          <w:tcPr>
            <w:tcW w:w="518" w:type="pct"/>
            <w:vMerge w:val="restart"/>
          </w:tcPr>
          <w:p w14:paraId="54769541" w14:textId="7BE2AD17" w:rsidR="00294CCC" w:rsidRPr="00370434" w:rsidRDefault="00294CCC" w:rsidP="00293CA5">
            <w:pPr>
              <w:spacing w:after="0" w:line="240" w:lineRule="auto"/>
              <w:jc w:val="center"/>
              <w:rPr>
                <w:rFonts w:ascii="Arial" w:hAnsi="Arial" w:cs="Arial"/>
                <w:b/>
                <w:lang w:val="es-MX"/>
              </w:rPr>
            </w:pPr>
            <w:r>
              <w:rPr>
                <w:rFonts w:ascii="Arial" w:hAnsi="Arial" w:cs="Arial"/>
                <w:b/>
                <w:lang w:val="es-MX"/>
              </w:rPr>
              <w:t xml:space="preserve">Actividad </w:t>
            </w:r>
            <w:r w:rsidR="00304D58">
              <w:rPr>
                <w:rFonts w:ascii="Arial" w:hAnsi="Arial" w:cs="Arial"/>
                <w:b/>
                <w:lang w:val="es-MX"/>
              </w:rPr>
              <w:t xml:space="preserve">principal </w:t>
            </w:r>
            <w:r>
              <w:rPr>
                <w:rFonts w:ascii="Arial" w:hAnsi="Arial" w:cs="Arial"/>
                <w:b/>
                <w:lang w:val="es-MX"/>
              </w:rPr>
              <w:t>a la que se asocia</w:t>
            </w:r>
          </w:p>
        </w:tc>
        <w:tc>
          <w:tcPr>
            <w:tcW w:w="2540" w:type="pct"/>
            <w:gridSpan w:val="3"/>
            <w:vAlign w:val="center"/>
          </w:tcPr>
          <w:p w14:paraId="4B94964B" w14:textId="263182E0"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4CCC" w:rsidRPr="00370434" w14:paraId="341C2492" w14:textId="77777777" w:rsidTr="2C63F3F7">
        <w:tblPrEx>
          <w:tblLook w:val="01E0" w:firstRow="1" w:lastRow="1" w:firstColumn="1" w:lastColumn="1" w:noHBand="0" w:noVBand="0"/>
        </w:tblPrEx>
        <w:trPr>
          <w:trHeight w:val="364"/>
        </w:trPr>
        <w:tc>
          <w:tcPr>
            <w:tcW w:w="1942" w:type="pct"/>
            <w:vMerge/>
            <w:vAlign w:val="center"/>
          </w:tcPr>
          <w:p w14:paraId="7A82A015" w14:textId="77777777" w:rsidR="00294CCC" w:rsidRPr="00370434" w:rsidRDefault="00294CCC" w:rsidP="00293CA5">
            <w:pPr>
              <w:spacing w:after="0" w:line="240" w:lineRule="auto"/>
              <w:jc w:val="center"/>
              <w:rPr>
                <w:rFonts w:ascii="Arial" w:hAnsi="Arial" w:cs="Arial"/>
                <w:lang w:val="es-MX"/>
              </w:rPr>
            </w:pPr>
          </w:p>
        </w:tc>
        <w:tc>
          <w:tcPr>
            <w:tcW w:w="518" w:type="pct"/>
            <w:vMerge/>
          </w:tcPr>
          <w:p w14:paraId="58DB3DA4" w14:textId="77777777" w:rsidR="00294CCC" w:rsidRPr="00370434" w:rsidRDefault="00294CCC" w:rsidP="00293CA5">
            <w:pPr>
              <w:spacing w:after="0" w:line="240" w:lineRule="auto"/>
              <w:jc w:val="center"/>
              <w:rPr>
                <w:rFonts w:ascii="Arial" w:hAnsi="Arial" w:cs="Arial"/>
                <w:b/>
                <w:lang w:val="es-MX"/>
              </w:rPr>
            </w:pPr>
          </w:p>
        </w:tc>
        <w:tc>
          <w:tcPr>
            <w:tcW w:w="475" w:type="pct"/>
            <w:vAlign w:val="center"/>
          </w:tcPr>
          <w:p w14:paraId="00444C5B" w14:textId="6448D333"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546" w:type="pct"/>
            <w:vAlign w:val="center"/>
          </w:tcPr>
          <w:p w14:paraId="5731E2F3"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1519" w:type="pct"/>
            <w:vAlign w:val="center"/>
          </w:tcPr>
          <w:p w14:paraId="2FDC5E58"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Total $</w:t>
            </w:r>
          </w:p>
        </w:tc>
      </w:tr>
      <w:tr w:rsidR="00294CCC" w:rsidRPr="00370434" w14:paraId="705707AC" w14:textId="77777777" w:rsidTr="2C63F3F7">
        <w:tblPrEx>
          <w:tblLook w:val="01E0" w:firstRow="1" w:lastRow="1" w:firstColumn="1" w:lastColumn="1" w:noHBand="0" w:noVBand="0"/>
        </w:tblPrEx>
        <w:trPr>
          <w:trHeight w:val="254"/>
        </w:trPr>
        <w:tc>
          <w:tcPr>
            <w:tcW w:w="1942" w:type="pct"/>
          </w:tcPr>
          <w:p w14:paraId="36B3BD45"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Alimentación:</w:t>
            </w:r>
          </w:p>
        </w:tc>
        <w:tc>
          <w:tcPr>
            <w:tcW w:w="518" w:type="pct"/>
          </w:tcPr>
          <w:p w14:paraId="2CBB4E41" w14:textId="77777777" w:rsidR="00294CCC" w:rsidRPr="00370434" w:rsidRDefault="00294CCC" w:rsidP="00293CA5">
            <w:pPr>
              <w:spacing w:after="0" w:line="240" w:lineRule="auto"/>
              <w:rPr>
                <w:rFonts w:ascii="Arial" w:hAnsi="Arial" w:cs="Arial"/>
                <w:lang w:val="es-MX"/>
              </w:rPr>
            </w:pPr>
          </w:p>
        </w:tc>
        <w:tc>
          <w:tcPr>
            <w:tcW w:w="475" w:type="pct"/>
          </w:tcPr>
          <w:p w14:paraId="2870DDCE" w14:textId="6DD8AEEB"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0CF9E43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69B56E5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64B28D05" w14:textId="77777777" w:rsidTr="2C63F3F7">
        <w:tblPrEx>
          <w:tblLook w:val="01E0" w:firstRow="1" w:lastRow="1" w:firstColumn="1" w:lastColumn="1" w:noHBand="0" w:noVBand="0"/>
        </w:tblPrEx>
        <w:tc>
          <w:tcPr>
            <w:tcW w:w="1942" w:type="pct"/>
          </w:tcPr>
          <w:p w14:paraId="55CE4C4A"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Traslados participantes:</w:t>
            </w:r>
          </w:p>
        </w:tc>
        <w:tc>
          <w:tcPr>
            <w:tcW w:w="518" w:type="pct"/>
          </w:tcPr>
          <w:p w14:paraId="659A15DD" w14:textId="77777777" w:rsidR="00294CCC" w:rsidRPr="00370434" w:rsidRDefault="00294CCC" w:rsidP="00293CA5">
            <w:pPr>
              <w:spacing w:after="0" w:line="240" w:lineRule="auto"/>
              <w:rPr>
                <w:rFonts w:ascii="Arial" w:hAnsi="Arial" w:cs="Arial"/>
                <w:lang w:val="es-MX"/>
              </w:rPr>
            </w:pPr>
          </w:p>
        </w:tc>
        <w:tc>
          <w:tcPr>
            <w:tcW w:w="475" w:type="pct"/>
          </w:tcPr>
          <w:p w14:paraId="6651A7FE" w14:textId="28B5E836"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65A6B7C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47E62F5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0D781B2F" w14:textId="77777777" w:rsidTr="2C63F3F7">
        <w:tblPrEx>
          <w:tblLook w:val="01E0" w:firstRow="1" w:lastRow="1" w:firstColumn="1" w:lastColumn="1" w:noHBand="0" w:noVBand="0"/>
        </w:tblPrEx>
        <w:tc>
          <w:tcPr>
            <w:tcW w:w="1942" w:type="pct"/>
          </w:tcPr>
          <w:p w14:paraId="30D8DB0C"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Traslados equipo:</w:t>
            </w:r>
          </w:p>
        </w:tc>
        <w:tc>
          <w:tcPr>
            <w:tcW w:w="518" w:type="pct"/>
          </w:tcPr>
          <w:p w14:paraId="02FB90AD" w14:textId="77777777" w:rsidR="00294CCC" w:rsidRPr="00370434" w:rsidRDefault="00294CCC" w:rsidP="00293CA5">
            <w:pPr>
              <w:spacing w:after="0" w:line="240" w:lineRule="auto"/>
              <w:rPr>
                <w:rFonts w:ascii="Arial" w:hAnsi="Arial" w:cs="Arial"/>
                <w:lang w:val="es-MX"/>
              </w:rPr>
            </w:pPr>
          </w:p>
        </w:tc>
        <w:tc>
          <w:tcPr>
            <w:tcW w:w="475" w:type="pct"/>
          </w:tcPr>
          <w:p w14:paraId="0A583A39" w14:textId="6345AC9B"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75BE4E8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20D7AF9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687265F3" w14:textId="77777777" w:rsidTr="2C63F3F7">
        <w:tblPrEx>
          <w:tblLook w:val="01E0" w:firstRow="1" w:lastRow="1" w:firstColumn="1" w:lastColumn="1" w:noHBand="0" w:noVBand="0"/>
        </w:tblPrEx>
        <w:tc>
          <w:tcPr>
            <w:tcW w:w="1942" w:type="pct"/>
          </w:tcPr>
          <w:p w14:paraId="53B7A00E"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Difusión:</w:t>
            </w:r>
          </w:p>
        </w:tc>
        <w:tc>
          <w:tcPr>
            <w:tcW w:w="518" w:type="pct"/>
          </w:tcPr>
          <w:p w14:paraId="350BADF3" w14:textId="77777777" w:rsidR="00294CCC" w:rsidRPr="00370434" w:rsidRDefault="00294CCC" w:rsidP="00293CA5">
            <w:pPr>
              <w:spacing w:after="0" w:line="240" w:lineRule="auto"/>
              <w:rPr>
                <w:rFonts w:ascii="Arial" w:hAnsi="Arial" w:cs="Arial"/>
                <w:lang w:val="es-MX"/>
              </w:rPr>
            </w:pPr>
          </w:p>
        </w:tc>
        <w:tc>
          <w:tcPr>
            <w:tcW w:w="475" w:type="pct"/>
          </w:tcPr>
          <w:p w14:paraId="46842BF3" w14:textId="07E9F293"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5796F493"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55318970"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47AB73F3" w14:textId="77777777" w:rsidTr="2C63F3F7">
        <w:tblPrEx>
          <w:tblLook w:val="01E0" w:firstRow="1" w:lastRow="1" w:firstColumn="1" w:lastColumn="1" w:noHBand="0" w:noVBand="0"/>
        </w:tblPrEx>
        <w:tc>
          <w:tcPr>
            <w:tcW w:w="1942" w:type="pct"/>
          </w:tcPr>
          <w:p w14:paraId="07BE1A6F"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Gastos de Materiales:</w:t>
            </w:r>
          </w:p>
        </w:tc>
        <w:tc>
          <w:tcPr>
            <w:tcW w:w="518" w:type="pct"/>
          </w:tcPr>
          <w:p w14:paraId="204C47A1" w14:textId="77777777" w:rsidR="00294CCC" w:rsidRPr="00370434" w:rsidRDefault="00294CCC" w:rsidP="00293CA5">
            <w:pPr>
              <w:spacing w:after="0" w:line="240" w:lineRule="auto"/>
              <w:rPr>
                <w:rFonts w:ascii="Arial" w:hAnsi="Arial" w:cs="Arial"/>
                <w:lang w:val="es-MX"/>
              </w:rPr>
            </w:pPr>
          </w:p>
        </w:tc>
        <w:tc>
          <w:tcPr>
            <w:tcW w:w="475" w:type="pct"/>
          </w:tcPr>
          <w:p w14:paraId="2308D12B" w14:textId="1C1D04C2"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244D24F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3E907A2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0DCC58E6" w14:textId="77777777" w:rsidTr="2C63F3F7">
        <w:tblPrEx>
          <w:tblLook w:val="01E0" w:firstRow="1" w:lastRow="1" w:firstColumn="1" w:lastColumn="1" w:noHBand="0" w:noVBand="0"/>
        </w:tblPrEx>
        <w:tc>
          <w:tcPr>
            <w:tcW w:w="1942" w:type="pct"/>
          </w:tcPr>
          <w:p w14:paraId="178C1130" w14:textId="25299B78" w:rsidR="00294CCC" w:rsidRPr="00370434" w:rsidRDefault="10B5135D" w:rsidP="00293CA5">
            <w:pPr>
              <w:spacing w:after="0" w:line="240" w:lineRule="auto"/>
              <w:rPr>
                <w:rFonts w:ascii="Arial" w:hAnsi="Arial" w:cs="Arial"/>
                <w:b/>
                <w:lang w:val="es-MX"/>
              </w:rPr>
            </w:pPr>
            <w:r w:rsidRPr="10B5135D">
              <w:rPr>
                <w:rFonts w:ascii="Arial" w:hAnsi="Arial" w:cs="Arial"/>
                <w:b/>
                <w:bCs/>
                <w:lang w:val="es-MX"/>
              </w:rPr>
              <w:t>Gastos de Sostenimiento:</w:t>
            </w:r>
          </w:p>
        </w:tc>
        <w:tc>
          <w:tcPr>
            <w:tcW w:w="518" w:type="pct"/>
          </w:tcPr>
          <w:p w14:paraId="16B5AE80" w14:textId="77777777" w:rsidR="00294CCC" w:rsidRPr="00370434" w:rsidRDefault="00294CCC" w:rsidP="00293CA5">
            <w:pPr>
              <w:spacing w:after="0" w:line="240" w:lineRule="auto"/>
              <w:rPr>
                <w:rFonts w:ascii="Arial" w:hAnsi="Arial" w:cs="Arial"/>
                <w:lang w:val="es-MX"/>
              </w:rPr>
            </w:pPr>
          </w:p>
        </w:tc>
        <w:tc>
          <w:tcPr>
            <w:tcW w:w="475" w:type="pct"/>
          </w:tcPr>
          <w:p w14:paraId="737C2518" w14:textId="2964AFB6"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7CA7EE9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517843C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584571F0" w14:textId="77777777" w:rsidTr="2C63F3F7">
        <w:tblPrEx>
          <w:tblLook w:val="01E0" w:firstRow="1" w:lastRow="1" w:firstColumn="1" w:lastColumn="1" w:noHBand="0" w:noVBand="0"/>
        </w:tblPrEx>
        <w:tc>
          <w:tcPr>
            <w:tcW w:w="1942" w:type="pct"/>
          </w:tcPr>
          <w:p w14:paraId="737B26D9"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Otros gastos:</w:t>
            </w:r>
          </w:p>
        </w:tc>
        <w:tc>
          <w:tcPr>
            <w:tcW w:w="518" w:type="pct"/>
          </w:tcPr>
          <w:p w14:paraId="7C0A53BD" w14:textId="77777777" w:rsidR="00294CCC" w:rsidRPr="00370434" w:rsidRDefault="00294CCC" w:rsidP="00293CA5">
            <w:pPr>
              <w:spacing w:after="0" w:line="240" w:lineRule="auto"/>
              <w:rPr>
                <w:rFonts w:ascii="Arial" w:hAnsi="Arial" w:cs="Arial"/>
                <w:lang w:val="es-MX"/>
              </w:rPr>
            </w:pPr>
          </w:p>
        </w:tc>
        <w:tc>
          <w:tcPr>
            <w:tcW w:w="475" w:type="pct"/>
          </w:tcPr>
          <w:p w14:paraId="568E54FB" w14:textId="52F42A5F" w:rsidR="00294CCC" w:rsidRPr="00370434" w:rsidRDefault="00294CCC" w:rsidP="00293CA5">
            <w:pPr>
              <w:spacing w:after="0" w:line="240" w:lineRule="auto"/>
              <w:rPr>
                <w:rFonts w:ascii="Arial" w:hAnsi="Arial" w:cs="Arial"/>
                <w:lang w:val="es-MX"/>
              </w:rPr>
            </w:pPr>
          </w:p>
        </w:tc>
        <w:tc>
          <w:tcPr>
            <w:tcW w:w="546" w:type="pct"/>
          </w:tcPr>
          <w:p w14:paraId="2D5F0EA8" w14:textId="77777777" w:rsidR="00294CCC" w:rsidRPr="00370434" w:rsidRDefault="00294CCC" w:rsidP="00293CA5">
            <w:pPr>
              <w:spacing w:after="0" w:line="240" w:lineRule="auto"/>
              <w:rPr>
                <w:rFonts w:ascii="Arial" w:hAnsi="Arial" w:cs="Arial"/>
                <w:lang w:val="es-MX"/>
              </w:rPr>
            </w:pPr>
          </w:p>
        </w:tc>
        <w:tc>
          <w:tcPr>
            <w:tcW w:w="1519" w:type="pct"/>
          </w:tcPr>
          <w:p w14:paraId="32C204F8" w14:textId="77777777" w:rsidR="00294CCC" w:rsidRPr="00370434" w:rsidRDefault="00294CCC" w:rsidP="00293CA5">
            <w:pPr>
              <w:spacing w:after="0" w:line="240" w:lineRule="auto"/>
              <w:rPr>
                <w:rFonts w:ascii="Arial" w:hAnsi="Arial" w:cs="Arial"/>
                <w:lang w:val="es-MX"/>
              </w:rPr>
            </w:pPr>
          </w:p>
        </w:tc>
      </w:tr>
      <w:tr w:rsidR="00294CCC" w:rsidRPr="00370434" w14:paraId="1B8302A5" w14:textId="77777777" w:rsidTr="2C63F3F7">
        <w:tblPrEx>
          <w:tblLook w:val="01E0" w:firstRow="1" w:lastRow="1" w:firstColumn="1" w:lastColumn="1" w:noHBand="0" w:noVBand="0"/>
        </w:tblPrEx>
        <w:tc>
          <w:tcPr>
            <w:tcW w:w="1942" w:type="pct"/>
          </w:tcPr>
          <w:p w14:paraId="7B30E7D7" w14:textId="77777777" w:rsidR="00294CCC" w:rsidRPr="00370434" w:rsidRDefault="00294CCC" w:rsidP="00293CA5">
            <w:pPr>
              <w:spacing w:after="0" w:line="240" w:lineRule="auto"/>
              <w:rPr>
                <w:rFonts w:ascii="Arial" w:hAnsi="Arial" w:cs="Arial"/>
                <w:b/>
                <w:lang w:val="es-MX"/>
              </w:rPr>
            </w:pPr>
          </w:p>
        </w:tc>
        <w:tc>
          <w:tcPr>
            <w:tcW w:w="518" w:type="pct"/>
          </w:tcPr>
          <w:p w14:paraId="0C687D7B" w14:textId="77777777" w:rsidR="00294CCC" w:rsidRPr="00370434" w:rsidRDefault="00294CCC" w:rsidP="00293CA5">
            <w:pPr>
              <w:spacing w:after="0" w:line="240" w:lineRule="auto"/>
              <w:rPr>
                <w:rFonts w:ascii="Arial" w:hAnsi="Arial" w:cs="Arial"/>
                <w:lang w:val="es-MX"/>
              </w:rPr>
            </w:pPr>
          </w:p>
        </w:tc>
        <w:tc>
          <w:tcPr>
            <w:tcW w:w="475" w:type="pct"/>
          </w:tcPr>
          <w:p w14:paraId="1E3B1347" w14:textId="333B7E4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5B5F3B1F"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6F6BF42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22860CAB" w14:textId="77777777" w:rsidTr="2C63F3F7">
        <w:tblPrEx>
          <w:tblLook w:val="01E0" w:firstRow="1" w:lastRow="1" w:firstColumn="1" w:lastColumn="1" w:noHBand="0" w:noVBand="0"/>
        </w:tblPrEx>
        <w:tc>
          <w:tcPr>
            <w:tcW w:w="1942" w:type="pct"/>
          </w:tcPr>
          <w:p w14:paraId="0C093283" w14:textId="77777777" w:rsidR="00294CCC" w:rsidRPr="00370434" w:rsidRDefault="00294CCC" w:rsidP="00293CA5">
            <w:pPr>
              <w:spacing w:after="0" w:line="240" w:lineRule="auto"/>
              <w:rPr>
                <w:rFonts w:ascii="Arial" w:hAnsi="Arial" w:cs="Arial"/>
                <w:b/>
                <w:lang w:val="es-MX"/>
              </w:rPr>
            </w:pPr>
          </w:p>
        </w:tc>
        <w:tc>
          <w:tcPr>
            <w:tcW w:w="518" w:type="pct"/>
          </w:tcPr>
          <w:p w14:paraId="39D594A9" w14:textId="77777777" w:rsidR="00294CCC" w:rsidRPr="00370434" w:rsidRDefault="00294CCC" w:rsidP="00293CA5">
            <w:pPr>
              <w:spacing w:after="0" w:line="240" w:lineRule="auto"/>
              <w:rPr>
                <w:rFonts w:ascii="Arial" w:hAnsi="Arial" w:cs="Arial"/>
                <w:lang w:val="es-MX"/>
              </w:rPr>
            </w:pPr>
          </w:p>
        </w:tc>
        <w:tc>
          <w:tcPr>
            <w:tcW w:w="475" w:type="pct"/>
          </w:tcPr>
          <w:p w14:paraId="57E37267" w14:textId="1FA28BB0"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46" w:type="pct"/>
          </w:tcPr>
          <w:p w14:paraId="4BA8B6B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19" w:type="pct"/>
          </w:tcPr>
          <w:p w14:paraId="2275F6B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294CCC" w:rsidRPr="00370434" w14:paraId="4DE95248" w14:textId="77777777" w:rsidTr="2C63F3F7">
        <w:tblPrEx>
          <w:tblLook w:val="01E0" w:firstRow="1" w:lastRow="1" w:firstColumn="1" w:lastColumn="1" w:noHBand="0" w:noVBand="0"/>
        </w:tblPrEx>
        <w:tc>
          <w:tcPr>
            <w:tcW w:w="1942" w:type="pct"/>
          </w:tcPr>
          <w:p w14:paraId="0BA0B538" w14:textId="77777777" w:rsidR="00294CCC" w:rsidRPr="00370434" w:rsidRDefault="00294CCC" w:rsidP="00293CA5">
            <w:pPr>
              <w:spacing w:after="0" w:line="240" w:lineRule="auto"/>
              <w:jc w:val="right"/>
              <w:rPr>
                <w:rFonts w:ascii="Arial" w:hAnsi="Arial" w:cs="Arial"/>
                <w:b/>
                <w:lang w:val="es-MX"/>
              </w:rPr>
            </w:pPr>
            <w:r w:rsidRPr="00370434">
              <w:rPr>
                <w:rFonts w:ascii="Arial" w:hAnsi="Arial" w:cs="Arial"/>
                <w:b/>
                <w:lang w:val="es-MX"/>
              </w:rPr>
              <w:t>TOTAL $</w:t>
            </w:r>
          </w:p>
        </w:tc>
        <w:tc>
          <w:tcPr>
            <w:tcW w:w="518" w:type="pct"/>
          </w:tcPr>
          <w:p w14:paraId="26F32CD2" w14:textId="77777777" w:rsidR="00294CCC" w:rsidRPr="00370434" w:rsidRDefault="00294CCC" w:rsidP="00293CA5">
            <w:pPr>
              <w:spacing w:after="0" w:line="240" w:lineRule="auto"/>
              <w:rPr>
                <w:rFonts w:ascii="Arial" w:hAnsi="Arial" w:cs="Arial"/>
                <w:b/>
                <w:lang w:val="es-MX"/>
              </w:rPr>
            </w:pPr>
          </w:p>
        </w:tc>
        <w:tc>
          <w:tcPr>
            <w:tcW w:w="475" w:type="pct"/>
          </w:tcPr>
          <w:p w14:paraId="2F54E88E" w14:textId="51B4FA4D"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546" w:type="pct"/>
          </w:tcPr>
          <w:p w14:paraId="676A66CD"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1519" w:type="pct"/>
          </w:tcPr>
          <w:p w14:paraId="77F6B0CB"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r>
    </w:tbl>
    <w:p w14:paraId="0B067BC9" w14:textId="77777777" w:rsidR="00293CA5" w:rsidRPr="00370434" w:rsidRDefault="00293CA5" w:rsidP="00293CA5">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14:paraId="12C78984" w14:textId="77777777" w:rsidR="00293CA5" w:rsidRPr="00370434" w:rsidRDefault="00293CA5" w:rsidP="00293CA5">
      <w:pPr>
        <w:spacing w:after="0" w:line="240" w:lineRule="auto"/>
        <w:rPr>
          <w:rFonts w:ascii="Arial" w:hAnsi="Arial" w:cs="Arial"/>
        </w:rPr>
      </w:pPr>
    </w:p>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0"/>
        <w:gridCol w:w="1207"/>
        <w:gridCol w:w="1155"/>
        <w:gridCol w:w="1268"/>
        <w:gridCol w:w="3366"/>
      </w:tblGrid>
      <w:tr w:rsidR="006D26BF" w:rsidRPr="00370434" w14:paraId="0F433EE5" w14:textId="77777777" w:rsidTr="000B3693">
        <w:tc>
          <w:tcPr>
            <w:tcW w:w="5000" w:type="pct"/>
            <w:gridSpan w:val="5"/>
            <w:tcBorders>
              <w:top w:val="single" w:sz="4" w:space="0" w:color="auto"/>
              <w:left w:val="single" w:sz="4" w:space="0" w:color="auto"/>
              <w:bottom w:val="single" w:sz="4" w:space="0" w:color="auto"/>
              <w:right w:val="single" w:sz="4" w:space="0" w:color="auto"/>
            </w:tcBorders>
          </w:tcPr>
          <w:p w14:paraId="0BF348F9" w14:textId="2A0EA682" w:rsidR="006D26BF" w:rsidRPr="00370434" w:rsidRDefault="006D26BF" w:rsidP="00293CA5">
            <w:pPr>
              <w:ind w:right="-652"/>
              <w:jc w:val="both"/>
              <w:rPr>
                <w:rFonts w:ascii="Arial" w:hAnsi="Arial" w:cs="Arial"/>
                <w:b/>
                <w:lang w:val="es-MX"/>
              </w:rPr>
            </w:pPr>
            <w:r>
              <w:rPr>
                <w:rFonts w:ascii="Arial" w:hAnsi="Arial" w:cs="Arial"/>
                <w:b/>
                <w:lang w:val="es-MX"/>
              </w:rPr>
              <w:t>8</w:t>
            </w:r>
            <w:r w:rsidRPr="00370434">
              <w:rPr>
                <w:rFonts w:ascii="Arial" w:hAnsi="Arial" w:cs="Arial"/>
                <w:b/>
                <w:lang w:val="es-MX"/>
              </w:rPr>
              <w:t>.2 GASTOS</w:t>
            </w:r>
            <w:r>
              <w:rPr>
                <w:rFonts w:ascii="Arial" w:hAnsi="Arial" w:cs="Arial"/>
                <w:b/>
                <w:lang w:val="es-MX"/>
              </w:rPr>
              <w:t xml:space="preserve"> EN INVERSIÓN</w:t>
            </w:r>
          </w:p>
        </w:tc>
      </w:tr>
      <w:tr w:rsidR="006D26BF" w:rsidRPr="00370434" w14:paraId="49381291" w14:textId="77777777" w:rsidTr="000B3693">
        <w:tc>
          <w:tcPr>
            <w:tcW w:w="5000" w:type="pct"/>
            <w:gridSpan w:val="5"/>
            <w:tcBorders>
              <w:top w:val="single" w:sz="4" w:space="0" w:color="auto"/>
              <w:left w:val="single" w:sz="4" w:space="0" w:color="auto"/>
              <w:bottom w:val="single" w:sz="4" w:space="0" w:color="auto"/>
              <w:right w:val="single" w:sz="4" w:space="0" w:color="auto"/>
            </w:tcBorders>
          </w:tcPr>
          <w:p w14:paraId="21D080C7" w14:textId="7633C184" w:rsidR="006D26BF" w:rsidRPr="00370434" w:rsidRDefault="006D26BF" w:rsidP="00293CA5">
            <w:pPr>
              <w:spacing w:after="0" w:line="240" w:lineRule="auto"/>
              <w:ind w:right="51"/>
              <w:jc w:val="both"/>
              <w:rPr>
                <w:rFonts w:ascii="Arial" w:hAnsi="Arial" w:cs="Arial"/>
                <w:lang w:val="es-MX"/>
              </w:rPr>
            </w:pPr>
            <w:r w:rsidRPr="00370434">
              <w:rPr>
                <w:rFonts w:ascii="Arial" w:hAnsi="Arial" w:cs="Arial"/>
                <w:lang w:val="es-MX"/>
              </w:rPr>
              <w:t>Identifique los gastos destinados a la adquisición de equipamiento, y/o mejoras de bienes inventariables destinados al proyecto y que resulten indispensables para desarrollar las actividades previstas y que subsistan después de terminado el proyecto.</w:t>
            </w:r>
            <w:r>
              <w:rPr>
                <w:rFonts w:ascii="Arial" w:hAnsi="Arial" w:cs="Arial"/>
                <w:lang w:val="es-MX"/>
              </w:rPr>
              <w:t xml:space="preserve"> </w:t>
            </w:r>
            <w:r w:rsidRPr="00370434">
              <w:rPr>
                <w:rFonts w:ascii="Arial" w:hAnsi="Arial" w:cs="Arial"/>
                <w:lang w:val="es-MX"/>
              </w:rPr>
              <w:t xml:space="preserve"> </w:t>
            </w:r>
            <w:r w:rsidRPr="00370434">
              <w:rPr>
                <w:rFonts w:ascii="Arial" w:hAnsi="Arial" w:cs="Arial"/>
                <w:b/>
                <w:lang w:val="es-MX"/>
              </w:rPr>
              <w:t xml:space="preserve">Este gasto no podrá exceder el </w:t>
            </w:r>
            <w:r>
              <w:rPr>
                <w:rFonts w:ascii="Arial" w:hAnsi="Arial" w:cs="Arial"/>
                <w:b/>
                <w:lang w:val="es-MX"/>
              </w:rPr>
              <w:t>6</w:t>
            </w:r>
            <w:r w:rsidRPr="00370434">
              <w:rPr>
                <w:rFonts w:ascii="Arial" w:hAnsi="Arial" w:cs="Arial"/>
                <w:b/>
                <w:lang w:val="es-MX"/>
              </w:rPr>
              <w:t xml:space="preserve">0% de los recursos solicitados al concurso. Adicionalmente, es necesario que todo el gasto presentado en </w:t>
            </w:r>
            <w:r w:rsidR="00AD2D3F">
              <w:rPr>
                <w:rFonts w:ascii="Arial" w:hAnsi="Arial" w:cs="Arial"/>
                <w:b/>
                <w:lang w:val="es-MX"/>
              </w:rPr>
              <w:t>e</w:t>
            </w:r>
            <w:r w:rsidRPr="00370434">
              <w:rPr>
                <w:rFonts w:ascii="Arial" w:hAnsi="Arial" w:cs="Arial"/>
                <w:b/>
                <w:lang w:val="es-MX"/>
              </w:rPr>
              <w:t xml:space="preserve">ste </w:t>
            </w:r>
            <w:proofErr w:type="gramStart"/>
            <w:r w:rsidRPr="00370434">
              <w:rPr>
                <w:rFonts w:ascii="Arial" w:hAnsi="Arial" w:cs="Arial"/>
                <w:b/>
                <w:lang w:val="es-MX"/>
              </w:rPr>
              <w:t>ítem,</w:t>
            </w:r>
            <w:proofErr w:type="gramEnd"/>
            <w:r w:rsidRPr="00370434">
              <w:rPr>
                <w:rFonts w:ascii="Arial" w:hAnsi="Arial" w:cs="Arial"/>
                <w:b/>
                <w:lang w:val="es-MX"/>
              </w:rPr>
              <w:t xml:space="preserve"> sea justificado en la pregunta </w:t>
            </w:r>
            <w:r>
              <w:rPr>
                <w:rFonts w:ascii="Arial" w:hAnsi="Arial" w:cs="Arial"/>
                <w:b/>
                <w:lang w:val="es-MX"/>
              </w:rPr>
              <w:t>8</w:t>
            </w:r>
            <w:r w:rsidRPr="00370434">
              <w:rPr>
                <w:rFonts w:ascii="Arial" w:hAnsi="Arial" w:cs="Arial"/>
                <w:b/>
                <w:lang w:val="es-MX"/>
              </w:rPr>
              <w:t>.</w:t>
            </w:r>
            <w:r>
              <w:rPr>
                <w:rFonts w:ascii="Arial" w:hAnsi="Arial" w:cs="Arial"/>
                <w:b/>
                <w:lang w:val="es-MX"/>
              </w:rPr>
              <w:t>5</w:t>
            </w:r>
            <w:r w:rsidRPr="00370434">
              <w:rPr>
                <w:rFonts w:ascii="Arial" w:hAnsi="Arial" w:cs="Arial"/>
                <w:b/>
                <w:lang w:val="es-MX"/>
              </w:rPr>
              <w:t>.</w:t>
            </w:r>
          </w:p>
          <w:p w14:paraId="56E924DD" w14:textId="77777777" w:rsidR="006D26BF" w:rsidRPr="00370434" w:rsidRDefault="006D26BF" w:rsidP="00293CA5">
            <w:pPr>
              <w:spacing w:after="0" w:line="240" w:lineRule="auto"/>
              <w:ind w:right="51"/>
              <w:jc w:val="both"/>
              <w:rPr>
                <w:rFonts w:ascii="Arial" w:hAnsi="Arial" w:cs="Arial"/>
                <w:lang w:val="es-MX"/>
              </w:rPr>
            </w:pPr>
          </w:p>
        </w:tc>
      </w:tr>
      <w:tr w:rsidR="00294CCC" w:rsidRPr="00370434" w14:paraId="41FF6EB5" w14:textId="77777777" w:rsidTr="000B3693">
        <w:tblPrEx>
          <w:tblLook w:val="01E0" w:firstRow="1" w:lastRow="1" w:firstColumn="1" w:lastColumn="1" w:noHBand="0" w:noVBand="0"/>
        </w:tblPrEx>
        <w:tc>
          <w:tcPr>
            <w:tcW w:w="1795" w:type="pct"/>
            <w:vMerge w:val="restart"/>
            <w:tcBorders>
              <w:right w:val="single" w:sz="4" w:space="0" w:color="000000"/>
            </w:tcBorders>
            <w:vAlign w:val="center"/>
          </w:tcPr>
          <w:p w14:paraId="072D2E2E" w14:textId="248828C5"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 xml:space="preserve">Ítem Nº 2 </w:t>
            </w:r>
            <w:r>
              <w:rPr>
                <w:rFonts w:ascii="Arial" w:hAnsi="Arial" w:cs="Arial"/>
                <w:b/>
                <w:lang w:val="es-MX"/>
              </w:rPr>
              <w:t>Inversión</w:t>
            </w:r>
          </w:p>
          <w:p w14:paraId="6B514498" w14:textId="77777777" w:rsidR="00294CCC" w:rsidRPr="00370434" w:rsidRDefault="00294CCC" w:rsidP="00293CA5">
            <w:pPr>
              <w:spacing w:after="0" w:line="240" w:lineRule="auto"/>
              <w:jc w:val="center"/>
              <w:rPr>
                <w:rFonts w:ascii="Arial" w:hAnsi="Arial" w:cs="Arial"/>
                <w:b/>
                <w:lang w:val="es-MX"/>
              </w:rPr>
            </w:pPr>
          </w:p>
        </w:tc>
        <w:tc>
          <w:tcPr>
            <w:tcW w:w="553" w:type="pct"/>
            <w:vMerge w:val="restart"/>
          </w:tcPr>
          <w:p w14:paraId="0027B34E" w14:textId="0D6B62A2" w:rsidR="00294CCC" w:rsidRPr="00370434" w:rsidRDefault="00294CCC" w:rsidP="00293CA5">
            <w:pPr>
              <w:spacing w:after="0" w:line="240" w:lineRule="auto"/>
              <w:jc w:val="center"/>
              <w:rPr>
                <w:rFonts w:ascii="Arial" w:hAnsi="Arial" w:cs="Arial"/>
                <w:b/>
                <w:lang w:val="es-MX"/>
              </w:rPr>
            </w:pPr>
            <w:r>
              <w:rPr>
                <w:rFonts w:ascii="Arial" w:hAnsi="Arial" w:cs="Arial"/>
                <w:b/>
                <w:lang w:val="es-MX"/>
              </w:rPr>
              <w:t>Actividad</w:t>
            </w:r>
            <w:r w:rsidR="00304D58">
              <w:rPr>
                <w:rFonts w:ascii="Arial" w:hAnsi="Arial" w:cs="Arial"/>
                <w:b/>
                <w:lang w:val="es-MX"/>
              </w:rPr>
              <w:t xml:space="preserve"> principal</w:t>
            </w:r>
            <w:r>
              <w:rPr>
                <w:rFonts w:ascii="Arial" w:hAnsi="Arial" w:cs="Arial"/>
                <w:b/>
                <w:lang w:val="es-MX"/>
              </w:rPr>
              <w:t xml:space="preserve"> a la que se asocia</w:t>
            </w:r>
          </w:p>
        </w:tc>
        <w:tc>
          <w:tcPr>
            <w:tcW w:w="2653" w:type="pct"/>
            <w:gridSpan w:val="3"/>
          </w:tcPr>
          <w:p w14:paraId="27C169AA" w14:textId="01B10C0B"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4CCC" w:rsidRPr="00370434" w14:paraId="7DF8E0E3" w14:textId="77777777" w:rsidTr="000B3693">
        <w:tblPrEx>
          <w:tblLook w:val="01E0" w:firstRow="1" w:lastRow="1" w:firstColumn="1" w:lastColumn="1" w:noHBand="0" w:noVBand="0"/>
        </w:tblPrEx>
        <w:tc>
          <w:tcPr>
            <w:tcW w:w="1795" w:type="pct"/>
            <w:vMerge/>
            <w:tcBorders>
              <w:right w:val="single" w:sz="4" w:space="0" w:color="000000"/>
            </w:tcBorders>
          </w:tcPr>
          <w:p w14:paraId="7F46E852" w14:textId="77777777" w:rsidR="00294CCC" w:rsidRPr="00370434" w:rsidRDefault="00294CCC" w:rsidP="00293CA5">
            <w:pPr>
              <w:spacing w:after="0" w:line="240" w:lineRule="auto"/>
              <w:jc w:val="center"/>
              <w:rPr>
                <w:rFonts w:ascii="Arial" w:hAnsi="Arial" w:cs="Arial"/>
                <w:b/>
                <w:lang w:val="es-MX"/>
              </w:rPr>
            </w:pPr>
          </w:p>
        </w:tc>
        <w:tc>
          <w:tcPr>
            <w:tcW w:w="553" w:type="pct"/>
            <w:vMerge/>
          </w:tcPr>
          <w:p w14:paraId="0A49760D" w14:textId="77777777" w:rsidR="00294CCC" w:rsidRPr="00370434" w:rsidRDefault="00294CCC" w:rsidP="00293CA5">
            <w:pPr>
              <w:spacing w:after="0" w:line="240" w:lineRule="auto"/>
              <w:jc w:val="center"/>
              <w:rPr>
                <w:rFonts w:ascii="Arial" w:hAnsi="Arial" w:cs="Arial"/>
                <w:b/>
                <w:lang w:val="es-MX"/>
              </w:rPr>
            </w:pPr>
          </w:p>
        </w:tc>
        <w:tc>
          <w:tcPr>
            <w:tcW w:w="529" w:type="pct"/>
            <w:vAlign w:val="center"/>
          </w:tcPr>
          <w:p w14:paraId="5E4B986F" w14:textId="0E165863"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581" w:type="pct"/>
            <w:vAlign w:val="center"/>
          </w:tcPr>
          <w:p w14:paraId="1523C3E7"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1543" w:type="pct"/>
            <w:vAlign w:val="center"/>
          </w:tcPr>
          <w:p w14:paraId="181F25C6"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Total $</w:t>
            </w:r>
          </w:p>
        </w:tc>
      </w:tr>
      <w:tr w:rsidR="006D26BF" w:rsidRPr="00370434" w14:paraId="02EB651D" w14:textId="77777777" w:rsidTr="006D26BF">
        <w:tblPrEx>
          <w:tblLook w:val="01E0" w:firstRow="1" w:lastRow="1" w:firstColumn="1" w:lastColumn="1" w:noHBand="0" w:noVBand="0"/>
        </w:tblPrEx>
        <w:tc>
          <w:tcPr>
            <w:tcW w:w="1795" w:type="pct"/>
            <w:tcBorders>
              <w:right w:val="single" w:sz="4" w:space="0" w:color="000000"/>
            </w:tcBorders>
          </w:tcPr>
          <w:p w14:paraId="4FD85B00" w14:textId="77777777" w:rsidR="00294CCC" w:rsidRPr="00370434" w:rsidRDefault="00294CCC" w:rsidP="00293CA5">
            <w:pPr>
              <w:spacing w:after="0" w:line="240" w:lineRule="auto"/>
              <w:rPr>
                <w:rFonts w:ascii="Arial" w:hAnsi="Arial" w:cs="Arial"/>
                <w:lang w:val="es-MX"/>
              </w:rPr>
            </w:pPr>
          </w:p>
        </w:tc>
        <w:tc>
          <w:tcPr>
            <w:tcW w:w="553" w:type="pct"/>
          </w:tcPr>
          <w:p w14:paraId="746C3A7E" w14:textId="77777777" w:rsidR="00294CCC" w:rsidRPr="00370434" w:rsidRDefault="00294CCC" w:rsidP="00293CA5">
            <w:pPr>
              <w:spacing w:after="0" w:line="240" w:lineRule="auto"/>
              <w:rPr>
                <w:rFonts w:ascii="Arial" w:hAnsi="Arial" w:cs="Arial"/>
                <w:lang w:val="es-MX"/>
              </w:rPr>
            </w:pPr>
          </w:p>
        </w:tc>
        <w:tc>
          <w:tcPr>
            <w:tcW w:w="529" w:type="pct"/>
          </w:tcPr>
          <w:p w14:paraId="3A27F6A0" w14:textId="3F427AC2"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2A2D39FC"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2416349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6A8EC2DF" w14:textId="77777777" w:rsidTr="006D26BF">
        <w:tblPrEx>
          <w:tblLook w:val="01E0" w:firstRow="1" w:lastRow="1" w:firstColumn="1" w:lastColumn="1" w:noHBand="0" w:noVBand="0"/>
        </w:tblPrEx>
        <w:tc>
          <w:tcPr>
            <w:tcW w:w="1795" w:type="pct"/>
            <w:tcBorders>
              <w:right w:val="single" w:sz="4" w:space="0" w:color="000000"/>
            </w:tcBorders>
          </w:tcPr>
          <w:p w14:paraId="1B92B31F" w14:textId="77777777" w:rsidR="00294CCC" w:rsidRPr="00370434" w:rsidRDefault="00294CCC" w:rsidP="00293CA5">
            <w:pPr>
              <w:spacing w:after="0" w:line="240" w:lineRule="auto"/>
              <w:rPr>
                <w:rFonts w:ascii="Arial" w:hAnsi="Arial" w:cs="Arial"/>
                <w:lang w:val="es-MX"/>
              </w:rPr>
            </w:pPr>
          </w:p>
        </w:tc>
        <w:tc>
          <w:tcPr>
            <w:tcW w:w="553" w:type="pct"/>
          </w:tcPr>
          <w:p w14:paraId="443B2F1F" w14:textId="77777777" w:rsidR="00294CCC" w:rsidRPr="00370434" w:rsidRDefault="00294CCC" w:rsidP="00293CA5">
            <w:pPr>
              <w:spacing w:after="0" w:line="240" w:lineRule="auto"/>
              <w:rPr>
                <w:rFonts w:ascii="Arial" w:hAnsi="Arial" w:cs="Arial"/>
                <w:lang w:val="es-MX"/>
              </w:rPr>
            </w:pPr>
          </w:p>
        </w:tc>
        <w:tc>
          <w:tcPr>
            <w:tcW w:w="529" w:type="pct"/>
          </w:tcPr>
          <w:p w14:paraId="65EE7ED5" w14:textId="770CE1B1"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984A8A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4147623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B48D014" w14:textId="77777777" w:rsidTr="006D26BF">
        <w:tblPrEx>
          <w:tblLook w:val="01E0" w:firstRow="1" w:lastRow="1" w:firstColumn="1" w:lastColumn="1" w:noHBand="0" w:noVBand="0"/>
        </w:tblPrEx>
        <w:tc>
          <w:tcPr>
            <w:tcW w:w="1795" w:type="pct"/>
            <w:tcBorders>
              <w:right w:val="single" w:sz="4" w:space="0" w:color="000000"/>
            </w:tcBorders>
          </w:tcPr>
          <w:p w14:paraId="01D6D363" w14:textId="77777777" w:rsidR="00294CCC" w:rsidRPr="00370434" w:rsidRDefault="00294CCC" w:rsidP="00293CA5">
            <w:pPr>
              <w:spacing w:after="0" w:line="240" w:lineRule="auto"/>
              <w:rPr>
                <w:rFonts w:ascii="Arial" w:hAnsi="Arial" w:cs="Arial"/>
                <w:lang w:val="es-MX"/>
              </w:rPr>
            </w:pPr>
          </w:p>
        </w:tc>
        <w:tc>
          <w:tcPr>
            <w:tcW w:w="553" w:type="pct"/>
          </w:tcPr>
          <w:p w14:paraId="60A427C5" w14:textId="77777777" w:rsidR="00294CCC" w:rsidRPr="00370434" w:rsidRDefault="00294CCC" w:rsidP="00293CA5">
            <w:pPr>
              <w:spacing w:after="0" w:line="240" w:lineRule="auto"/>
              <w:rPr>
                <w:rFonts w:ascii="Arial" w:hAnsi="Arial" w:cs="Arial"/>
                <w:lang w:val="es-MX"/>
              </w:rPr>
            </w:pPr>
          </w:p>
        </w:tc>
        <w:tc>
          <w:tcPr>
            <w:tcW w:w="529" w:type="pct"/>
          </w:tcPr>
          <w:p w14:paraId="29781F6F" w14:textId="2D8BA0C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05AAE1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31D5346C"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69EDC5A6" w14:textId="77777777" w:rsidTr="006D26BF">
        <w:tblPrEx>
          <w:tblLook w:val="01E0" w:firstRow="1" w:lastRow="1" w:firstColumn="1" w:lastColumn="1" w:noHBand="0" w:noVBand="0"/>
        </w:tblPrEx>
        <w:tc>
          <w:tcPr>
            <w:tcW w:w="1795" w:type="pct"/>
            <w:tcBorders>
              <w:right w:val="single" w:sz="4" w:space="0" w:color="000000"/>
            </w:tcBorders>
          </w:tcPr>
          <w:p w14:paraId="13636403" w14:textId="77777777" w:rsidR="00294CCC" w:rsidRPr="00370434" w:rsidRDefault="00294CCC" w:rsidP="00293CA5">
            <w:pPr>
              <w:spacing w:after="0" w:line="240" w:lineRule="auto"/>
              <w:rPr>
                <w:rFonts w:ascii="Arial" w:hAnsi="Arial" w:cs="Arial"/>
                <w:lang w:val="es-MX"/>
              </w:rPr>
            </w:pPr>
          </w:p>
        </w:tc>
        <w:tc>
          <w:tcPr>
            <w:tcW w:w="553" w:type="pct"/>
          </w:tcPr>
          <w:p w14:paraId="6DE6CDD9" w14:textId="77777777" w:rsidR="00294CCC" w:rsidRPr="00370434" w:rsidRDefault="00294CCC" w:rsidP="00293CA5">
            <w:pPr>
              <w:spacing w:after="0" w:line="240" w:lineRule="auto"/>
              <w:rPr>
                <w:rFonts w:ascii="Arial" w:hAnsi="Arial" w:cs="Arial"/>
                <w:lang w:val="es-MX"/>
              </w:rPr>
            </w:pPr>
          </w:p>
        </w:tc>
        <w:tc>
          <w:tcPr>
            <w:tcW w:w="529" w:type="pct"/>
          </w:tcPr>
          <w:p w14:paraId="67008B46" w14:textId="149687DC"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1AEBE183"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6637135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01175E89" w14:textId="77777777" w:rsidTr="006D26BF">
        <w:tblPrEx>
          <w:tblLook w:val="01E0" w:firstRow="1" w:lastRow="1" w:firstColumn="1" w:lastColumn="1" w:noHBand="0" w:noVBand="0"/>
        </w:tblPrEx>
        <w:tc>
          <w:tcPr>
            <w:tcW w:w="1795" w:type="pct"/>
            <w:tcBorders>
              <w:right w:val="single" w:sz="4" w:space="0" w:color="000000"/>
            </w:tcBorders>
          </w:tcPr>
          <w:p w14:paraId="61C4515C" w14:textId="77777777" w:rsidR="00294CCC" w:rsidRPr="00370434" w:rsidRDefault="00294CCC" w:rsidP="00293CA5">
            <w:pPr>
              <w:spacing w:after="0" w:line="240" w:lineRule="auto"/>
              <w:rPr>
                <w:rFonts w:ascii="Arial" w:hAnsi="Arial" w:cs="Arial"/>
                <w:lang w:val="es-MX"/>
              </w:rPr>
            </w:pPr>
          </w:p>
        </w:tc>
        <w:tc>
          <w:tcPr>
            <w:tcW w:w="553" w:type="pct"/>
          </w:tcPr>
          <w:p w14:paraId="5CD488D0" w14:textId="77777777" w:rsidR="00294CCC" w:rsidRPr="00370434" w:rsidRDefault="00294CCC" w:rsidP="00293CA5">
            <w:pPr>
              <w:spacing w:after="0" w:line="240" w:lineRule="auto"/>
              <w:rPr>
                <w:rFonts w:ascii="Arial" w:hAnsi="Arial" w:cs="Arial"/>
                <w:lang w:val="es-MX"/>
              </w:rPr>
            </w:pPr>
          </w:p>
        </w:tc>
        <w:tc>
          <w:tcPr>
            <w:tcW w:w="529" w:type="pct"/>
          </w:tcPr>
          <w:p w14:paraId="43723161" w14:textId="4A73F03F"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EDD32D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56F49C27"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418AFC5D" w14:textId="77777777" w:rsidTr="006D26BF">
        <w:tblPrEx>
          <w:tblLook w:val="01E0" w:firstRow="1" w:lastRow="1" w:firstColumn="1" w:lastColumn="1" w:noHBand="0" w:noVBand="0"/>
        </w:tblPrEx>
        <w:tc>
          <w:tcPr>
            <w:tcW w:w="1795" w:type="pct"/>
            <w:tcBorders>
              <w:right w:val="single" w:sz="4" w:space="0" w:color="000000"/>
            </w:tcBorders>
          </w:tcPr>
          <w:p w14:paraId="7892637D" w14:textId="77777777" w:rsidR="00294CCC" w:rsidRPr="00370434" w:rsidRDefault="00294CCC" w:rsidP="00293CA5">
            <w:pPr>
              <w:spacing w:after="0" w:line="240" w:lineRule="auto"/>
              <w:rPr>
                <w:rFonts w:ascii="Arial" w:hAnsi="Arial" w:cs="Arial"/>
                <w:lang w:val="es-MX"/>
              </w:rPr>
            </w:pPr>
          </w:p>
        </w:tc>
        <w:tc>
          <w:tcPr>
            <w:tcW w:w="553" w:type="pct"/>
          </w:tcPr>
          <w:p w14:paraId="45BFFE5C" w14:textId="77777777" w:rsidR="00294CCC" w:rsidRPr="00370434" w:rsidRDefault="00294CCC" w:rsidP="00293CA5">
            <w:pPr>
              <w:spacing w:after="0" w:line="240" w:lineRule="auto"/>
              <w:rPr>
                <w:rFonts w:ascii="Arial" w:hAnsi="Arial" w:cs="Arial"/>
                <w:lang w:val="es-MX"/>
              </w:rPr>
            </w:pPr>
          </w:p>
        </w:tc>
        <w:tc>
          <w:tcPr>
            <w:tcW w:w="529" w:type="pct"/>
          </w:tcPr>
          <w:p w14:paraId="22FFBBAF" w14:textId="60916AED"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7CFDE99"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0C9B6C00"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767A34EE" w14:textId="77777777" w:rsidTr="006D26BF">
        <w:tblPrEx>
          <w:tblLook w:val="01E0" w:firstRow="1" w:lastRow="1" w:firstColumn="1" w:lastColumn="1" w:noHBand="0" w:noVBand="0"/>
        </w:tblPrEx>
        <w:tc>
          <w:tcPr>
            <w:tcW w:w="1795" w:type="pct"/>
            <w:tcBorders>
              <w:right w:val="single" w:sz="4" w:space="0" w:color="000000"/>
            </w:tcBorders>
          </w:tcPr>
          <w:p w14:paraId="0C0056C0" w14:textId="77777777" w:rsidR="00294CCC" w:rsidRPr="00370434" w:rsidRDefault="00294CCC" w:rsidP="00293CA5">
            <w:pPr>
              <w:spacing w:after="0" w:line="240" w:lineRule="auto"/>
              <w:rPr>
                <w:rFonts w:ascii="Arial" w:hAnsi="Arial" w:cs="Arial"/>
                <w:lang w:val="es-MX"/>
              </w:rPr>
            </w:pPr>
          </w:p>
        </w:tc>
        <w:tc>
          <w:tcPr>
            <w:tcW w:w="553" w:type="pct"/>
          </w:tcPr>
          <w:p w14:paraId="698B7FEB" w14:textId="77777777" w:rsidR="00294CCC" w:rsidRPr="00370434" w:rsidRDefault="00294CCC" w:rsidP="00293CA5">
            <w:pPr>
              <w:spacing w:after="0" w:line="240" w:lineRule="auto"/>
              <w:rPr>
                <w:rFonts w:ascii="Arial" w:hAnsi="Arial" w:cs="Arial"/>
                <w:lang w:val="es-MX"/>
              </w:rPr>
            </w:pPr>
          </w:p>
        </w:tc>
        <w:tc>
          <w:tcPr>
            <w:tcW w:w="529" w:type="pct"/>
          </w:tcPr>
          <w:p w14:paraId="040CCADC" w14:textId="718DD75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79CF1BD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196C9AC5"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BDF023F" w14:textId="77777777" w:rsidTr="006D26BF">
        <w:tblPrEx>
          <w:tblLook w:val="01E0" w:firstRow="1" w:lastRow="1" w:firstColumn="1" w:lastColumn="1" w:noHBand="0" w:noVBand="0"/>
        </w:tblPrEx>
        <w:tc>
          <w:tcPr>
            <w:tcW w:w="1795" w:type="pct"/>
            <w:tcBorders>
              <w:right w:val="single" w:sz="4" w:space="0" w:color="000000"/>
            </w:tcBorders>
          </w:tcPr>
          <w:p w14:paraId="494D8599" w14:textId="77777777" w:rsidR="00294CCC" w:rsidRPr="00370434" w:rsidRDefault="00294CCC" w:rsidP="00293CA5">
            <w:pPr>
              <w:spacing w:after="0" w:line="240" w:lineRule="auto"/>
              <w:rPr>
                <w:rFonts w:ascii="Arial" w:hAnsi="Arial" w:cs="Arial"/>
                <w:lang w:val="es-MX"/>
              </w:rPr>
            </w:pPr>
          </w:p>
        </w:tc>
        <w:tc>
          <w:tcPr>
            <w:tcW w:w="553" w:type="pct"/>
          </w:tcPr>
          <w:p w14:paraId="3E2C2152" w14:textId="77777777" w:rsidR="00294CCC" w:rsidRPr="00370434" w:rsidRDefault="00294CCC" w:rsidP="00293CA5">
            <w:pPr>
              <w:spacing w:after="0" w:line="240" w:lineRule="auto"/>
              <w:rPr>
                <w:rFonts w:ascii="Arial" w:hAnsi="Arial" w:cs="Arial"/>
                <w:lang w:val="es-MX"/>
              </w:rPr>
            </w:pPr>
          </w:p>
        </w:tc>
        <w:tc>
          <w:tcPr>
            <w:tcW w:w="529" w:type="pct"/>
          </w:tcPr>
          <w:p w14:paraId="3E0B113A" w14:textId="27B74DB0"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9A0C55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37BEC02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3E5613C1" w14:textId="77777777" w:rsidTr="006D26BF">
        <w:tblPrEx>
          <w:tblLook w:val="01E0" w:firstRow="1" w:lastRow="1" w:firstColumn="1" w:lastColumn="1" w:noHBand="0" w:noVBand="0"/>
        </w:tblPrEx>
        <w:tc>
          <w:tcPr>
            <w:tcW w:w="1795" w:type="pct"/>
            <w:tcBorders>
              <w:right w:val="single" w:sz="4" w:space="0" w:color="000000"/>
            </w:tcBorders>
          </w:tcPr>
          <w:p w14:paraId="2565EF73" w14:textId="77777777" w:rsidR="00294CCC" w:rsidRPr="00370434" w:rsidRDefault="00294CCC" w:rsidP="00293CA5">
            <w:pPr>
              <w:spacing w:after="0" w:line="240" w:lineRule="auto"/>
              <w:rPr>
                <w:rFonts w:ascii="Arial" w:hAnsi="Arial" w:cs="Arial"/>
                <w:lang w:val="es-MX"/>
              </w:rPr>
            </w:pPr>
          </w:p>
        </w:tc>
        <w:tc>
          <w:tcPr>
            <w:tcW w:w="553" w:type="pct"/>
          </w:tcPr>
          <w:p w14:paraId="2F67F599" w14:textId="77777777" w:rsidR="00294CCC" w:rsidRPr="00370434" w:rsidRDefault="00294CCC" w:rsidP="00293CA5">
            <w:pPr>
              <w:spacing w:after="0" w:line="240" w:lineRule="auto"/>
              <w:rPr>
                <w:rFonts w:ascii="Arial" w:hAnsi="Arial" w:cs="Arial"/>
                <w:lang w:val="es-MX"/>
              </w:rPr>
            </w:pPr>
          </w:p>
        </w:tc>
        <w:tc>
          <w:tcPr>
            <w:tcW w:w="529" w:type="pct"/>
          </w:tcPr>
          <w:p w14:paraId="529FC9F8" w14:textId="3E070C1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57141BF7"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3981A9A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65643C7A" w14:textId="77777777" w:rsidTr="006D26BF">
        <w:tblPrEx>
          <w:tblLook w:val="01E0" w:firstRow="1" w:lastRow="1" w:firstColumn="1" w:lastColumn="1" w:noHBand="0" w:noVBand="0"/>
        </w:tblPrEx>
        <w:tc>
          <w:tcPr>
            <w:tcW w:w="1795" w:type="pct"/>
            <w:tcBorders>
              <w:right w:val="single" w:sz="4" w:space="0" w:color="000000"/>
            </w:tcBorders>
          </w:tcPr>
          <w:p w14:paraId="0740B3C6" w14:textId="77777777" w:rsidR="00294CCC" w:rsidRPr="00370434" w:rsidRDefault="00294CCC" w:rsidP="00293CA5">
            <w:pPr>
              <w:spacing w:after="0" w:line="240" w:lineRule="auto"/>
              <w:rPr>
                <w:rFonts w:ascii="Arial" w:hAnsi="Arial" w:cs="Arial"/>
                <w:lang w:val="es-MX"/>
              </w:rPr>
            </w:pPr>
          </w:p>
        </w:tc>
        <w:tc>
          <w:tcPr>
            <w:tcW w:w="553" w:type="pct"/>
          </w:tcPr>
          <w:p w14:paraId="06D3CF31" w14:textId="77777777" w:rsidR="00294CCC" w:rsidRPr="00370434" w:rsidRDefault="00294CCC" w:rsidP="00293CA5">
            <w:pPr>
              <w:spacing w:after="0" w:line="240" w:lineRule="auto"/>
              <w:rPr>
                <w:rFonts w:ascii="Arial" w:hAnsi="Arial" w:cs="Arial"/>
                <w:lang w:val="es-MX"/>
              </w:rPr>
            </w:pPr>
          </w:p>
        </w:tc>
        <w:tc>
          <w:tcPr>
            <w:tcW w:w="529" w:type="pct"/>
          </w:tcPr>
          <w:p w14:paraId="583D728B" w14:textId="4245B23E"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860208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2ACBBED2"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80436F3" w14:textId="77777777" w:rsidTr="006D26BF">
        <w:tblPrEx>
          <w:tblLook w:val="01E0" w:firstRow="1" w:lastRow="1" w:firstColumn="1" w:lastColumn="1" w:noHBand="0" w:noVBand="0"/>
        </w:tblPrEx>
        <w:tc>
          <w:tcPr>
            <w:tcW w:w="1795" w:type="pct"/>
            <w:tcBorders>
              <w:right w:val="single" w:sz="4" w:space="0" w:color="000000"/>
            </w:tcBorders>
          </w:tcPr>
          <w:p w14:paraId="51710B61" w14:textId="77777777" w:rsidR="00294CCC" w:rsidRPr="00370434" w:rsidRDefault="00294CCC" w:rsidP="00293CA5">
            <w:pPr>
              <w:spacing w:after="0" w:line="240" w:lineRule="auto"/>
              <w:rPr>
                <w:rFonts w:ascii="Arial" w:hAnsi="Arial" w:cs="Arial"/>
                <w:lang w:val="es-MX"/>
              </w:rPr>
            </w:pPr>
          </w:p>
        </w:tc>
        <w:tc>
          <w:tcPr>
            <w:tcW w:w="553" w:type="pct"/>
          </w:tcPr>
          <w:p w14:paraId="16E5C9B2" w14:textId="77777777" w:rsidR="00294CCC" w:rsidRPr="00370434" w:rsidRDefault="00294CCC" w:rsidP="00293CA5">
            <w:pPr>
              <w:spacing w:after="0" w:line="240" w:lineRule="auto"/>
              <w:rPr>
                <w:rFonts w:ascii="Arial" w:hAnsi="Arial" w:cs="Arial"/>
                <w:lang w:val="es-MX"/>
              </w:rPr>
            </w:pPr>
          </w:p>
        </w:tc>
        <w:tc>
          <w:tcPr>
            <w:tcW w:w="529" w:type="pct"/>
          </w:tcPr>
          <w:p w14:paraId="78CE7A20" w14:textId="06C0360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2430216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657F198E"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171C3843" w14:textId="77777777" w:rsidTr="006D26BF">
        <w:tblPrEx>
          <w:tblLook w:val="01E0" w:firstRow="1" w:lastRow="1" w:firstColumn="1" w:lastColumn="1" w:noHBand="0" w:noVBand="0"/>
        </w:tblPrEx>
        <w:tc>
          <w:tcPr>
            <w:tcW w:w="1795" w:type="pct"/>
            <w:tcBorders>
              <w:right w:val="single" w:sz="4" w:space="0" w:color="000000"/>
            </w:tcBorders>
          </w:tcPr>
          <w:p w14:paraId="34BCE45D" w14:textId="77777777" w:rsidR="00294CCC" w:rsidRPr="00370434" w:rsidRDefault="00294CCC" w:rsidP="00293CA5">
            <w:pPr>
              <w:spacing w:after="0" w:line="240" w:lineRule="auto"/>
              <w:rPr>
                <w:rFonts w:ascii="Arial" w:hAnsi="Arial" w:cs="Arial"/>
                <w:lang w:val="es-MX"/>
              </w:rPr>
            </w:pPr>
          </w:p>
        </w:tc>
        <w:tc>
          <w:tcPr>
            <w:tcW w:w="553" w:type="pct"/>
          </w:tcPr>
          <w:p w14:paraId="665074AE" w14:textId="77777777" w:rsidR="00294CCC" w:rsidRPr="00370434" w:rsidRDefault="00294CCC" w:rsidP="00293CA5">
            <w:pPr>
              <w:spacing w:after="0" w:line="240" w:lineRule="auto"/>
              <w:rPr>
                <w:rFonts w:ascii="Arial" w:hAnsi="Arial" w:cs="Arial"/>
                <w:lang w:val="es-MX"/>
              </w:rPr>
            </w:pPr>
          </w:p>
        </w:tc>
        <w:tc>
          <w:tcPr>
            <w:tcW w:w="529" w:type="pct"/>
          </w:tcPr>
          <w:p w14:paraId="4D91A6B1" w14:textId="08775DA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67B4A525"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18307C46"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44268396" w14:textId="77777777" w:rsidTr="006D26BF">
        <w:tblPrEx>
          <w:tblLook w:val="01E0" w:firstRow="1" w:lastRow="1" w:firstColumn="1" w:lastColumn="1" w:noHBand="0" w:noVBand="0"/>
        </w:tblPrEx>
        <w:tc>
          <w:tcPr>
            <w:tcW w:w="1795" w:type="pct"/>
            <w:tcBorders>
              <w:right w:val="single" w:sz="4" w:space="0" w:color="000000"/>
            </w:tcBorders>
          </w:tcPr>
          <w:p w14:paraId="30A729F9" w14:textId="77777777" w:rsidR="00294CCC" w:rsidRPr="00370434" w:rsidRDefault="00294CCC" w:rsidP="00293CA5">
            <w:pPr>
              <w:spacing w:after="0" w:line="240" w:lineRule="auto"/>
              <w:rPr>
                <w:rFonts w:ascii="Arial" w:hAnsi="Arial" w:cs="Arial"/>
                <w:lang w:val="es-MX"/>
              </w:rPr>
            </w:pPr>
          </w:p>
        </w:tc>
        <w:tc>
          <w:tcPr>
            <w:tcW w:w="553" w:type="pct"/>
          </w:tcPr>
          <w:p w14:paraId="0A630108" w14:textId="77777777" w:rsidR="00294CCC" w:rsidRPr="00370434" w:rsidRDefault="00294CCC" w:rsidP="00293CA5">
            <w:pPr>
              <w:spacing w:after="0" w:line="240" w:lineRule="auto"/>
              <w:rPr>
                <w:rFonts w:ascii="Arial" w:hAnsi="Arial" w:cs="Arial"/>
                <w:lang w:val="es-MX"/>
              </w:rPr>
            </w:pPr>
          </w:p>
        </w:tc>
        <w:tc>
          <w:tcPr>
            <w:tcW w:w="529" w:type="pct"/>
          </w:tcPr>
          <w:p w14:paraId="180201D0" w14:textId="37992D13"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200C3F90"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543" w:type="pct"/>
          </w:tcPr>
          <w:p w14:paraId="10EF373B"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858EF9D" w14:textId="77777777" w:rsidTr="006D26BF">
        <w:tblPrEx>
          <w:tblLook w:val="01E0" w:firstRow="1" w:lastRow="1" w:firstColumn="1" w:lastColumn="1" w:noHBand="0" w:noVBand="0"/>
        </w:tblPrEx>
        <w:tc>
          <w:tcPr>
            <w:tcW w:w="1795" w:type="pct"/>
          </w:tcPr>
          <w:p w14:paraId="1492F154" w14:textId="77777777" w:rsidR="00294CCC" w:rsidRPr="00370434" w:rsidRDefault="00294CCC" w:rsidP="00293CA5">
            <w:pPr>
              <w:spacing w:after="0" w:line="240" w:lineRule="auto"/>
              <w:jc w:val="right"/>
              <w:rPr>
                <w:rFonts w:ascii="Arial" w:hAnsi="Arial" w:cs="Arial"/>
                <w:b/>
                <w:lang w:val="es-MX"/>
              </w:rPr>
            </w:pPr>
            <w:r w:rsidRPr="00370434">
              <w:rPr>
                <w:rFonts w:ascii="Arial" w:hAnsi="Arial" w:cs="Arial"/>
                <w:b/>
                <w:lang w:val="es-MX"/>
              </w:rPr>
              <w:t>TOTAL $</w:t>
            </w:r>
          </w:p>
        </w:tc>
        <w:tc>
          <w:tcPr>
            <w:tcW w:w="553" w:type="pct"/>
          </w:tcPr>
          <w:p w14:paraId="7CB0E4AF" w14:textId="77777777" w:rsidR="00294CCC" w:rsidRPr="00370434" w:rsidRDefault="00294CCC" w:rsidP="00293CA5">
            <w:pPr>
              <w:spacing w:after="0" w:line="240" w:lineRule="auto"/>
              <w:rPr>
                <w:rFonts w:ascii="Arial" w:hAnsi="Arial" w:cs="Arial"/>
                <w:b/>
                <w:lang w:val="es-MX"/>
              </w:rPr>
            </w:pPr>
          </w:p>
        </w:tc>
        <w:tc>
          <w:tcPr>
            <w:tcW w:w="529" w:type="pct"/>
          </w:tcPr>
          <w:p w14:paraId="6440E334" w14:textId="132B3C31"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581" w:type="pct"/>
          </w:tcPr>
          <w:p w14:paraId="28592ADE"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c>
          <w:tcPr>
            <w:tcW w:w="1543" w:type="pct"/>
          </w:tcPr>
          <w:p w14:paraId="7FCE4C7A"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w:t>
            </w:r>
          </w:p>
        </w:tc>
      </w:tr>
    </w:tbl>
    <w:p w14:paraId="76ED2748" w14:textId="77777777" w:rsidR="00293CA5" w:rsidRPr="00370434"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tbl>
      <w:tblPr>
        <w:tblW w:w="618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367"/>
        <w:gridCol w:w="1013"/>
        <w:gridCol w:w="1207"/>
        <w:gridCol w:w="926"/>
        <w:gridCol w:w="1268"/>
        <w:gridCol w:w="2441"/>
      </w:tblGrid>
      <w:tr w:rsidR="006D26BF" w:rsidRPr="00370434" w14:paraId="0B492A45" w14:textId="77777777" w:rsidTr="000B369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308FFC7" w14:textId="3EFD3B17" w:rsidR="006D26BF" w:rsidRPr="00370434" w:rsidRDefault="006D26BF" w:rsidP="00293CA5">
            <w:pPr>
              <w:ind w:right="-652"/>
              <w:jc w:val="both"/>
              <w:rPr>
                <w:rFonts w:ascii="Arial" w:hAnsi="Arial" w:cs="Arial"/>
                <w:b/>
                <w:lang w:val="es-MX"/>
              </w:rPr>
            </w:pPr>
            <w:r w:rsidRPr="00370434">
              <w:rPr>
                <w:rFonts w:ascii="Arial" w:hAnsi="Arial" w:cs="Arial"/>
              </w:rPr>
              <w:br w:type="page"/>
            </w:r>
            <w:r>
              <w:rPr>
                <w:rFonts w:ascii="Arial" w:hAnsi="Arial" w:cs="Arial"/>
                <w:b/>
                <w:lang w:val="es-MX"/>
              </w:rPr>
              <w:t>8</w:t>
            </w:r>
            <w:r w:rsidRPr="00370434">
              <w:rPr>
                <w:rFonts w:ascii="Arial" w:hAnsi="Arial" w:cs="Arial"/>
                <w:b/>
                <w:lang w:val="es-MX"/>
              </w:rPr>
              <w:t>.</w:t>
            </w:r>
            <w:r>
              <w:rPr>
                <w:rFonts w:ascii="Arial" w:hAnsi="Arial" w:cs="Arial"/>
                <w:b/>
                <w:lang w:val="es-MX"/>
              </w:rPr>
              <w:t>3</w:t>
            </w:r>
            <w:r w:rsidRPr="00370434">
              <w:rPr>
                <w:rFonts w:ascii="Arial" w:hAnsi="Arial" w:cs="Arial"/>
                <w:b/>
                <w:lang w:val="es-MX"/>
              </w:rPr>
              <w:t xml:space="preserve"> GASTOS EN RECURSOS HUMANOS</w:t>
            </w:r>
          </w:p>
        </w:tc>
      </w:tr>
      <w:tr w:rsidR="006D26BF" w:rsidRPr="00370434" w14:paraId="1ECE0B03" w14:textId="77777777" w:rsidTr="000B369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0E75CA8" w14:textId="4679E390" w:rsidR="006D26BF" w:rsidRDefault="006D26BF" w:rsidP="00293CA5">
            <w:pPr>
              <w:spacing w:after="0" w:line="240" w:lineRule="auto"/>
              <w:ind w:right="51"/>
              <w:jc w:val="both"/>
              <w:rPr>
                <w:rFonts w:ascii="Arial" w:hAnsi="Arial" w:cs="Arial"/>
                <w:b/>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w:t>
            </w:r>
            <w:r w:rsidRPr="00370434">
              <w:rPr>
                <w:rFonts w:ascii="Arial" w:hAnsi="Arial" w:cs="Arial"/>
                <w:lang w:val="es-MX"/>
              </w:rPr>
              <w:lastRenderedPageBreak/>
              <w:t xml:space="preserve">hora de cada integrante, el origen y monto de financiamiento según corresponda, y el total del costo por cada integrante. </w:t>
            </w:r>
            <w:r>
              <w:rPr>
                <w:rFonts w:ascii="Arial" w:hAnsi="Arial" w:cs="Arial"/>
                <w:b/>
                <w:lang w:val="es-MX"/>
              </w:rPr>
              <w:t>Este gasto no podrá exceder el 60% de los recursos solicitados al concurso.</w:t>
            </w:r>
          </w:p>
          <w:p w14:paraId="5875DF0F" w14:textId="3CFB1DB6" w:rsidR="006D26BF" w:rsidRDefault="006D26BF" w:rsidP="00293CA5">
            <w:pPr>
              <w:spacing w:after="0" w:line="240" w:lineRule="auto"/>
              <w:ind w:right="51"/>
              <w:jc w:val="both"/>
              <w:rPr>
                <w:rFonts w:ascii="Arial" w:hAnsi="Arial" w:cs="Arial"/>
                <w:b/>
                <w:lang w:val="es-MX"/>
              </w:rPr>
            </w:pPr>
          </w:p>
          <w:p w14:paraId="08AFB21A" w14:textId="4607EBB4" w:rsidR="006D26BF" w:rsidRPr="000B3693" w:rsidRDefault="006D26BF" w:rsidP="00293CA5">
            <w:pPr>
              <w:spacing w:after="0" w:line="240" w:lineRule="auto"/>
              <w:ind w:right="51"/>
              <w:jc w:val="both"/>
              <w:rPr>
                <w:rFonts w:ascii="Arial" w:hAnsi="Arial" w:cs="Arial"/>
                <w:b/>
                <w:u w:val="single"/>
                <w:lang w:val="es-MX"/>
              </w:rPr>
            </w:pPr>
            <w:r w:rsidRPr="000B3693">
              <w:rPr>
                <w:rFonts w:ascii="Arial" w:hAnsi="Arial" w:cs="Arial"/>
                <w:b/>
                <w:u w:val="single"/>
                <w:lang w:val="es-MX"/>
              </w:rPr>
              <w:t xml:space="preserve">Se debe considerar </w:t>
            </w:r>
            <w:r>
              <w:rPr>
                <w:rFonts w:ascii="Arial" w:hAnsi="Arial" w:cs="Arial"/>
                <w:b/>
                <w:u w:val="single"/>
                <w:lang w:val="es-MX"/>
              </w:rPr>
              <w:t xml:space="preserve">en la elaboración del presupuesto </w:t>
            </w:r>
            <w:r w:rsidRPr="000B3693">
              <w:rPr>
                <w:rFonts w:ascii="Arial" w:hAnsi="Arial" w:cs="Arial"/>
                <w:b/>
                <w:u w:val="single"/>
                <w:lang w:val="es-MX"/>
              </w:rPr>
              <w:t>que el monto máximo a financiar por recursos humano corresponde a un total de $25.000 la hora profesional.</w:t>
            </w:r>
          </w:p>
          <w:p w14:paraId="16DA5D5C" w14:textId="77777777" w:rsidR="006D26BF" w:rsidRPr="00370434" w:rsidRDefault="006D26BF" w:rsidP="00293CA5">
            <w:pPr>
              <w:spacing w:after="0" w:line="240" w:lineRule="auto"/>
              <w:ind w:right="51"/>
              <w:jc w:val="both"/>
              <w:rPr>
                <w:rFonts w:ascii="Arial" w:hAnsi="Arial" w:cs="Arial"/>
                <w:lang w:val="es-MX"/>
              </w:rPr>
            </w:pPr>
          </w:p>
          <w:p w14:paraId="523C4FD3" w14:textId="65D08227" w:rsidR="006D26BF" w:rsidRPr="00370434" w:rsidRDefault="006D26BF" w:rsidP="00293CA5">
            <w:pPr>
              <w:spacing w:after="0" w:line="240" w:lineRule="auto"/>
              <w:ind w:right="51"/>
              <w:jc w:val="both"/>
              <w:rPr>
                <w:rFonts w:ascii="Arial" w:hAnsi="Arial" w:cs="Arial"/>
                <w:lang w:val="es-MX"/>
              </w:rPr>
            </w:pPr>
            <w:r w:rsidRPr="00370434">
              <w:rPr>
                <w:rFonts w:ascii="Arial" w:hAnsi="Arial" w:cs="Arial"/>
                <w:lang w:val="es-MX"/>
              </w:rPr>
              <w:t xml:space="preserve">Para lo anterior, señale </w:t>
            </w:r>
            <w:r w:rsidR="00AD2D3F">
              <w:rPr>
                <w:rFonts w:ascii="Arial" w:hAnsi="Arial" w:cs="Arial"/>
                <w:lang w:val="es-MX"/>
              </w:rPr>
              <w:t xml:space="preserve">a </w:t>
            </w:r>
            <w:r w:rsidRPr="00370434">
              <w:rPr>
                <w:rFonts w:ascii="Arial" w:hAnsi="Arial" w:cs="Arial"/>
                <w:lang w:val="es-MX"/>
              </w:rPr>
              <w:t xml:space="preserve">cada integrante del equipo ejecutor identificado en la sección </w:t>
            </w:r>
            <w:r>
              <w:rPr>
                <w:rFonts w:ascii="Arial" w:hAnsi="Arial" w:cs="Arial"/>
                <w:lang w:val="es-MX"/>
              </w:rPr>
              <w:t>6</w:t>
            </w:r>
            <w:r w:rsidRPr="00370434">
              <w:rPr>
                <w:rFonts w:ascii="Arial" w:hAnsi="Arial" w:cs="Arial"/>
                <w:lang w:val="es-MX"/>
              </w:rPr>
              <w:t xml:space="preserve"> “Definición de los Recursos Humanos”. </w:t>
            </w:r>
          </w:p>
          <w:p w14:paraId="6ECF3917" w14:textId="77777777" w:rsidR="006D26BF" w:rsidRPr="00370434" w:rsidRDefault="006D26BF" w:rsidP="00293CA5">
            <w:pPr>
              <w:spacing w:after="0" w:line="240" w:lineRule="auto"/>
              <w:ind w:right="51"/>
              <w:jc w:val="both"/>
              <w:rPr>
                <w:rFonts w:ascii="Arial" w:hAnsi="Arial" w:cs="Arial"/>
                <w:lang w:val="es-MX"/>
              </w:rPr>
            </w:pPr>
          </w:p>
        </w:tc>
      </w:tr>
      <w:tr w:rsidR="00294CCC" w:rsidRPr="00370434" w14:paraId="28191E88" w14:textId="77777777" w:rsidTr="000B3693">
        <w:tblPrEx>
          <w:tblLook w:val="01E0" w:firstRow="1" w:lastRow="1" w:firstColumn="1" w:lastColumn="1" w:noHBand="0" w:noVBand="0"/>
        </w:tblPrEx>
        <w:trPr>
          <w:trHeight w:val="131"/>
        </w:trPr>
        <w:tc>
          <w:tcPr>
            <w:tcW w:w="1234" w:type="pct"/>
            <w:vMerge w:val="restart"/>
          </w:tcPr>
          <w:p w14:paraId="61893C0B"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 xml:space="preserve">Ítem Nº 3 </w:t>
            </w:r>
          </w:p>
          <w:p w14:paraId="68D1568C"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RRHH</w:t>
            </w:r>
          </w:p>
          <w:p w14:paraId="41F22FEC" w14:textId="77777777" w:rsidR="00294CCC" w:rsidRPr="00370434" w:rsidRDefault="00294CCC" w:rsidP="00293CA5">
            <w:pPr>
              <w:spacing w:after="0" w:line="240" w:lineRule="auto"/>
              <w:jc w:val="center"/>
              <w:rPr>
                <w:rFonts w:ascii="Arial" w:hAnsi="Arial" w:cs="Arial"/>
                <w:b/>
                <w:lang w:val="es-MX"/>
              </w:rPr>
            </w:pPr>
          </w:p>
        </w:tc>
        <w:tc>
          <w:tcPr>
            <w:tcW w:w="626" w:type="pct"/>
            <w:vMerge w:val="restart"/>
          </w:tcPr>
          <w:p w14:paraId="03253C44" w14:textId="77777777" w:rsidR="00294CCC" w:rsidRPr="00370434" w:rsidRDefault="00294CCC" w:rsidP="00293CA5">
            <w:pPr>
              <w:spacing w:after="0" w:line="240" w:lineRule="auto"/>
              <w:jc w:val="center"/>
              <w:rPr>
                <w:rFonts w:ascii="Arial" w:hAnsi="Arial" w:cs="Arial"/>
                <w:b/>
                <w:lang w:val="pt-PT"/>
              </w:rPr>
            </w:pPr>
            <w:r w:rsidRPr="00370434">
              <w:rPr>
                <w:rFonts w:ascii="Arial" w:hAnsi="Arial" w:cs="Arial"/>
                <w:b/>
                <w:lang w:val="pt-PT"/>
              </w:rPr>
              <w:t>N° de horas destinadas</w:t>
            </w:r>
          </w:p>
          <w:p w14:paraId="4685B3C6" w14:textId="77777777" w:rsidR="00294CCC" w:rsidRPr="00370434" w:rsidRDefault="00294CCC" w:rsidP="00293CA5">
            <w:pPr>
              <w:spacing w:after="0" w:line="240" w:lineRule="auto"/>
              <w:jc w:val="center"/>
              <w:rPr>
                <w:rFonts w:ascii="Arial" w:hAnsi="Arial" w:cs="Arial"/>
                <w:b/>
                <w:lang w:val="pt-PT"/>
              </w:rPr>
            </w:pPr>
            <w:r w:rsidRPr="00370434">
              <w:rPr>
                <w:rFonts w:ascii="Arial" w:hAnsi="Arial" w:cs="Arial"/>
                <w:b/>
                <w:lang w:val="pt-PT"/>
              </w:rPr>
              <w:t>(total)</w:t>
            </w:r>
          </w:p>
        </w:tc>
        <w:tc>
          <w:tcPr>
            <w:tcW w:w="464" w:type="pct"/>
            <w:vMerge w:val="restart"/>
          </w:tcPr>
          <w:p w14:paraId="124EA02E" w14:textId="77777777" w:rsidR="00294CCC" w:rsidRPr="00370434" w:rsidRDefault="00294CCC" w:rsidP="00293CA5">
            <w:pPr>
              <w:spacing w:after="0" w:line="240" w:lineRule="auto"/>
              <w:jc w:val="center"/>
              <w:rPr>
                <w:rFonts w:ascii="Arial" w:hAnsi="Arial" w:cs="Arial"/>
                <w:b/>
                <w:lang w:val="pt-PT"/>
              </w:rPr>
            </w:pPr>
            <w:r w:rsidRPr="00370434">
              <w:rPr>
                <w:rFonts w:ascii="Arial" w:hAnsi="Arial" w:cs="Arial"/>
                <w:b/>
                <w:lang w:val="pt-PT"/>
              </w:rPr>
              <w:t>Costo por hora</w:t>
            </w:r>
          </w:p>
        </w:tc>
        <w:tc>
          <w:tcPr>
            <w:tcW w:w="553" w:type="pct"/>
            <w:vMerge w:val="restart"/>
          </w:tcPr>
          <w:p w14:paraId="1DDF53BA" w14:textId="20AB140E" w:rsidR="00294CCC" w:rsidRPr="00370434" w:rsidRDefault="00294CCC" w:rsidP="00293CA5">
            <w:pPr>
              <w:spacing w:after="0" w:line="240" w:lineRule="auto"/>
              <w:jc w:val="center"/>
              <w:rPr>
                <w:rFonts w:ascii="Arial" w:hAnsi="Arial" w:cs="Arial"/>
                <w:b/>
                <w:lang w:val="es-MX"/>
              </w:rPr>
            </w:pPr>
            <w:r>
              <w:rPr>
                <w:rFonts w:ascii="Arial" w:hAnsi="Arial" w:cs="Arial"/>
                <w:b/>
                <w:lang w:val="es-MX"/>
              </w:rPr>
              <w:t>Actividad</w:t>
            </w:r>
            <w:r w:rsidR="00304D58">
              <w:rPr>
                <w:rFonts w:ascii="Arial" w:hAnsi="Arial" w:cs="Arial"/>
                <w:b/>
                <w:lang w:val="es-MX"/>
              </w:rPr>
              <w:t xml:space="preserve"> principal</w:t>
            </w:r>
            <w:r>
              <w:rPr>
                <w:rFonts w:ascii="Arial" w:hAnsi="Arial" w:cs="Arial"/>
                <w:b/>
                <w:lang w:val="es-MX"/>
              </w:rPr>
              <w:t xml:space="preserve"> a la que se asocia</w:t>
            </w:r>
          </w:p>
        </w:tc>
        <w:tc>
          <w:tcPr>
            <w:tcW w:w="2123" w:type="pct"/>
            <w:gridSpan w:val="3"/>
          </w:tcPr>
          <w:p w14:paraId="6D63C8BE" w14:textId="450CF9FE"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Origen y Monto Aporte $</w:t>
            </w:r>
          </w:p>
        </w:tc>
      </w:tr>
      <w:tr w:rsidR="00294CCC" w:rsidRPr="00370434" w14:paraId="39213C16" w14:textId="77777777" w:rsidTr="000B3693">
        <w:tblPrEx>
          <w:tblLook w:val="01E0" w:firstRow="1" w:lastRow="1" w:firstColumn="1" w:lastColumn="1" w:noHBand="0" w:noVBand="0"/>
        </w:tblPrEx>
        <w:trPr>
          <w:trHeight w:val="131"/>
        </w:trPr>
        <w:tc>
          <w:tcPr>
            <w:tcW w:w="1234" w:type="pct"/>
            <w:vMerge/>
          </w:tcPr>
          <w:p w14:paraId="66B50479" w14:textId="77777777" w:rsidR="00294CCC" w:rsidRPr="00370434" w:rsidRDefault="00294CCC" w:rsidP="00293CA5">
            <w:pPr>
              <w:spacing w:after="0" w:line="240" w:lineRule="auto"/>
              <w:jc w:val="center"/>
              <w:rPr>
                <w:rFonts w:ascii="Arial" w:hAnsi="Arial" w:cs="Arial"/>
                <w:b/>
                <w:lang w:val="es-MX"/>
              </w:rPr>
            </w:pPr>
          </w:p>
        </w:tc>
        <w:tc>
          <w:tcPr>
            <w:tcW w:w="626" w:type="pct"/>
            <w:vMerge/>
          </w:tcPr>
          <w:p w14:paraId="49797138" w14:textId="77777777" w:rsidR="00294CCC" w:rsidRPr="00370434" w:rsidRDefault="00294CCC" w:rsidP="00293CA5">
            <w:pPr>
              <w:spacing w:after="0" w:line="240" w:lineRule="auto"/>
              <w:jc w:val="center"/>
              <w:rPr>
                <w:rFonts w:ascii="Arial" w:hAnsi="Arial" w:cs="Arial"/>
                <w:b/>
                <w:lang w:val="es-MX"/>
              </w:rPr>
            </w:pPr>
          </w:p>
        </w:tc>
        <w:tc>
          <w:tcPr>
            <w:tcW w:w="464" w:type="pct"/>
            <w:vMerge/>
          </w:tcPr>
          <w:p w14:paraId="52F95453" w14:textId="77777777" w:rsidR="00294CCC" w:rsidRPr="00370434" w:rsidRDefault="00294CCC" w:rsidP="00293CA5">
            <w:pPr>
              <w:spacing w:after="0" w:line="240" w:lineRule="auto"/>
              <w:jc w:val="center"/>
              <w:rPr>
                <w:rFonts w:ascii="Arial" w:hAnsi="Arial" w:cs="Arial"/>
                <w:b/>
                <w:lang w:val="es-MX"/>
              </w:rPr>
            </w:pPr>
          </w:p>
        </w:tc>
        <w:tc>
          <w:tcPr>
            <w:tcW w:w="553" w:type="pct"/>
            <w:vMerge/>
          </w:tcPr>
          <w:p w14:paraId="4142C443" w14:textId="77777777" w:rsidR="00294CCC" w:rsidRPr="00370434" w:rsidRDefault="00294CCC" w:rsidP="00293CA5">
            <w:pPr>
              <w:spacing w:after="0" w:line="240" w:lineRule="auto"/>
              <w:jc w:val="center"/>
              <w:rPr>
                <w:rFonts w:ascii="Arial" w:hAnsi="Arial" w:cs="Arial"/>
                <w:b/>
                <w:lang w:val="es-MX"/>
              </w:rPr>
            </w:pPr>
          </w:p>
        </w:tc>
        <w:tc>
          <w:tcPr>
            <w:tcW w:w="424" w:type="pct"/>
            <w:vAlign w:val="center"/>
          </w:tcPr>
          <w:p w14:paraId="4224CBF8" w14:textId="1B9BC0DE"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581" w:type="pct"/>
            <w:vAlign w:val="center"/>
          </w:tcPr>
          <w:p w14:paraId="18B1BE71"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1119" w:type="pct"/>
            <w:vAlign w:val="center"/>
          </w:tcPr>
          <w:p w14:paraId="75E3A441" w14:textId="77777777" w:rsidR="00294CCC" w:rsidRPr="00370434" w:rsidRDefault="00294CCC" w:rsidP="00293CA5">
            <w:pPr>
              <w:spacing w:after="0" w:line="240" w:lineRule="auto"/>
              <w:jc w:val="center"/>
              <w:rPr>
                <w:rFonts w:ascii="Arial" w:hAnsi="Arial" w:cs="Arial"/>
                <w:b/>
                <w:lang w:val="es-MX"/>
              </w:rPr>
            </w:pPr>
            <w:r w:rsidRPr="00370434">
              <w:rPr>
                <w:rFonts w:ascii="Arial" w:hAnsi="Arial" w:cs="Arial"/>
                <w:b/>
                <w:lang w:val="es-MX"/>
              </w:rPr>
              <w:t>Total</w:t>
            </w:r>
          </w:p>
        </w:tc>
      </w:tr>
      <w:tr w:rsidR="006D26BF" w:rsidRPr="00370434" w14:paraId="2A0A8F36" w14:textId="77777777" w:rsidTr="006D26BF">
        <w:tblPrEx>
          <w:tblLook w:val="01E0" w:firstRow="1" w:lastRow="1" w:firstColumn="1" w:lastColumn="1" w:noHBand="0" w:noVBand="0"/>
        </w:tblPrEx>
        <w:tc>
          <w:tcPr>
            <w:tcW w:w="1234" w:type="pct"/>
            <w:vAlign w:val="center"/>
          </w:tcPr>
          <w:p w14:paraId="4B0AF62D" w14:textId="77777777" w:rsidR="00294CCC" w:rsidRPr="00370434" w:rsidRDefault="00294CCC" w:rsidP="00293CA5">
            <w:pPr>
              <w:spacing w:after="0" w:line="240" w:lineRule="auto"/>
              <w:rPr>
                <w:rFonts w:ascii="Arial" w:hAnsi="Arial" w:cs="Arial"/>
                <w:i/>
                <w:lang w:val="es-MX"/>
              </w:rPr>
            </w:pPr>
            <w:r w:rsidRPr="00370434">
              <w:rPr>
                <w:rFonts w:ascii="Arial" w:hAnsi="Arial" w:cs="Arial"/>
                <w:i/>
                <w:lang w:val="es-MX"/>
              </w:rPr>
              <w:t>Ejemplo:  relator(a) de taller</w:t>
            </w:r>
          </w:p>
        </w:tc>
        <w:tc>
          <w:tcPr>
            <w:tcW w:w="626" w:type="pct"/>
          </w:tcPr>
          <w:p w14:paraId="7E93028C"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rPr>
              <w:t>20 hrs.</w:t>
            </w:r>
          </w:p>
        </w:tc>
        <w:tc>
          <w:tcPr>
            <w:tcW w:w="464" w:type="pct"/>
          </w:tcPr>
          <w:p w14:paraId="68D5ABC5"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lang w:val="es-MX"/>
              </w:rPr>
              <w:t>$12.000</w:t>
            </w:r>
          </w:p>
        </w:tc>
        <w:tc>
          <w:tcPr>
            <w:tcW w:w="553" w:type="pct"/>
          </w:tcPr>
          <w:p w14:paraId="1D95C04A" w14:textId="77777777" w:rsidR="00294CCC" w:rsidRPr="00370434" w:rsidRDefault="00294CCC" w:rsidP="00293CA5">
            <w:pPr>
              <w:spacing w:after="0" w:line="240" w:lineRule="auto"/>
              <w:rPr>
                <w:rFonts w:ascii="Arial" w:hAnsi="Arial" w:cs="Arial"/>
                <w:lang w:val="es-MX"/>
              </w:rPr>
            </w:pPr>
          </w:p>
        </w:tc>
        <w:tc>
          <w:tcPr>
            <w:tcW w:w="424" w:type="pct"/>
          </w:tcPr>
          <w:p w14:paraId="682B8898" w14:textId="3970205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69241BD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294DD5A9"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5BFD311" w14:textId="77777777" w:rsidTr="006D26BF">
        <w:tblPrEx>
          <w:tblLook w:val="01E0" w:firstRow="1" w:lastRow="1" w:firstColumn="1" w:lastColumn="1" w:noHBand="0" w:noVBand="0"/>
        </w:tblPrEx>
        <w:tc>
          <w:tcPr>
            <w:tcW w:w="1234" w:type="pct"/>
          </w:tcPr>
          <w:p w14:paraId="7224C3C9" w14:textId="77777777" w:rsidR="00294CCC" w:rsidRPr="00370434" w:rsidRDefault="00294CCC" w:rsidP="00293CA5">
            <w:pPr>
              <w:spacing w:after="0" w:line="240" w:lineRule="auto"/>
              <w:rPr>
                <w:rFonts w:ascii="Arial" w:hAnsi="Arial" w:cs="Arial"/>
                <w:i/>
                <w:lang w:val="es-MX"/>
              </w:rPr>
            </w:pPr>
            <w:r w:rsidRPr="00370434">
              <w:rPr>
                <w:rFonts w:ascii="Arial" w:hAnsi="Arial" w:cs="Arial"/>
                <w:i/>
                <w:lang w:val="es-MX"/>
              </w:rPr>
              <w:t>Ejemplo: Coordinador(a) técnico/a</w:t>
            </w:r>
          </w:p>
        </w:tc>
        <w:tc>
          <w:tcPr>
            <w:tcW w:w="626" w:type="pct"/>
          </w:tcPr>
          <w:p w14:paraId="0777E691"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rPr>
              <w:t>25 hrs.</w:t>
            </w:r>
          </w:p>
        </w:tc>
        <w:tc>
          <w:tcPr>
            <w:tcW w:w="464" w:type="pct"/>
          </w:tcPr>
          <w:p w14:paraId="1DD4F58F" w14:textId="77777777" w:rsidR="00294CCC" w:rsidRPr="00370434" w:rsidRDefault="00294CCC" w:rsidP="00293CA5">
            <w:pPr>
              <w:spacing w:after="0" w:line="240" w:lineRule="auto"/>
              <w:jc w:val="center"/>
              <w:rPr>
                <w:rFonts w:ascii="Arial" w:hAnsi="Arial" w:cs="Arial"/>
                <w:i/>
                <w:lang w:val="es-MX"/>
              </w:rPr>
            </w:pPr>
            <w:r w:rsidRPr="00370434">
              <w:rPr>
                <w:rFonts w:ascii="Arial" w:hAnsi="Arial" w:cs="Arial"/>
                <w:i/>
                <w:lang w:val="es-MX"/>
              </w:rPr>
              <w:t>$5.000</w:t>
            </w:r>
          </w:p>
        </w:tc>
        <w:tc>
          <w:tcPr>
            <w:tcW w:w="553" w:type="pct"/>
          </w:tcPr>
          <w:p w14:paraId="05A9CA9B" w14:textId="77777777" w:rsidR="00294CCC" w:rsidRPr="00370434" w:rsidRDefault="00294CCC" w:rsidP="00293CA5">
            <w:pPr>
              <w:spacing w:after="0" w:line="240" w:lineRule="auto"/>
              <w:rPr>
                <w:rFonts w:ascii="Arial" w:hAnsi="Arial" w:cs="Arial"/>
                <w:lang w:val="es-MX"/>
              </w:rPr>
            </w:pPr>
          </w:p>
        </w:tc>
        <w:tc>
          <w:tcPr>
            <w:tcW w:w="424" w:type="pct"/>
          </w:tcPr>
          <w:p w14:paraId="0DDD4139" w14:textId="14FE9514"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7C1BEC1D"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563E0E8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3F2BC612" w14:textId="77777777" w:rsidTr="006D26BF">
        <w:tblPrEx>
          <w:tblLook w:val="01E0" w:firstRow="1" w:lastRow="1" w:firstColumn="1" w:lastColumn="1" w:noHBand="0" w:noVBand="0"/>
        </w:tblPrEx>
        <w:tc>
          <w:tcPr>
            <w:tcW w:w="1234" w:type="pct"/>
          </w:tcPr>
          <w:p w14:paraId="4B110958" w14:textId="77777777" w:rsidR="00294CCC" w:rsidRPr="00370434" w:rsidRDefault="00294CCC" w:rsidP="00293CA5">
            <w:pPr>
              <w:spacing w:after="0" w:line="240" w:lineRule="auto"/>
              <w:rPr>
                <w:rFonts w:ascii="Arial" w:hAnsi="Arial" w:cs="Arial"/>
                <w:lang w:val="es-MX"/>
              </w:rPr>
            </w:pPr>
          </w:p>
        </w:tc>
        <w:tc>
          <w:tcPr>
            <w:tcW w:w="626" w:type="pct"/>
          </w:tcPr>
          <w:p w14:paraId="67A04A76" w14:textId="77777777" w:rsidR="00294CCC" w:rsidRPr="00370434" w:rsidRDefault="00294CCC" w:rsidP="00293CA5">
            <w:pPr>
              <w:spacing w:after="0" w:line="240" w:lineRule="auto"/>
              <w:rPr>
                <w:rFonts w:ascii="Arial" w:hAnsi="Arial" w:cs="Arial"/>
                <w:lang w:val="es-MX"/>
              </w:rPr>
            </w:pPr>
          </w:p>
        </w:tc>
        <w:tc>
          <w:tcPr>
            <w:tcW w:w="464" w:type="pct"/>
          </w:tcPr>
          <w:p w14:paraId="0B557460" w14:textId="77777777" w:rsidR="00294CCC" w:rsidRPr="00370434" w:rsidRDefault="00294CCC" w:rsidP="00293CA5">
            <w:pPr>
              <w:spacing w:after="0" w:line="240" w:lineRule="auto"/>
              <w:rPr>
                <w:rFonts w:ascii="Arial" w:hAnsi="Arial" w:cs="Arial"/>
                <w:lang w:val="es-MX"/>
              </w:rPr>
            </w:pPr>
          </w:p>
        </w:tc>
        <w:tc>
          <w:tcPr>
            <w:tcW w:w="553" w:type="pct"/>
          </w:tcPr>
          <w:p w14:paraId="4CB29C64" w14:textId="77777777" w:rsidR="00294CCC" w:rsidRPr="00370434" w:rsidRDefault="00294CCC" w:rsidP="00293CA5">
            <w:pPr>
              <w:spacing w:after="0" w:line="240" w:lineRule="auto"/>
              <w:rPr>
                <w:rFonts w:ascii="Arial" w:hAnsi="Arial" w:cs="Arial"/>
                <w:lang w:val="es-MX"/>
              </w:rPr>
            </w:pPr>
          </w:p>
        </w:tc>
        <w:tc>
          <w:tcPr>
            <w:tcW w:w="424" w:type="pct"/>
          </w:tcPr>
          <w:p w14:paraId="685E42BE" w14:textId="5DCE417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33351E3"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62D9234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87607DB" w14:textId="77777777" w:rsidTr="006D26BF">
        <w:tblPrEx>
          <w:tblLook w:val="01E0" w:firstRow="1" w:lastRow="1" w:firstColumn="1" w:lastColumn="1" w:noHBand="0" w:noVBand="0"/>
        </w:tblPrEx>
        <w:tc>
          <w:tcPr>
            <w:tcW w:w="1234" w:type="pct"/>
          </w:tcPr>
          <w:p w14:paraId="0D5A7882" w14:textId="77777777" w:rsidR="00294CCC" w:rsidRPr="00370434" w:rsidRDefault="00294CCC" w:rsidP="00293CA5">
            <w:pPr>
              <w:spacing w:after="0" w:line="240" w:lineRule="auto"/>
              <w:rPr>
                <w:rFonts w:ascii="Arial" w:hAnsi="Arial" w:cs="Arial"/>
                <w:lang w:val="es-MX"/>
              </w:rPr>
            </w:pPr>
          </w:p>
        </w:tc>
        <w:tc>
          <w:tcPr>
            <w:tcW w:w="626" w:type="pct"/>
          </w:tcPr>
          <w:p w14:paraId="62CDD024" w14:textId="77777777" w:rsidR="00294CCC" w:rsidRPr="00370434" w:rsidRDefault="00294CCC" w:rsidP="00293CA5">
            <w:pPr>
              <w:spacing w:after="0" w:line="240" w:lineRule="auto"/>
              <w:rPr>
                <w:rFonts w:ascii="Arial" w:hAnsi="Arial" w:cs="Arial"/>
                <w:lang w:val="es-MX"/>
              </w:rPr>
            </w:pPr>
          </w:p>
        </w:tc>
        <w:tc>
          <w:tcPr>
            <w:tcW w:w="464" w:type="pct"/>
          </w:tcPr>
          <w:p w14:paraId="0CB6E8C5" w14:textId="77777777" w:rsidR="00294CCC" w:rsidRPr="00370434" w:rsidRDefault="00294CCC" w:rsidP="00293CA5">
            <w:pPr>
              <w:spacing w:after="0" w:line="240" w:lineRule="auto"/>
              <w:rPr>
                <w:rFonts w:ascii="Arial" w:hAnsi="Arial" w:cs="Arial"/>
                <w:lang w:val="es-MX"/>
              </w:rPr>
            </w:pPr>
          </w:p>
        </w:tc>
        <w:tc>
          <w:tcPr>
            <w:tcW w:w="553" w:type="pct"/>
          </w:tcPr>
          <w:p w14:paraId="1244FBCD" w14:textId="77777777" w:rsidR="00294CCC" w:rsidRPr="00370434" w:rsidRDefault="00294CCC" w:rsidP="00293CA5">
            <w:pPr>
              <w:spacing w:after="0" w:line="240" w:lineRule="auto"/>
              <w:rPr>
                <w:rFonts w:ascii="Arial" w:hAnsi="Arial" w:cs="Arial"/>
                <w:lang w:val="es-MX"/>
              </w:rPr>
            </w:pPr>
          </w:p>
        </w:tc>
        <w:tc>
          <w:tcPr>
            <w:tcW w:w="424" w:type="pct"/>
          </w:tcPr>
          <w:p w14:paraId="600C926D" w14:textId="7B269592"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5D5A36A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68EFF42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225252C6" w14:textId="77777777" w:rsidTr="006D26BF">
        <w:tblPrEx>
          <w:tblLook w:val="01E0" w:firstRow="1" w:lastRow="1" w:firstColumn="1" w:lastColumn="1" w:noHBand="0" w:noVBand="0"/>
        </w:tblPrEx>
        <w:tc>
          <w:tcPr>
            <w:tcW w:w="1234" w:type="pct"/>
          </w:tcPr>
          <w:p w14:paraId="43184349" w14:textId="77777777" w:rsidR="00294CCC" w:rsidRPr="00370434" w:rsidRDefault="00294CCC" w:rsidP="00293CA5">
            <w:pPr>
              <w:spacing w:after="0" w:line="240" w:lineRule="auto"/>
              <w:rPr>
                <w:rFonts w:ascii="Arial" w:hAnsi="Arial" w:cs="Arial"/>
                <w:lang w:val="es-MX"/>
              </w:rPr>
            </w:pPr>
          </w:p>
        </w:tc>
        <w:tc>
          <w:tcPr>
            <w:tcW w:w="626" w:type="pct"/>
          </w:tcPr>
          <w:p w14:paraId="14DA227C" w14:textId="77777777" w:rsidR="00294CCC" w:rsidRPr="00370434" w:rsidRDefault="00294CCC" w:rsidP="00293CA5">
            <w:pPr>
              <w:spacing w:after="0" w:line="240" w:lineRule="auto"/>
              <w:jc w:val="center"/>
              <w:rPr>
                <w:rFonts w:ascii="Arial" w:hAnsi="Arial" w:cs="Arial"/>
                <w:i/>
                <w:lang w:val="es-MX"/>
              </w:rPr>
            </w:pPr>
          </w:p>
        </w:tc>
        <w:tc>
          <w:tcPr>
            <w:tcW w:w="464" w:type="pct"/>
          </w:tcPr>
          <w:p w14:paraId="0F69B628" w14:textId="77777777" w:rsidR="00294CCC" w:rsidRPr="00370434" w:rsidRDefault="00294CCC" w:rsidP="00293CA5">
            <w:pPr>
              <w:spacing w:after="0" w:line="240" w:lineRule="auto"/>
              <w:jc w:val="center"/>
              <w:rPr>
                <w:rFonts w:ascii="Arial" w:hAnsi="Arial" w:cs="Arial"/>
                <w:i/>
                <w:lang w:val="es-MX"/>
              </w:rPr>
            </w:pPr>
          </w:p>
        </w:tc>
        <w:tc>
          <w:tcPr>
            <w:tcW w:w="553" w:type="pct"/>
          </w:tcPr>
          <w:p w14:paraId="774862D3" w14:textId="77777777" w:rsidR="00294CCC" w:rsidRPr="00370434" w:rsidRDefault="00294CCC" w:rsidP="00293CA5">
            <w:pPr>
              <w:spacing w:after="0" w:line="240" w:lineRule="auto"/>
              <w:rPr>
                <w:rFonts w:ascii="Arial" w:hAnsi="Arial" w:cs="Arial"/>
                <w:lang w:val="es-MX"/>
              </w:rPr>
            </w:pPr>
          </w:p>
        </w:tc>
        <w:tc>
          <w:tcPr>
            <w:tcW w:w="424" w:type="pct"/>
          </w:tcPr>
          <w:p w14:paraId="657DDE77" w14:textId="7B7CA164" w:rsidR="00294CCC" w:rsidRPr="00370434" w:rsidRDefault="00294CCC" w:rsidP="00293CA5">
            <w:pPr>
              <w:spacing w:after="0" w:line="240" w:lineRule="auto"/>
              <w:rPr>
                <w:rFonts w:ascii="Arial" w:hAnsi="Arial" w:cs="Arial"/>
                <w:lang w:val="es-MX"/>
              </w:rPr>
            </w:pPr>
          </w:p>
        </w:tc>
        <w:tc>
          <w:tcPr>
            <w:tcW w:w="581" w:type="pct"/>
          </w:tcPr>
          <w:p w14:paraId="28CC7571" w14:textId="77777777" w:rsidR="00294CCC" w:rsidRPr="00370434" w:rsidRDefault="00294CCC" w:rsidP="00293CA5">
            <w:pPr>
              <w:spacing w:after="0" w:line="240" w:lineRule="auto"/>
              <w:rPr>
                <w:rFonts w:ascii="Arial" w:hAnsi="Arial" w:cs="Arial"/>
                <w:lang w:val="es-MX"/>
              </w:rPr>
            </w:pPr>
          </w:p>
        </w:tc>
        <w:tc>
          <w:tcPr>
            <w:tcW w:w="1119" w:type="pct"/>
          </w:tcPr>
          <w:p w14:paraId="46C22D58" w14:textId="77777777" w:rsidR="00294CCC" w:rsidRPr="00370434" w:rsidRDefault="00294CCC" w:rsidP="00293CA5">
            <w:pPr>
              <w:spacing w:after="0" w:line="240" w:lineRule="auto"/>
              <w:rPr>
                <w:rFonts w:ascii="Arial" w:hAnsi="Arial" w:cs="Arial"/>
                <w:lang w:val="es-MX"/>
              </w:rPr>
            </w:pPr>
          </w:p>
        </w:tc>
      </w:tr>
      <w:tr w:rsidR="006D26BF" w:rsidRPr="00370434" w14:paraId="66959BD7" w14:textId="77777777" w:rsidTr="006D26BF">
        <w:tblPrEx>
          <w:tblLook w:val="01E0" w:firstRow="1" w:lastRow="1" w:firstColumn="1" w:lastColumn="1" w:noHBand="0" w:noVBand="0"/>
        </w:tblPrEx>
        <w:tc>
          <w:tcPr>
            <w:tcW w:w="1234" w:type="pct"/>
          </w:tcPr>
          <w:p w14:paraId="4B3E4C8C" w14:textId="77777777" w:rsidR="00294CCC" w:rsidRPr="00370434" w:rsidRDefault="00294CCC" w:rsidP="00293CA5">
            <w:pPr>
              <w:spacing w:after="0" w:line="240" w:lineRule="auto"/>
              <w:rPr>
                <w:rFonts w:ascii="Arial" w:hAnsi="Arial" w:cs="Arial"/>
                <w:lang w:val="es-MX"/>
              </w:rPr>
            </w:pPr>
          </w:p>
        </w:tc>
        <w:tc>
          <w:tcPr>
            <w:tcW w:w="626" w:type="pct"/>
          </w:tcPr>
          <w:p w14:paraId="300B6FCD" w14:textId="77777777" w:rsidR="00294CCC" w:rsidRPr="00370434" w:rsidRDefault="00294CCC" w:rsidP="00293CA5">
            <w:pPr>
              <w:spacing w:after="0" w:line="240" w:lineRule="auto"/>
              <w:rPr>
                <w:rFonts w:ascii="Arial" w:hAnsi="Arial" w:cs="Arial"/>
                <w:lang w:val="es-MX"/>
              </w:rPr>
            </w:pPr>
          </w:p>
        </w:tc>
        <w:tc>
          <w:tcPr>
            <w:tcW w:w="464" w:type="pct"/>
          </w:tcPr>
          <w:p w14:paraId="41CCD640" w14:textId="77777777" w:rsidR="00294CCC" w:rsidRPr="00370434" w:rsidRDefault="00294CCC" w:rsidP="00293CA5">
            <w:pPr>
              <w:spacing w:after="0" w:line="240" w:lineRule="auto"/>
              <w:rPr>
                <w:rFonts w:ascii="Arial" w:hAnsi="Arial" w:cs="Arial"/>
                <w:lang w:val="es-MX"/>
              </w:rPr>
            </w:pPr>
          </w:p>
        </w:tc>
        <w:tc>
          <w:tcPr>
            <w:tcW w:w="553" w:type="pct"/>
          </w:tcPr>
          <w:p w14:paraId="4E960BDC" w14:textId="77777777" w:rsidR="00294CCC" w:rsidRPr="00370434" w:rsidRDefault="00294CCC" w:rsidP="00293CA5">
            <w:pPr>
              <w:spacing w:after="0" w:line="240" w:lineRule="auto"/>
              <w:rPr>
                <w:rFonts w:ascii="Arial" w:hAnsi="Arial" w:cs="Arial"/>
                <w:lang w:val="es-MX"/>
              </w:rPr>
            </w:pPr>
          </w:p>
        </w:tc>
        <w:tc>
          <w:tcPr>
            <w:tcW w:w="424" w:type="pct"/>
          </w:tcPr>
          <w:p w14:paraId="6A4439BA" w14:textId="2F042F44"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566784A9"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5C593D68"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53E34783" w14:textId="77777777" w:rsidTr="006D26BF">
        <w:tblPrEx>
          <w:tblLook w:val="01E0" w:firstRow="1" w:lastRow="1" w:firstColumn="1" w:lastColumn="1" w:noHBand="0" w:noVBand="0"/>
        </w:tblPrEx>
        <w:tc>
          <w:tcPr>
            <w:tcW w:w="1234" w:type="pct"/>
          </w:tcPr>
          <w:p w14:paraId="148877E0" w14:textId="77777777" w:rsidR="00294CCC" w:rsidRPr="00370434" w:rsidRDefault="00294CCC" w:rsidP="00293CA5">
            <w:pPr>
              <w:spacing w:after="0" w:line="240" w:lineRule="auto"/>
              <w:rPr>
                <w:rFonts w:ascii="Arial" w:hAnsi="Arial" w:cs="Arial"/>
                <w:lang w:val="es-MX"/>
              </w:rPr>
            </w:pPr>
          </w:p>
        </w:tc>
        <w:tc>
          <w:tcPr>
            <w:tcW w:w="626" w:type="pct"/>
          </w:tcPr>
          <w:p w14:paraId="526B8E03" w14:textId="77777777" w:rsidR="00294CCC" w:rsidRPr="00370434" w:rsidRDefault="00294CCC" w:rsidP="00293CA5">
            <w:pPr>
              <w:spacing w:after="0" w:line="240" w:lineRule="auto"/>
              <w:rPr>
                <w:rFonts w:ascii="Arial" w:hAnsi="Arial" w:cs="Arial"/>
                <w:lang w:val="es-MX"/>
              </w:rPr>
            </w:pPr>
          </w:p>
        </w:tc>
        <w:tc>
          <w:tcPr>
            <w:tcW w:w="464" w:type="pct"/>
          </w:tcPr>
          <w:p w14:paraId="0333E76E" w14:textId="77777777" w:rsidR="00294CCC" w:rsidRPr="00370434" w:rsidRDefault="00294CCC" w:rsidP="00293CA5">
            <w:pPr>
              <w:spacing w:after="0" w:line="240" w:lineRule="auto"/>
              <w:rPr>
                <w:rFonts w:ascii="Arial" w:hAnsi="Arial" w:cs="Arial"/>
                <w:lang w:val="es-MX"/>
              </w:rPr>
            </w:pPr>
          </w:p>
        </w:tc>
        <w:tc>
          <w:tcPr>
            <w:tcW w:w="553" w:type="pct"/>
          </w:tcPr>
          <w:p w14:paraId="764CBFD0" w14:textId="77777777" w:rsidR="00294CCC" w:rsidRPr="00370434" w:rsidRDefault="00294CCC" w:rsidP="00293CA5">
            <w:pPr>
              <w:spacing w:after="0" w:line="240" w:lineRule="auto"/>
              <w:rPr>
                <w:rFonts w:ascii="Arial" w:hAnsi="Arial" w:cs="Arial"/>
                <w:lang w:val="es-MX"/>
              </w:rPr>
            </w:pPr>
          </w:p>
        </w:tc>
        <w:tc>
          <w:tcPr>
            <w:tcW w:w="424" w:type="pct"/>
          </w:tcPr>
          <w:p w14:paraId="79420E5F" w14:textId="6D51CDB0"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762E412E"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67877D6A"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758A7961" w14:textId="77777777" w:rsidTr="006D26BF">
        <w:tblPrEx>
          <w:tblLook w:val="01E0" w:firstRow="1" w:lastRow="1" w:firstColumn="1" w:lastColumn="1" w:noHBand="0" w:noVBand="0"/>
        </w:tblPrEx>
        <w:tc>
          <w:tcPr>
            <w:tcW w:w="1234" w:type="pct"/>
          </w:tcPr>
          <w:p w14:paraId="513B5E08" w14:textId="77777777" w:rsidR="00294CCC" w:rsidRPr="00370434" w:rsidRDefault="00294CCC" w:rsidP="00293CA5">
            <w:pPr>
              <w:spacing w:after="0" w:line="240" w:lineRule="auto"/>
              <w:rPr>
                <w:rFonts w:ascii="Arial" w:hAnsi="Arial" w:cs="Arial"/>
                <w:lang w:val="es-MX"/>
              </w:rPr>
            </w:pPr>
          </w:p>
        </w:tc>
        <w:tc>
          <w:tcPr>
            <w:tcW w:w="626" w:type="pct"/>
          </w:tcPr>
          <w:p w14:paraId="6D9332E5" w14:textId="77777777" w:rsidR="00294CCC" w:rsidRPr="00370434" w:rsidRDefault="00294CCC" w:rsidP="00293CA5">
            <w:pPr>
              <w:spacing w:after="0" w:line="240" w:lineRule="auto"/>
              <w:rPr>
                <w:rFonts w:ascii="Arial" w:hAnsi="Arial" w:cs="Arial"/>
                <w:lang w:val="es-MX"/>
              </w:rPr>
            </w:pPr>
          </w:p>
        </w:tc>
        <w:tc>
          <w:tcPr>
            <w:tcW w:w="464" w:type="pct"/>
          </w:tcPr>
          <w:p w14:paraId="43145ACD" w14:textId="77777777" w:rsidR="00294CCC" w:rsidRPr="00370434" w:rsidRDefault="00294CCC" w:rsidP="00293CA5">
            <w:pPr>
              <w:spacing w:after="0" w:line="240" w:lineRule="auto"/>
              <w:rPr>
                <w:rFonts w:ascii="Arial" w:hAnsi="Arial" w:cs="Arial"/>
                <w:lang w:val="es-MX"/>
              </w:rPr>
            </w:pPr>
          </w:p>
        </w:tc>
        <w:tc>
          <w:tcPr>
            <w:tcW w:w="553" w:type="pct"/>
          </w:tcPr>
          <w:p w14:paraId="1161AF0B" w14:textId="77777777" w:rsidR="00294CCC" w:rsidRPr="00370434" w:rsidRDefault="00294CCC" w:rsidP="00293CA5">
            <w:pPr>
              <w:spacing w:after="0" w:line="240" w:lineRule="auto"/>
              <w:rPr>
                <w:rFonts w:ascii="Arial" w:hAnsi="Arial" w:cs="Arial"/>
                <w:lang w:val="es-MX"/>
              </w:rPr>
            </w:pPr>
          </w:p>
        </w:tc>
        <w:tc>
          <w:tcPr>
            <w:tcW w:w="424" w:type="pct"/>
          </w:tcPr>
          <w:p w14:paraId="7EEC3B9E" w14:textId="79677789"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47B811BC"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7B8D4484"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1BE879C0" w14:textId="77777777" w:rsidTr="006D26BF">
        <w:tblPrEx>
          <w:tblLook w:val="01E0" w:firstRow="1" w:lastRow="1" w:firstColumn="1" w:lastColumn="1" w:noHBand="0" w:noVBand="0"/>
        </w:tblPrEx>
        <w:tc>
          <w:tcPr>
            <w:tcW w:w="1234" w:type="pct"/>
          </w:tcPr>
          <w:p w14:paraId="5C5F8123" w14:textId="77777777" w:rsidR="00294CCC" w:rsidRPr="00370434" w:rsidRDefault="00294CCC" w:rsidP="00293CA5">
            <w:pPr>
              <w:spacing w:after="0" w:line="240" w:lineRule="auto"/>
              <w:rPr>
                <w:rFonts w:ascii="Arial" w:hAnsi="Arial" w:cs="Arial"/>
                <w:lang w:val="es-MX"/>
              </w:rPr>
            </w:pPr>
          </w:p>
        </w:tc>
        <w:tc>
          <w:tcPr>
            <w:tcW w:w="626" w:type="pct"/>
          </w:tcPr>
          <w:p w14:paraId="56EA0224" w14:textId="77777777" w:rsidR="00294CCC" w:rsidRPr="00370434" w:rsidRDefault="00294CCC" w:rsidP="00293CA5">
            <w:pPr>
              <w:spacing w:after="0" w:line="240" w:lineRule="auto"/>
              <w:rPr>
                <w:rFonts w:ascii="Arial" w:hAnsi="Arial" w:cs="Arial"/>
                <w:lang w:val="es-MX"/>
              </w:rPr>
            </w:pPr>
          </w:p>
        </w:tc>
        <w:tc>
          <w:tcPr>
            <w:tcW w:w="464" w:type="pct"/>
          </w:tcPr>
          <w:p w14:paraId="6A610487" w14:textId="77777777" w:rsidR="00294CCC" w:rsidRPr="00370434" w:rsidRDefault="00294CCC" w:rsidP="00293CA5">
            <w:pPr>
              <w:spacing w:after="0" w:line="240" w:lineRule="auto"/>
              <w:rPr>
                <w:rFonts w:ascii="Arial" w:hAnsi="Arial" w:cs="Arial"/>
                <w:lang w:val="es-MX"/>
              </w:rPr>
            </w:pPr>
          </w:p>
        </w:tc>
        <w:tc>
          <w:tcPr>
            <w:tcW w:w="553" w:type="pct"/>
          </w:tcPr>
          <w:p w14:paraId="68285054" w14:textId="77777777" w:rsidR="00294CCC" w:rsidRPr="00370434" w:rsidRDefault="00294CCC" w:rsidP="00293CA5">
            <w:pPr>
              <w:spacing w:after="0" w:line="240" w:lineRule="auto"/>
              <w:rPr>
                <w:rFonts w:ascii="Arial" w:hAnsi="Arial" w:cs="Arial"/>
                <w:lang w:val="es-MX"/>
              </w:rPr>
            </w:pPr>
          </w:p>
        </w:tc>
        <w:tc>
          <w:tcPr>
            <w:tcW w:w="424" w:type="pct"/>
          </w:tcPr>
          <w:p w14:paraId="26F7AD00" w14:textId="6B84FE9A"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581" w:type="pct"/>
          </w:tcPr>
          <w:p w14:paraId="06B49971"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c>
          <w:tcPr>
            <w:tcW w:w="1119" w:type="pct"/>
          </w:tcPr>
          <w:p w14:paraId="596F3F9E" w14:textId="77777777" w:rsidR="00294CCC" w:rsidRPr="00370434" w:rsidRDefault="00294CCC" w:rsidP="00293CA5">
            <w:pPr>
              <w:spacing w:after="0" w:line="240" w:lineRule="auto"/>
              <w:rPr>
                <w:rFonts w:ascii="Arial" w:hAnsi="Arial" w:cs="Arial"/>
                <w:lang w:val="es-MX"/>
              </w:rPr>
            </w:pPr>
            <w:r w:rsidRPr="00370434">
              <w:rPr>
                <w:rFonts w:ascii="Arial" w:hAnsi="Arial" w:cs="Arial"/>
                <w:lang w:val="es-MX"/>
              </w:rPr>
              <w:t>+</w:t>
            </w:r>
          </w:p>
        </w:tc>
      </w:tr>
      <w:tr w:rsidR="006D26BF" w:rsidRPr="00370434" w14:paraId="7542DAB1" w14:textId="77777777" w:rsidTr="006D26BF">
        <w:tblPrEx>
          <w:tblLook w:val="01E0" w:firstRow="1" w:lastRow="1" w:firstColumn="1" w:lastColumn="1" w:noHBand="0" w:noVBand="0"/>
        </w:tblPrEx>
        <w:tc>
          <w:tcPr>
            <w:tcW w:w="1234" w:type="pct"/>
          </w:tcPr>
          <w:p w14:paraId="40937D10" w14:textId="77777777" w:rsidR="00294CCC" w:rsidRPr="00370434" w:rsidRDefault="00294CCC" w:rsidP="00293CA5">
            <w:pPr>
              <w:spacing w:after="0" w:line="240" w:lineRule="auto"/>
              <w:jc w:val="right"/>
              <w:rPr>
                <w:rFonts w:ascii="Arial" w:hAnsi="Arial" w:cs="Arial"/>
                <w:b/>
                <w:lang w:val="es-MX"/>
              </w:rPr>
            </w:pPr>
            <w:r w:rsidRPr="00370434">
              <w:rPr>
                <w:rFonts w:ascii="Arial" w:hAnsi="Arial" w:cs="Arial"/>
                <w:b/>
                <w:lang w:val="es-MX"/>
              </w:rPr>
              <w:t>TOTAL $</w:t>
            </w:r>
          </w:p>
        </w:tc>
        <w:tc>
          <w:tcPr>
            <w:tcW w:w="626" w:type="pct"/>
          </w:tcPr>
          <w:p w14:paraId="75319F22" w14:textId="77777777" w:rsidR="00294CCC" w:rsidRPr="00370434" w:rsidRDefault="00294CCC" w:rsidP="00293CA5">
            <w:pPr>
              <w:spacing w:after="0" w:line="240" w:lineRule="auto"/>
              <w:rPr>
                <w:rFonts w:ascii="Arial" w:hAnsi="Arial" w:cs="Arial"/>
                <w:b/>
                <w:lang w:val="es-MX"/>
              </w:rPr>
            </w:pPr>
          </w:p>
        </w:tc>
        <w:tc>
          <w:tcPr>
            <w:tcW w:w="464" w:type="pct"/>
          </w:tcPr>
          <w:p w14:paraId="0BB2D0C5" w14:textId="77777777" w:rsidR="00294CCC" w:rsidRPr="00370434" w:rsidRDefault="00294CCC" w:rsidP="00293CA5">
            <w:pPr>
              <w:spacing w:after="0" w:line="240" w:lineRule="auto"/>
              <w:rPr>
                <w:rFonts w:ascii="Arial" w:hAnsi="Arial" w:cs="Arial"/>
                <w:b/>
                <w:lang w:val="es-MX"/>
              </w:rPr>
            </w:pPr>
          </w:p>
        </w:tc>
        <w:tc>
          <w:tcPr>
            <w:tcW w:w="553" w:type="pct"/>
          </w:tcPr>
          <w:p w14:paraId="7A633308" w14:textId="77777777" w:rsidR="00294CCC" w:rsidRPr="00370434" w:rsidRDefault="00294CCC" w:rsidP="00293CA5">
            <w:pPr>
              <w:spacing w:after="0" w:line="240" w:lineRule="auto"/>
              <w:rPr>
                <w:rFonts w:ascii="Arial" w:hAnsi="Arial" w:cs="Arial"/>
                <w:b/>
                <w:lang w:val="es-MX"/>
              </w:rPr>
            </w:pPr>
          </w:p>
        </w:tc>
        <w:tc>
          <w:tcPr>
            <w:tcW w:w="424" w:type="pct"/>
          </w:tcPr>
          <w:p w14:paraId="65FFBAF4" w14:textId="6D9EA66A"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xml:space="preserve"> =  $</w:t>
            </w:r>
          </w:p>
        </w:tc>
        <w:tc>
          <w:tcPr>
            <w:tcW w:w="581" w:type="pct"/>
          </w:tcPr>
          <w:p w14:paraId="1EB414FC"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xml:space="preserve"> =  $</w:t>
            </w:r>
          </w:p>
        </w:tc>
        <w:tc>
          <w:tcPr>
            <w:tcW w:w="1119" w:type="pct"/>
          </w:tcPr>
          <w:p w14:paraId="7D95C210" w14:textId="77777777" w:rsidR="00294CCC" w:rsidRPr="00370434" w:rsidRDefault="00294CCC" w:rsidP="00293CA5">
            <w:pPr>
              <w:spacing w:after="0" w:line="240" w:lineRule="auto"/>
              <w:rPr>
                <w:rFonts w:ascii="Arial" w:hAnsi="Arial" w:cs="Arial"/>
                <w:b/>
                <w:lang w:val="es-MX"/>
              </w:rPr>
            </w:pPr>
            <w:r w:rsidRPr="00370434">
              <w:rPr>
                <w:rFonts w:ascii="Arial" w:hAnsi="Arial" w:cs="Arial"/>
                <w:b/>
                <w:lang w:val="es-MX"/>
              </w:rPr>
              <w:t xml:space="preserve"> =  $</w:t>
            </w:r>
          </w:p>
        </w:tc>
      </w:tr>
    </w:tbl>
    <w:p w14:paraId="20CCB44F" w14:textId="77777777" w:rsidR="00293CA5"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p w14:paraId="682E05DA" w14:textId="4D364FEC" w:rsidR="00293CA5" w:rsidRDefault="00293CA5" w:rsidP="00293CA5">
      <w:pPr>
        <w:spacing w:after="0" w:line="240" w:lineRule="auto"/>
        <w:jc w:val="right"/>
        <w:rPr>
          <w:rFonts w:ascii="Arial" w:hAnsi="Arial" w:cs="Arial"/>
        </w:rPr>
      </w:pPr>
    </w:p>
    <w:p w14:paraId="48A35D27" w14:textId="08D853D7" w:rsidR="00293CA5" w:rsidRPr="00370434" w:rsidRDefault="00293CA5" w:rsidP="00293CA5">
      <w:pPr>
        <w:spacing w:after="0" w:line="240" w:lineRule="auto"/>
        <w:rPr>
          <w:rFonts w:ascii="Arial" w:hAnsi="Arial" w:cs="Arial"/>
        </w:rPr>
      </w:pPr>
    </w:p>
    <w:tbl>
      <w:tblPr>
        <w:tblW w:w="1095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0"/>
      </w:tblGrid>
      <w:tr w:rsidR="00293CA5" w:rsidRPr="00370434" w14:paraId="3E700A8E" w14:textId="77777777" w:rsidTr="00237584">
        <w:trPr>
          <w:trHeight w:val="300"/>
        </w:trPr>
        <w:tc>
          <w:tcPr>
            <w:tcW w:w="10950" w:type="dxa"/>
            <w:tcBorders>
              <w:top w:val="single" w:sz="4" w:space="0" w:color="auto"/>
              <w:left w:val="single" w:sz="4" w:space="0" w:color="auto"/>
              <w:bottom w:val="single" w:sz="4" w:space="0" w:color="auto"/>
              <w:right w:val="single" w:sz="4" w:space="0" w:color="auto"/>
            </w:tcBorders>
            <w:shd w:val="clear" w:color="auto" w:fill="auto"/>
          </w:tcPr>
          <w:p w14:paraId="3E397CA8" w14:textId="45953A1E" w:rsidR="00293CA5" w:rsidRPr="00370434" w:rsidRDefault="00941DBD" w:rsidP="00293CA5">
            <w:pPr>
              <w:ind w:right="-652"/>
              <w:jc w:val="both"/>
              <w:rPr>
                <w:rFonts w:ascii="Arial" w:hAnsi="Arial" w:cs="Arial"/>
                <w:b/>
                <w:lang w:val="es-MX"/>
              </w:rPr>
            </w:pPr>
            <w:r>
              <w:rPr>
                <w:rFonts w:ascii="Arial" w:hAnsi="Arial" w:cs="Arial"/>
                <w:b/>
                <w:lang w:val="es-MX"/>
              </w:rPr>
              <w:t>8</w:t>
            </w:r>
            <w:r w:rsidR="00293CA5" w:rsidRPr="00370434">
              <w:rPr>
                <w:rFonts w:ascii="Arial" w:hAnsi="Arial" w:cs="Arial"/>
                <w:b/>
                <w:lang w:val="es-MX"/>
              </w:rPr>
              <w:t>.</w:t>
            </w:r>
            <w:r>
              <w:rPr>
                <w:rFonts w:ascii="Arial" w:hAnsi="Arial" w:cs="Arial"/>
                <w:b/>
                <w:lang w:val="es-MX"/>
              </w:rPr>
              <w:t>4</w:t>
            </w:r>
            <w:r w:rsidR="00293CA5" w:rsidRPr="00370434">
              <w:rPr>
                <w:rFonts w:ascii="Arial" w:hAnsi="Arial" w:cs="Arial"/>
                <w:b/>
                <w:lang w:val="es-MX"/>
              </w:rPr>
              <w:t xml:space="preserve"> PRESUPUESTO TOTAL DEL PROYECTO</w:t>
            </w:r>
          </w:p>
        </w:tc>
      </w:tr>
      <w:tr w:rsidR="00293CA5" w:rsidRPr="00370434" w14:paraId="389B171A" w14:textId="77777777" w:rsidTr="00237584">
        <w:trPr>
          <w:trHeight w:val="300"/>
        </w:trPr>
        <w:tc>
          <w:tcPr>
            <w:tcW w:w="10950" w:type="dxa"/>
            <w:tcBorders>
              <w:top w:val="single" w:sz="4" w:space="0" w:color="auto"/>
              <w:left w:val="single" w:sz="4" w:space="0" w:color="auto"/>
              <w:bottom w:val="single" w:sz="4" w:space="0" w:color="auto"/>
              <w:right w:val="single" w:sz="4" w:space="0" w:color="auto"/>
            </w:tcBorders>
            <w:shd w:val="clear" w:color="auto" w:fill="auto"/>
          </w:tcPr>
          <w:p w14:paraId="6B51B509"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14:paraId="30D20B9A" w14:textId="77777777" w:rsidR="00293CA5" w:rsidRPr="00370434" w:rsidRDefault="00293CA5" w:rsidP="00293CA5">
      <w:pPr>
        <w:spacing w:after="0" w:line="240" w:lineRule="auto"/>
        <w:ind w:left="-1134" w:right="-1078"/>
        <w:jc w:val="both"/>
        <w:rPr>
          <w:rFonts w:ascii="Arial" w:hAnsi="Arial" w:cs="Arial"/>
          <w:lang w:val="es-MX"/>
        </w:rPr>
      </w:pPr>
    </w:p>
    <w:tbl>
      <w:tblPr>
        <w:tblW w:w="1097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4755"/>
      </w:tblGrid>
      <w:tr w:rsidR="00293CA5" w:rsidRPr="00370434" w14:paraId="7E8E5F48" w14:textId="77777777" w:rsidTr="001A3F83">
        <w:trPr>
          <w:trHeight w:val="300"/>
        </w:trPr>
        <w:tc>
          <w:tcPr>
            <w:tcW w:w="6222" w:type="dxa"/>
          </w:tcPr>
          <w:p w14:paraId="0513CD8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4755" w:type="dxa"/>
            <w:shd w:val="clear" w:color="auto" w:fill="auto"/>
          </w:tcPr>
          <w:p w14:paraId="63C1029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r>
      <w:tr w:rsidR="00293CA5" w:rsidRPr="00370434" w14:paraId="3DBFAAF9" w14:textId="77777777" w:rsidTr="001A3F83">
        <w:trPr>
          <w:trHeight w:val="300"/>
        </w:trPr>
        <w:tc>
          <w:tcPr>
            <w:tcW w:w="6222" w:type="dxa"/>
          </w:tcPr>
          <w:p w14:paraId="36EA3EF9" w14:textId="3524FA57" w:rsidR="00293CA5" w:rsidRPr="00370434" w:rsidRDefault="00293CA5" w:rsidP="00293CA5">
            <w:pPr>
              <w:numPr>
                <w:ilvl w:val="0"/>
                <w:numId w:val="42"/>
              </w:numPr>
              <w:spacing w:after="0" w:line="240" w:lineRule="auto"/>
              <w:rPr>
                <w:rFonts w:ascii="Arial" w:hAnsi="Arial" w:cs="Arial"/>
                <w:b/>
                <w:lang w:val="es-MX"/>
              </w:rPr>
            </w:pPr>
            <w:r w:rsidRPr="00370434">
              <w:rPr>
                <w:rFonts w:ascii="Arial" w:hAnsi="Arial" w:cs="Arial"/>
                <w:b/>
                <w:lang w:val="es-MX"/>
              </w:rPr>
              <w:t xml:space="preserve">GASTOS </w:t>
            </w:r>
            <w:r w:rsidR="003959FD">
              <w:rPr>
                <w:rFonts w:ascii="Arial" w:hAnsi="Arial" w:cs="Arial"/>
                <w:b/>
                <w:lang w:val="es-MX"/>
              </w:rPr>
              <w:t>OPERACIONALES</w:t>
            </w:r>
          </w:p>
        </w:tc>
        <w:tc>
          <w:tcPr>
            <w:tcW w:w="4755" w:type="dxa"/>
            <w:shd w:val="clear" w:color="auto" w:fill="auto"/>
          </w:tcPr>
          <w:p w14:paraId="537E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F8BCC82" w14:textId="77777777" w:rsidTr="001A3F83">
        <w:trPr>
          <w:trHeight w:val="300"/>
        </w:trPr>
        <w:tc>
          <w:tcPr>
            <w:tcW w:w="6222" w:type="dxa"/>
          </w:tcPr>
          <w:p w14:paraId="7D0EE15A" w14:textId="170CCBA3" w:rsidR="00293CA5" w:rsidRPr="00370434" w:rsidRDefault="00293CA5" w:rsidP="00293CA5">
            <w:pPr>
              <w:numPr>
                <w:ilvl w:val="0"/>
                <w:numId w:val="42"/>
              </w:numPr>
              <w:spacing w:after="0" w:line="240" w:lineRule="auto"/>
              <w:rPr>
                <w:rFonts w:ascii="Arial" w:hAnsi="Arial" w:cs="Arial"/>
                <w:b/>
                <w:lang w:val="es-MX"/>
              </w:rPr>
            </w:pPr>
            <w:r w:rsidRPr="00370434">
              <w:rPr>
                <w:rFonts w:ascii="Arial" w:hAnsi="Arial" w:cs="Arial"/>
                <w:b/>
                <w:lang w:val="es-MX"/>
              </w:rPr>
              <w:t xml:space="preserve">GASTOS EN </w:t>
            </w:r>
            <w:r w:rsidR="0042794C">
              <w:rPr>
                <w:rFonts w:ascii="Arial" w:hAnsi="Arial" w:cs="Arial"/>
                <w:b/>
                <w:lang w:val="es-MX"/>
              </w:rPr>
              <w:t>INVERSIÓN</w:t>
            </w:r>
          </w:p>
        </w:tc>
        <w:tc>
          <w:tcPr>
            <w:tcW w:w="4755" w:type="dxa"/>
            <w:shd w:val="clear" w:color="auto" w:fill="auto"/>
          </w:tcPr>
          <w:p w14:paraId="3EE844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7101EC4" w14:textId="77777777" w:rsidTr="001A3F83">
        <w:trPr>
          <w:trHeight w:val="300"/>
        </w:trPr>
        <w:tc>
          <w:tcPr>
            <w:tcW w:w="6222" w:type="dxa"/>
          </w:tcPr>
          <w:p w14:paraId="61317B7B" w14:textId="77777777" w:rsidR="00293CA5" w:rsidRPr="00370434" w:rsidRDefault="00293CA5" w:rsidP="00293CA5">
            <w:pPr>
              <w:numPr>
                <w:ilvl w:val="0"/>
                <w:numId w:val="42"/>
              </w:numPr>
              <w:spacing w:after="0" w:line="240" w:lineRule="auto"/>
              <w:rPr>
                <w:rFonts w:ascii="Arial" w:hAnsi="Arial" w:cs="Arial"/>
                <w:b/>
                <w:lang w:val="es-MX"/>
              </w:rPr>
            </w:pPr>
            <w:r w:rsidRPr="00370434">
              <w:rPr>
                <w:rFonts w:ascii="Arial" w:hAnsi="Arial" w:cs="Arial"/>
                <w:b/>
                <w:lang w:val="es-MX"/>
              </w:rPr>
              <w:t>GASTOS EN RECURSOS HUMANOS</w:t>
            </w:r>
          </w:p>
        </w:tc>
        <w:tc>
          <w:tcPr>
            <w:tcW w:w="4755" w:type="dxa"/>
            <w:shd w:val="clear" w:color="auto" w:fill="auto"/>
          </w:tcPr>
          <w:p w14:paraId="425AF90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E80207B" w14:textId="77777777" w:rsidTr="001A3F83">
        <w:trPr>
          <w:trHeight w:val="300"/>
        </w:trPr>
        <w:tc>
          <w:tcPr>
            <w:tcW w:w="6222" w:type="dxa"/>
          </w:tcPr>
          <w:p w14:paraId="007918E7"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4755" w:type="dxa"/>
            <w:shd w:val="clear" w:color="auto" w:fill="auto"/>
          </w:tcPr>
          <w:p w14:paraId="40BD0546"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46AC9A8" w14:textId="77777777" w:rsidR="00293CA5" w:rsidRPr="00370434" w:rsidRDefault="00293CA5" w:rsidP="00293CA5">
      <w:pPr>
        <w:spacing w:after="0" w:line="240" w:lineRule="auto"/>
        <w:rPr>
          <w:rFonts w:ascii="Arial" w:hAnsi="Arial" w:cs="Arial"/>
          <w:b/>
          <w:lang w:val="es-MX"/>
        </w:rPr>
      </w:pPr>
    </w:p>
    <w:p w14:paraId="0FC6E3A3" w14:textId="77777777" w:rsidR="00293CA5" w:rsidRPr="00370434" w:rsidRDefault="00293CA5" w:rsidP="00293CA5">
      <w:pPr>
        <w:spacing w:after="0" w:line="240" w:lineRule="auto"/>
        <w:rPr>
          <w:rFonts w:ascii="Arial" w:hAnsi="Arial" w:cs="Arial"/>
          <w:b/>
          <w:lang w:val="es-MX"/>
        </w:rPr>
      </w:pPr>
    </w:p>
    <w:tbl>
      <w:tblPr>
        <w:tblW w:w="1102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25"/>
      </w:tblGrid>
      <w:tr w:rsidR="00293CA5" w:rsidRPr="00370434" w14:paraId="0397F39C" w14:textId="77777777" w:rsidTr="001A3F83">
        <w:trPr>
          <w:trHeight w:val="300"/>
        </w:trPr>
        <w:tc>
          <w:tcPr>
            <w:tcW w:w="4395" w:type="dxa"/>
          </w:tcPr>
          <w:p w14:paraId="5C17A12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14:paraId="118D62A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225" w:type="dxa"/>
            <w:shd w:val="clear" w:color="auto" w:fill="auto"/>
            <w:vAlign w:val="center"/>
          </w:tcPr>
          <w:p w14:paraId="780F721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Porcentaje</w:t>
            </w:r>
          </w:p>
        </w:tc>
      </w:tr>
      <w:tr w:rsidR="00293CA5" w:rsidRPr="00370434" w14:paraId="5984BA62" w14:textId="77777777" w:rsidTr="001A3F83">
        <w:trPr>
          <w:trHeight w:val="300"/>
        </w:trPr>
        <w:tc>
          <w:tcPr>
            <w:tcW w:w="4395" w:type="dxa"/>
          </w:tcPr>
          <w:p w14:paraId="77695DD8" w14:textId="66A4B90A" w:rsidR="00293CA5" w:rsidRPr="00370434" w:rsidRDefault="00293CA5" w:rsidP="00293CA5">
            <w:pPr>
              <w:pStyle w:val="Prrafodelista"/>
              <w:numPr>
                <w:ilvl w:val="0"/>
                <w:numId w:val="44"/>
              </w:numPr>
              <w:rPr>
                <w:rFonts w:ascii="Arial" w:hAnsi="Arial" w:cs="Arial"/>
                <w:sz w:val="22"/>
                <w:szCs w:val="22"/>
                <w:lang w:val="es-MX"/>
              </w:rPr>
            </w:pPr>
            <w:r w:rsidRPr="00370434">
              <w:rPr>
                <w:rFonts w:ascii="Arial" w:hAnsi="Arial" w:cs="Arial"/>
                <w:b/>
                <w:sz w:val="22"/>
                <w:szCs w:val="22"/>
                <w:lang w:val="es-MX"/>
              </w:rPr>
              <w:t xml:space="preserve">GASTOS </w:t>
            </w:r>
            <w:r w:rsidR="003959FD">
              <w:rPr>
                <w:rFonts w:ascii="Arial" w:hAnsi="Arial" w:cs="Arial"/>
                <w:b/>
                <w:sz w:val="22"/>
                <w:szCs w:val="22"/>
                <w:lang w:val="es-MX"/>
              </w:rPr>
              <w:t>OPERACIONALES</w:t>
            </w:r>
          </w:p>
        </w:tc>
        <w:tc>
          <w:tcPr>
            <w:tcW w:w="3402" w:type="dxa"/>
            <w:shd w:val="clear" w:color="auto" w:fill="auto"/>
          </w:tcPr>
          <w:p w14:paraId="20420DD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25" w:type="dxa"/>
            <w:shd w:val="clear" w:color="auto" w:fill="auto"/>
            <w:vAlign w:val="center"/>
          </w:tcPr>
          <w:p w14:paraId="21190FE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0B63891" w14:textId="77777777" w:rsidTr="001A3F83">
        <w:trPr>
          <w:trHeight w:val="300"/>
        </w:trPr>
        <w:tc>
          <w:tcPr>
            <w:tcW w:w="4395" w:type="dxa"/>
          </w:tcPr>
          <w:p w14:paraId="53EF1FC9" w14:textId="60ECEEC0" w:rsidR="00293CA5" w:rsidRPr="00370434" w:rsidRDefault="00293CA5" w:rsidP="00293CA5">
            <w:pPr>
              <w:numPr>
                <w:ilvl w:val="0"/>
                <w:numId w:val="44"/>
              </w:numPr>
              <w:spacing w:after="0" w:line="240" w:lineRule="auto"/>
              <w:rPr>
                <w:rFonts w:ascii="Arial" w:hAnsi="Arial" w:cs="Arial"/>
                <w:lang w:val="es-MX"/>
              </w:rPr>
            </w:pPr>
            <w:r w:rsidRPr="00370434">
              <w:rPr>
                <w:rFonts w:ascii="Arial" w:hAnsi="Arial" w:cs="Arial"/>
                <w:b/>
                <w:lang w:val="es-MX"/>
              </w:rPr>
              <w:t xml:space="preserve">GASTOS EN </w:t>
            </w:r>
            <w:r w:rsidR="0042794C">
              <w:rPr>
                <w:rFonts w:ascii="Arial" w:hAnsi="Arial" w:cs="Arial"/>
                <w:b/>
                <w:lang w:val="es-MX"/>
              </w:rPr>
              <w:t>INVERSIÓN</w:t>
            </w:r>
          </w:p>
        </w:tc>
        <w:tc>
          <w:tcPr>
            <w:tcW w:w="3402" w:type="dxa"/>
            <w:shd w:val="clear" w:color="auto" w:fill="auto"/>
          </w:tcPr>
          <w:p w14:paraId="17A348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25" w:type="dxa"/>
            <w:shd w:val="clear" w:color="auto" w:fill="auto"/>
            <w:vAlign w:val="center"/>
          </w:tcPr>
          <w:p w14:paraId="6E16834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F18483" w14:textId="77777777" w:rsidTr="001A3F83">
        <w:trPr>
          <w:trHeight w:val="300"/>
        </w:trPr>
        <w:tc>
          <w:tcPr>
            <w:tcW w:w="4395" w:type="dxa"/>
          </w:tcPr>
          <w:p w14:paraId="19A4F882" w14:textId="77777777" w:rsidR="00293CA5" w:rsidRPr="00370434" w:rsidRDefault="00293CA5" w:rsidP="00293CA5">
            <w:pPr>
              <w:numPr>
                <w:ilvl w:val="0"/>
                <w:numId w:val="44"/>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14:paraId="68DE410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25" w:type="dxa"/>
            <w:shd w:val="clear" w:color="auto" w:fill="auto"/>
            <w:vAlign w:val="center"/>
          </w:tcPr>
          <w:p w14:paraId="3170C2E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4552416" w14:textId="77777777" w:rsidTr="001A3F83">
        <w:trPr>
          <w:trHeight w:val="300"/>
        </w:trPr>
        <w:tc>
          <w:tcPr>
            <w:tcW w:w="4395" w:type="dxa"/>
          </w:tcPr>
          <w:p w14:paraId="45756DB5"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14:paraId="44FE839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225" w:type="dxa"/>
            <w:shd w:val="clear" w:color="auto" w:fill="auto"/>
            <w:vAlign w:val="center"/>
          </w:tcPr>
          <w:p w14:paraId="730BBCC1"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100 %</w:t>
            </w:r>
          </w:p>
        </w:tc>
      </w:tr>
    </w:tbl>
    <w:p w14:paraId="71563016" w14:textId="77777777" w:rsidR="00293CA5" w:rsidRPr="00370434" w:rsidRDefault="00293CA5" w:rsidP="00293CA5"/>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293CA5" w:rsidRPr="00370434" w14:paraId="4A637053" w14:textId="77777777" w:rsidTr="52ACE84D">
        <w:trPr>
          <w:trHeight w:val="552"/>
        </w:trPr>
        <w:tc>
          <w:tcPr>
            <w:tcW w:w="11057" w:type="dxa"/>
            <w:shd w:val="clear" w:color="auto" w:fill="FFFFFF" w:themeFill="background1"/>
            <w:noWrap/>
          </w:tcPr>
          <w:p w14:paraId="127FC2DE" w14:textId="7C9020FA" w:rsidR="00293CA5" w:rsidRPr="00370434" w:rsidRDefault="00941DBD" w:rsidP="00293CA5">
            <w:pPr>
              <w:rPr>
                <w:rFonts w:ascii="Arial" w:hAnsi="Arial" w:cs="Arial"/>
                <w:lang w:eastAsia="es-CL"/>
              </w:rPr>
            </w:pPr>
            <w:r>
              <w:rPr>
                <w:rFonts w:ascii="Arial" w:hAnsi="Arial" w:cs="Arial"/>
                <w:b/>
                <w:lang w:val="es-MX"/>
              </w:rPr>
              <w:t>8</w:t>
            </w:r>
            <w:r w:rsidR="00293CA5" w:rsidRPr="00370434">
              <w:rPr>
                <w:rFonts w:ascii="Arial" w:hAnsi="Arial" w:cs="Arial"/>
                <w:b/>
                <w:lang w:val="es-MX"/>
              </w:rPr>
              <w:t>.</w:t>
            </w:r>
            <w:r w:rsidR="00353A31">
              <w:rPr>
                <w:rFonts w:ascii="Arial" w:hAnsi="Arial" w:cs="Arial"/>
                <w:b/>
                <w:lang w:val="es-MX"/>
              </w:rPr>
              <w:t>5</w:t>
            </w:r>
            <w:r w:rsidR="00293CA5" w:rsidRPr="00370434">
              <w:rPr>
                <w:rFonts w:ascii="Arial" w:hAnsi="Arial" w:cs="Arial"/>
                <w:b/>
                <w:lang w:val="es-MX"/>
              </w:rPr>
              <w:t xml:space="preserve"> JUSTIFICACIÓN DEL </w:t>
            </w:r>
            <w:proofErr w:type="gramStart"/>
            <w:r w:rsidR="00293CA5" w:rsidRPr="00370434">
              <w:rPr>
                <w:rFonts w:ascii="Arial" w:hAnsi="Arial" w:cs="Arial"/>
                <w:b/>
                <w:lang w:val="es-MX"/>
              </w:rPr>
              <w:t>PRESUPUESTO  DEL</w:t>
            </w:r>
            <w:proofErr w:type="gramEnd"/>
            <w:r w:rsidR="00293CA5" w:rsidRPr="00370434">
              <w:rPr>
                <w:rFonts w:ascii="Arial" w:hAnsi="Arial" w:cs="Arial"/>
                <w:b/>
                <w:lang w:val="es-MX"/>
              </w:rPr>
              <w:t xml:space="preserve"> PROYECTO</w:t>
            </w:r>
          </w:p>
        </w:tc>
      </w:tr>
      <w:tr w:rsidR="00293CA5" w:rsidRPr="00370434" w14:paraId="1870DAA0" w14:textId="77777777" w:rsidTr="52ACE84D">
        <w:trPr>
          <w:trHeight w:val="552"/>
        </w:trPr>
        <w:tc>
          <w:tcPr>
            <w:tcW w:w="11057" w:type="dxa"/>
            <w:shd w:val="clear" w:color="auto" w:fill="FFFFFF" w:themeFill="background1"/>
            <w:noWrap/>
          </w:tcPr>
          <w:p w14:paraId="63D90A66" w14:textId="6779FDA4" w:rsidR="00293CA5" w:rsidRPr="00370434" w:rsidRDefault="00293CA5" w:rsidP="00293CA5">
            <w:pPr>
              <w:jc w:val="both"/>
              <w:rPr>
                <w:rFonts w:ascii="Arial" w:hAnsi="Arial" w:cs="Arial"/>
                <w:lang w:eastAsia="es-CL"/>
              </w:rPr>
            </w:pPr>
            <w:r>
              <w:rPr>
                <w:rFonts w:ascii="Arial" w:hAnsi="Arial" w:cs="Arial"/>
                <w:lang w:eastAsia="es-CL"/>
              </w:rPr>
              <w:t>Se debe justificar la totalidad de los recursos solicitados, indicando su relación con las actividades a realizar y la correcta ejecución del proyecto. (Extensión máxima: 4.000 caracteres)</w:t>
            </w:r>
          </w:p>
        </w:tc>
      </w:tr>
    </w:tbl>
    <w:p w14:paraId="185EB4A7" w14:textId="04453A9F" w:rsidR="00F30820" w:rsidRDefault="00F30820" w:rsidP="00644AF9">
      <w:pPr>
        <w:spacing w:after="0" w:line="240" w:lineRule="auto"/>
        <w:rPr>
          <w:rFonts w:ascii="Arial" w:hAnsi="Arial" w:cs="Arial"/>
          <w:b/>
        </w:rPr>
      </w:pPr>
    </w:p>
    <w:p w14:paraId="794E9796" w14:textId="1C3F417E" w:rsidR="00F30820" w:rsidRDefault="00F30820" w:rsidP="00644AF9">
      <w:pPr>
        <w:spacing w:after="0" w:line="240" w:lineRule="auto"/>
        <w:rPr>
          <w:rFonts w:ascii="Arial" w:hAnsi="Arial" w:cs="Arial"/>
          <w:b/>
        </w:rPr>
      </w:pPr>
    </w:p>
    <w:sectPr w:rsidR="00F30820" w:rsidSect="00F10FD7">
      <w:headerReference w:type="default" r:id="rId9"/>
      <w:footerReference w:type="default" r:id="rId10"/>
      <w:pgSz w:w="12242" w:h="18722" w:code="14"/>
      <w:pgMar w:top="1417" w:right="1701"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606F" w14:textId="77777777" w:rsidR="00554AF4" w:rsidRDefault="00554AF4" w:rsidP="009B2681">
      <w:pPr>
        <w:spacing w:after="0" w:line="240" w:lineRule="auto"/>
      </w:pPr>
      <w:r>
        <w:separator/>
      </w:r>
    </w:p>
  </w:endnote>
  <w:endnote w:type="continuationSeparator" w:id="0">
    <w:p w14:paraId="0EFE7850" w14:textId="77777777" w:rsidR="00554AF4" w:rsidRDefault="00554AF4"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90604"/>
      <w:docPartObj>
        <w:docPartGallery w:val="Page Numbers (Bottom of Page)"/>
        <w:docPartUnique/>
      </w:docPartObj>
    </w:sdtPr>
    <w:sdtContent>
      <w:p w14:paraId="6FD4085C" w14:textId="61D24046" w:rsidR="00F92362" w:rsidRDefault="00F92362">
        <w:pPr>
          <w:pStyle w:val="Piedepgina"/>
          <w:jc w:val="right"/>
        </w:pPr>
        <w:r>
          <w:fldChar w:fldCharType="begin"/>
        </w:r>
        <w:r>
          <w:instrText>PAGE   \* MERGEFORMAT</w:instrText>
        </w:r>
        <w:r>
          <w:fldChar w:fldCharType="separate"/>
        </w:r>
        <w:r>
          <w:t>2</w:t>
        </w:r>
        <w:r>
          <w:fldChar w:fldCharType="end"/>
        </w:r>
      </w:p>
    </w:sdtContent>
  </w:sdt>
  <w:p w14:paraId="4EB197CB" w14:textId="77777777" w:rsidR="009F3D41" w:rsidRDefault="009F3D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1CB2" w14:textId="77777777" w:rsidR="00554AF4" w:rsidRDefault="00554AF4" w:rsidP="009B2681">
      <w:pPr>
        <w:spacing w:after="0" w:line="240" w:lineRule="auto"/>
      </w:pPr>
      <w:r>
        <w:separator/>
      </w:r>
    </w:p>
  </w:footnote>
  <w:footnote w:type="continuationSeparator" w:id="0">
    <w:p w14:paraId="011F235D" w14:textId="77777777" w:rsidR="00554AF4" w:rsidRDefault="00554AF4" w:rsidP="009B2681">
      <w:pPr>
        <w:spacing w:after="0" w:line="240" w:lineRule="auto"/>
      </w:pPr>
      <w:r>
        <w:continuationSeparator/>
      </w:r>
    </w:p>
  </w:footnote>
  <w:footnote w:id="1">
    <w:p w14:paraId="4732A2B0" w14:textId="02F4255C" w:rsidR="52ACE84D" w:rsidRDefault="52ACE84D" w:rsidP="52ACE84D">
      <w:r w:rsidRPr="52ACE84D">
        <w:rPr>
          <w:rStyle w:val="Refdenotaalpie"/>
        </w:rPr>
        <w:footnoteRef/>
      </w:r>
      <w:r>
        <w:t xml:space="preserve"> La fecha </w:t>
      </w:r>
      <w:r w:rsidR="0016498B">
        <w:t xml:space="preserve">de otorgamiento de la personalidad jurídica </w:t>
      </w:r>
      <w:r>
        <w:t>corresponde a la fecha que aparece en el documento “</w:t>
      </w:r>
      <w:r w:rsidRPr="00A87DAF">
        <w:t xml:space="preserve">Certificado de directorio Persona </w:t>
      </w:r>
      <w:r w:rsidR="00A87DAF" w:rsidRPr="00A87DAF">
        <w:t>Jurídica</w:t>
      </w:r>
      <w:r w:rsidRPr="00A87DAF">
        <w:t xml:space="preserve"> sin fines de lucro</w:t>
      </w:r>
      <w:r w:rsidRPr="52ACE84D">
        <w:rPr>
          <w:rFonts w:cs="Calibri"/>
          <w:color w:val="333333"/>
          <w:sz w:val="19"/>
          <w:szCs w:val="19"/>
        </w:rPr>
        <w:t>”</w:t>
      </w:r>
      <w:r>
        <w:t xml:space="preserve"> que entrega el </w:t>
      </w:r>
      <w:r w:rsidR="0016498B">
        <w:t xml:space="preserve">Servicios de </w:t>
      </w:r>
      <w:r>
        <w:t>Registro Civil.</w:t>
      </w:r>
    </w:p>
  </w:footnote>
  <w:footnote w:id="2">
    <w:p w14:paraId="2A7D98A8" w14:textId="067A0AD7" w:rsidR="52ACE84D" w:rsidRDefault="52ACE84D">
      <w:r w:rsidRPr="52ACE84D">
        <w:rPr>
          <w:rStyle w:val="Refdenotaalpie"/>
        </w:rPr>
        <w:footnoteRef/>
      </w:r>
      <w:r>
        <w:t xml:space="preserve"> El objeto social corresponde </w:t>
      </w:r>
      <w:r w:rsidR="001D3BBA">
        <w:t>a aquel</w:t>
      </w:r>
      <w:r>
        <w:t xml:space="preserve"> establec</w:t>
      </w:r>
      <w:r w:rsidR="00A87DAF">
        <w:t>ido</w:t>
      </w:r>
      <w:r>
        <w:t xml:space="preserve"> en los Estatutos de la institución. Se debe </w:t>
      </w:r>
      <w:r w:rsidR="00A87DAF">
        <w:t>copiar textual de</w:t>
      </w:r>
      <w:r w:rsidR="008A09BF">
        <w:t>sde</w:t>
      </w:r>
      <w:r w:rsidR="00A87DAF">
        <w:t xml:space="preserve"> dicho documento.</w:t>
      </w:r>
    </w:p>
  </w:footnote>
  <w:footnote w:id="3">
    <w:p w14:paraId="5105D64C" w14:textId="77777777" w:rsidR="009F3D41" w:rsidRPr="008C2C19" w:rsidRDefault="009F3D41"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4">
    <w:p w14:paraId="67FAFA3F" w14:textId="77777777" w:rsidR="009F3D41" w:rsidRPr="008C2C19" w:rsidRDefault="009F3D41"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5">
    <w:p w14:paraId="024CDBEF" w14:textId="025E07E0" w:rsidR="009F3D41" w:rsidRPr="000B3693" w:rsidRDefault="009F3D41">
      <w:pPr>
        <w:pStyle w:val="Textonotapie"/>
        <w:rPr>
          <w:lang w:val="es-CL"/>
        </w:rPr>
      </w:pPr>
      <w:r>
        <w:rPr>
          <w:rStyle w:val="Refdenotaalpie"/>
        </w:rPr>
        <w:footnoteRef/>
      </w:r>
      <w:r>
        <w:t xml:space="preserve"> </w:t>
      </w:r>
      <w:r w:rsidRPr="000B3693">
        <w:rPr>
          <w:rFonts w:ascii="Arial" w:hAnsi="Arial" w:cs="Arial"/>
          <w:sz w:val="18"/>
          <w:szCs w:val="18"/>
          <w:lang w:val="es-CL"/>
        </w:rPr>
        <w:t>El representante legal de la institución solo puede desempeñar el rol de Coordinador Técnico o Coordinador Financiera</w:t>
      </w:r>
      <w:r>
        <w:rPr>
          <w:rFonts w:ascii="Arial" w:hAnsi="Arial" w:cs="Arial"/>
          <w:sz w:val="18"/>
          <w:szCs w:val="18"/>
          <w:lang w:val="es-CL"/>
        </w:rPr>
        <w:t>,</w:t>
      </w:r>
      <w:r w:rsidRPr="000B3693">
        <w:rPr>
          <w:rFonts w:ascii="Arial" w:hAnsi="Arial" w:cs="Arial"/>
          <w:sz w:val="18"/>
          <w:szCs w:val="18"/>
          <w:lang w:val="es-CL"/>
        </w:rPr>
        <w:t xml:space="preserve"> pero no ambos</w:t>
      </w:r>
      <w:r>
        <w:rPr>
          <w:rFonts w:ascii="Arial" w:hAnsi="Arial" w:cs="Arial"/>
          <w:sz w:val="18"/>
          <w:szCs w:val="18"/>
          <w:lang w:val="es-CL"/>
        </w:rPr>
        <w:t xml:space="preserve"> roles</w:t>
      </w:r>
      <w:r w:rsidRPr="000B3693">
        <w:rPr>
          <w:rFonts w:ascii="Arial" w:hAnsi="Arial" w:cs="Arial"/>
          <w:sz w:val="18"/>
          <w:szCs w:val="18"/>
          <w:lang w:val="es-CL"/>
        </w:rPr>
        <w:t xml:space="preserve"> a la vez.</w:t>
      </w:r>
    </w:p>
  </w:footnote>
  <w:footnote w:id="6">
    <w:p w14:paraId="225F3E85" w14:textId="77777777" w:rsidR="009F3D41" w:rsidRPr="008C2C19" w:rsidRDefault="009F3D41" w:rsidP="00293CA5">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7">
    <w:p w14:paraId="3AEE42EB" w14:textId="77777777" w:rsidR="009F3D41" w:rsidRDefault="009F3D41" w:rsidP="00293CA5">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8">
    <w:p w14:paraId="6189F99A" w14:textId="0263934D" w:rsidR="009F3D41" w:rsidRPr="00C42D91" w:rsidRDefault="009F3D41" w:rsidP="00C42D91">
      <w:pPr>
        <w:pStyle w:val="Textonotapie"/>
        <w:jc w:val="both"/>
        <w:rPr>
          <w:rFonts w:ascii="Arial" w:hAnsi="Arial" w:cs="Arial"/>
          <w:lang w:val="es"/>
        </w:rPr>
      </w:pPr>
      <w:r>
        <w:rPr>
          <w:rStyle w:val="Refdenotaalpie"/>
        </w:rPr>
        <w:footnoteRef/>
      </w:r>
      <w:r>
        <w:t xml:space="preserve"> </w:t>
      </w:r>
      <w:r w:rsidRPr="00C42D91">
        <w:rPr>
          <w:rFonts w:ascii="Arial" w:hAnsi="Arial" w:cs="Arial"/>
          <w:sz w:val="18"/>
          <w:szCs w:val="18"/>
        </w:rPr>
        <w:t xml:space="preserve">Mencionar las fuentes de información para fundamentar su diagnóstico a través del formato </w:t>
      </w:r>
      <w:r w:rsidRPr="00C42D91">
        <w:rPr>
          <w:rFonts w:ascii="Arial" w:hAnsi="Arial" w:cs="Arial"/>
          <w:b/>
          <w:bCs/>
          <w:i/>
          <w:iCs/>
          <w:sz w:val="18"/>
          <w:szCs w:val="18"/>
        </w:rPr>
        <w:t>(Fuente, Año)</w:t>
      </w:r>
      <w:r w:rsidRPr="00C42D91">
        <w:rPr>
          <w:rFonts w:ascii="Arial" w:hAnsi="Arial" w:cs="Arial"/>
          <w:sz w:val="18"/>
          <w:szCs w:val="18"/>
        </w:rPr>
        <w:t>. Adicionalmente,</w:t>
      </w:r>
      <w:r w:rsidRPr="00C42D91">
        <w:rPr>
          <w:rFonts w:ascii="Arial" w:eastAsia="Arial Nova" w:hAnsi="Arial" w:cs="Arial"/>
          <w:sz w:val="18"/>
          <w:szCs w:val="18"/>
        </w:rPr>
        <w:t xml:space="preserve"> c</w:t>
      </w:r>
      <w:r w:rsidR="28694C2A" w:rsidRPr="00C42D91">
        <w:rPr>
          <w:rFonts w:ascii="Arial" w:eastAsia="Arial Nova" w:hAnsi="Arial" w:cs="Arial"/>
          <w:sz w:val="18"/>
          <w:szCs w:val="18"/>
          <w:lang w:val="es"/>
        </w:rPr>
        <w:t>omo fuentes fiables se considerarán, información obtenida de fuentes estatales y de la sociedad civil, tales como, servicios y/o organismos públicos, instituciones u organizaciones privadas, internacionales, universidades, entre otros.</w:t>
      </w:r>
    </w:p>
  </w:footnote>
  <w:footnote w:id="9">
    <w:p w14:paraId="062503F8" w14:textId="77777777" w:rsidR="009F3D41" w:rsidRPr="00AA2D07" w:rsidRDefault="009F3D41" w:rsidP="00293CA5">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10">
    <w:p w14:paraId="55160401" w14:textId="77777777" w:rsidR="009F3D41" w:rsidRPr="00854B7F" w:rsidRDefault="009F3D41" w:rsidP="00293CA5">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1">
    <w:p w14:paraId="48A47C12" w14:textId="77777777" w:rsidR="009F3D41" w:rsidRPr="00C61F05" w:rsidRDefault="009F3D41" w:rsidP="00293CA5">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5"/>
      <w:gridCol w:w="2945"/>
      <w:gridCol w:w="2945"/>
    </w:tblGrid>
    <w:tr w:rsidR="009F3D41" w14:paraId="74BF3A7D" w14:textId="77777777" w:rsidTr="7C215DAD">
      <w:trPr>
        <w:trHeight w:val="300"/>
      </w:trPr>
      <w:tc>
        <w:tcPr>
          <w:tcW w:w="2945" w:type="dxa"/>
        </w:tcPr>
        <w:p w14:paraId="417739AD" w14:textId="1E435057" w:rsidR="009F3D41" w:rsidRDefault="009F3D41" w:rsidP="7C215DAD">
          <w:pPr>
            <w:pStyle w:val="Encabezado"/>
            <w:ind w:left="-115"/>
          </w:pPr>
        </w:p>
      </w:tc>
      <w:tc>
        <w:tcPr>
          <w:tcW w:w="2945" w:type="dxa"/>
        </w:tcPr>
        <w:p w14:paraId="2DEB797D" w14:textId="5DD896FC" w:rsidR="009F3D41" w:rsidRDefault="009F3D41" w:rsidP="7C215DAD">
          <w:pPr>
            <w:pStyle w:val="Encabezado"/>
            <w:jc w:val="center"/>
          </w:pPr>
        </w:p>
      </w:tc>
      <w:tc>
        <w:tcPr>
          <w:tcW w:w="2945" w:type="dxa"/>
        </w:tcPr>
        <w:p w14:paraId="07DC3019" w14:textId="2F7F33FE" w:rsidR="009F3D41" w:rsidRDefault="009F3D41" w:rsidP="7C215DAD">
          <w:pPr>
            <w:pStyle w:val="Encabezado"/>
            <w:ind w:right="-115"/>
            <w:jc w:val="right"/>
          </w:pPr>
        </w:p>
      </w:tc>
    </w:tr>
  </w:tbl>
  <w:p w14:paraId="41EA069A" w14:textId="327369A0" w:rsidR="009F3D41" w:rsidRDefault="009F3D41" w:rsidP="7C215D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1F59460"/>
    <w:multiLevelType w:val="hybridMultilevel"/>
    <w:tmpl w:val="E14E0234"/>
    <w:lvl w:ilvl="0" w:tplc="EC10A94A">
      <w:numFmt w:val="none"/>
      <w:lvlText w:val=""/>
      <w:lvlJc w:val="left"/>
      <w:pPr>
        <w:tabs>
          <w:tab w:val="num" w:pos="360"/>
        </w:tabs>
      </w:pPr>
    </w:lvl>
    <w:lvl w:ilvl="1" w:tplc="EFC89578">
      <w:start w:val="1"/>
      <w:numFmt w:val="lowerLetter"/>
      <w:lvlText w:val="%2."/>
      <w:lvlJc w:val="left"/>
      <w:pPr>
        <w:ind w:left="1440" w:hanging="360"/>
      </w:pPr>
    </w:lvl>
    <w:lvl w:ilvl="2" w:tplc="AC387C8E">
      <w:start w:val="1"/>
      <w:numFmt w:val="lowerRoman"/>
      <w:lvlText w:val="%3."/>
      <w:lvlJc w:val="right"/>
      <w:pPr>
        <w:ind w:left="2160" w:hanging="180"/>
      </w:pPr>
    </w:lvl>
    <w:lvl w:ilvl="3" w:tplc="E0CA5010">
      <w:start w:val="1"/>
      <w:numFmt w:val="decimal"/>
      <w:lvlText w:val="%4."/>
      <w:lvlJc w:val="left"/>
      <w:pPr>
        <w:ind w:left="2880" w:hanging="360"/>
      </w:pPr>
    </w:lvl>
    <w:lvl w:ilvl="4" w:tplc="DB5C0AAE">
      <w:start w:val="1"/>
      <w:numFmt w:val="lowerLetter"/>
      <w:lvlText w:val="%5."/>
      <w:lvlJc w:val="left"/>
      <w:pPr>
        <w:ind w:left="3600" w:hanging="360"/>
      </w:pPr>
    </w:lvl>
    <w:lvl w:ilvl="5" w:tplc="0630C4D0">
      <w:start w:val="1"/>
      <w:numFmt w:val="lowerRoman"/>
      <w:lvlText w:val="%6."/>
      <w:lvlJc w:val="right"/>
      <w:pPr>
        <w:ind w:left="4320" w:hanging="180"/>
      </w:pPr>
    </w:lvl>
    <w:lvl w:ilvl="6" w:tplc="EC0055AC">
      <w:start w:val="1"/>
      <w:numFmt w:val="decimal"/>
      <w:lvlText w:val="%7."/>
      <w:lvlJc w:val="left"/>
      <w:pPr>
        <w:ind w:left="5040" w:hanging="360"/>
      </w:pPr>
    </w:lvl>
    <w:lvl w:ilvl="7" w:tplc="3C9A4918">
      <w:start w:val="1"/>
      <w:numFmt w:val="lowerLetter"/>
      <w:lvlText w:val="%8."/>
      <w:lvlJc w:val="left"/>
      <w:pPr>
        <w:ind w:left="5760" w:hanging="360"/>
      </w:pPr>
    </w:lvl>
    <w:lvl w:ilvl="8" w:tplc="733A17E0">
      <w:start w:val="1"/>
      <w:numFmt w:val="lowerRoman"/>
      <w:lvlText w:val="%9."/>
      <w:lvlJc w:val="right"/>
      <w:pPr>
        <w:ind w:left="6480" w:hanging="180"/>
      </w:pPr>
    </w:lvl>
  </w:abstractNum>
  <w:abstractNum w:abstractNumId="2" w15:restartNumberingAfterBreak="0">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4FB3F77"/>
    <w:multiLevelType w:val="multilevel"/>
    <w:tmpl w:val="012C77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059C6052"/>
    <w:multiLevelType w:val="multilevel"/>
    <w:tmpl w:val="E110D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64042F3"/>
    <w:multiLevelType w:val="hybridMultilevel"/>
    <w:tmpl w:val="9B4679BC"/>
    <w:lvl w:ilvl="0" w:tplc="BAD28E3C">
      <w:numFmt w:val="none"/>
      <w:lvlText w:val=""/>
      <w:lvlJc w:val="left"/>
      <w:pPr>
        <w:tabs>
          <w:tab w:val="num" w:pos="360"/>
        </w:tabs>
      </w:pPr>
    </w:lvl>
    <w:lvl w:ilvl="1" w:tplc="0ABE9AE8">
      <w:start w:val="1"/>
      <w:numFmt w:val="lowerLetter"/>
      <w:lvlText w:val="%2."/>
      <w:lvlJc w:val="left"/>
      <w:pPr>
        <w:ind w:left="1440" w:hanging="360"/>
      </w:pPr>
    </w:lvl>
    <w:lvl w:ilvl="2" w:tplc="34A4FF30">
      <w:start w:val="1"/>
      <w:numFmt w:val="lowerRoman"/>
      <w:lvlText w:val="%3."/>
      <w:lvlJc w:val="right"/>
      <w:pPr>
        <w:ind w:left="2160" w:hanging="180"/>
      </w:pPr>
    </w:lvl>
    <w:lvl w:ilvl="3" w:tplc="8156305C">
      <w:start w:val="1"/>
      <w:numFmt w:val="decimal"/>
      <w:lvlText w:val="%4."/>
      <w:lvlJc w:val="left"/>
      <w:pPr>
        <w:ind w:left="2880" w:hanging="360"/>
      </w:pPr>
    </w:lvl>
    <w:lvl w:ilvl="4" w:tplc="C1DA5FB0">
      <w:start w:val="1"/>
      <w:numFmt w:val="lowerLetter"/>
      <w:lvlText w:val="%5."/>
      <w:lvlJc w:val="left"/>
      <w:pPr>
        <w:ind w:left="3600" w:hanging="360"/>
      </w:pPr>
    </w:lvl>
    <w:lvl w:ilvl="5" w:tplc="79924096">
      <w:start w:val="1"/>
      <w:numFmt w:val="lowerRoman"/>
      <w:lvlText w:val="%6."/>
      <w:lvlJc w:val="right"/>
      <w:pPr>
        <w:ind w:left="4320" w:hanging="180"/>
      </w:pPr>
    </w:lvl>
    <w:lvl w:ilvl="6" w:tplc="4992FC62">
      <w:start w:val="1"/>
      <w:numFmt w:val="decimal"/>
      <w:lvlText w:val="%7."/>
      <w:lvlJc w:val="left"/>
      <w:pPr>
        <w:ind w:left="5040" w:hanging="360"/>
      </w:pPr>
    </w:lvl>
    <w:lvl w:ilvl="7" w:tplc="083A0424">
      <w:start w:val="1"/>
      <w:numFmt w:val="lowerLetter"/>
      <w:lvlText w:val="%8."/>
      <w:lvlJc w:val="left"/>
      <w:pPr>
        <w:ind w:left="5760" w:hanging="360"/>
      </w:pPr>
    </w:lvl>
    <w:lvl w:ilvl="8" w:tplc="25D23AA4">
      <w:start w:val="1"/>
      <w:numFmt w:val="lowerRoman"/>
      <w:lvlText w:val="%9."/>
      <w:lvlJc w:val="right"/>
      <w:pPr>
        <w:ind w:left="6480" w:hanging="180"/>
      </w:pPr>
    </w:lvl>
  </w:abstractNum>
  <w:abstractNum w:abstractNumId="11" w15:restartNumberingAfterBreak="0">
    <w:nsid w:val="0789EE2C"/>
    <w:multiLevelType w:val="hybridMultilevel"/>
    <w:tmpl w:val="5F2207F4"/>
    <w:lvl w:ilvl="0" w:tplc="5A0A8EB0">
      <w:start w:val="2"/>
      <w:numFmt w:val="decimal"/>
      <w:lvlText w:val="%1."/>
      <w:lvlJc w:val="left"/>
      <w:pPr>
        <w:ind w:left="720" w:hanging="360"/>
      </w:pPr>
    </w:lvl>
    <w:lvl w:ilvl="1" w:tplc="9D8A1CF2">
      <w:start w:val="1"/>
      <w:numFmt w:val="lowerLetter"/>
      <w:lvlText w:val="%2."/>
      <w:lvlJc w:val="left"/>
      <w:pPr>
        <w:ind w:left="1440" w:hanging="360"/>
      </w:pPr>
    </w:lvl>
    <w:lvl w:ilvl="2" w:tplc="E1D0A416">
      <w:start w:val="1"/>
      <w:numFmt w:val="lowerRoman"/>
      <w:lvlText w:val="%3."/>
      <w:lvlJc w:val="right"/>
      <w:pPr>
        <w:ind w:left="2160" w:hanging="180"/>
      </w:pPr>
    </w:lvl>
    <w:lvl w:ilvl="3" w:tplc="69F68942">
      <w:start w:val="1"/>
      <w:numFmt w:val="decimal"/>
      <w:lvlText w:val="%4."/>
      <w:lvlJc w:val="left"/>
      <w:pPr>
        <w:ind w:left="2880" w:hanging="360"/>
      </w:pPr>
    </w:lvl>
    <w:lvl w:ilvl="4" w:tplc="3DE01D92">
      <w:start w:val="1"/>
      <w:numFmt w:val="lowerLetter"/>
      <w:lvlText w:val="%5."/>
      <w:lvlJc w:val="left"/>
      <w:pPr>
        <w:ind w:left="3600" w:hanging="360"/>
      </w:pPr>
    </w:lvl>
    <w:lvl w:ilvl="5" w:tplc="A970CA1A">
      <w:start w:val="1"/>
      <w:numFmt w:val="lowerRoman"/>
      <w:lvlText w:val="%6."/>
      <w:lvlJc w:val="right"/>
      <w:pPr>
        <w:ind w:left="4320" w:hanging="180"/>
      </w:pPr>
    </w:lvl>
    <w:lvl w:ilvl="6" w:tplc="C0CE4EEC">
      <w:start w:val="1"/>
      <w:numFmt w:val="decimal"/>
      <w:lvlText w:val="%7."/>
      <w:lvlJc w:val="left"/>
      <w:pPr>
        <w:ind w:left="5040" w:hanging="360"/>
      </w:pPr>
    </w:lvl>
    <w:lvl w:ilvl="7" w:tplc="3878D88E">
      <w:start w:val="1"/>
      <w:numFmt w:val="lowerLetter"/>
      <w:lvlText w:val="%8."/>
      <w:lvlJc w:val="left"/>
      <w:pPr>
        <w:ind w:left="5760" w:hanging="360"/>
      </w:pPr>
    </w:lvl>
    <w:lvl w:ilvl="8" w:tplc="77CA0BFA">
      <w:start w:val="1"/>
      <w:numFmt w:val="lowerRoman"/>
      <w:lvlText w:val="%9."/>
      <w:lvlJc w:val="right"/>
      <w:pPr>
        <w:ind w:left="6480" w:hanging="180"/>
      </w:pPr>
    </w:lvl>
  </w:abstractNum>
  <w:abstractNum w:abstractNumId="12" w15:restartNumberingAfterBreak="0">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9C2E0F1"/>
    <w:multiLevelType w:val="hybridMultilevel"/>
    <w:tmpl w:val="6D105EEC"/>
    <w:lvl w:ilvl="0" w:tplc="0FEC36BE">
      <w:start w:val="1"/>
      <w:numFmt w:val="decimal"/>
      <w:lvlText w:val="%1."/>
      <w:lvlJc w:val="left"/>
      <w:pPr>
        <w:ind w:left="720" w:hanging="360"/>
      </w:pPr>
    </w:lvl>
    <w:lvl w:ilvl="1" w:tplc="76C28650">
      <w:start w:val="1"/>
      <w:numFmt w:val="decimal"/>
      <w:lvlText w:val="%2.1"/>
      <w:lvlJc w:val="left"/>
      <w:pPr>
        <w:ind w:left="1440" w:hanging="360"/>
      </w:pPr>
    </w:lvl>
    <w:lvl w:ilvl="2" w:tplc="37DE9790">
      <w:start w:val="1"/>
      <w:numFmt w:val="lowerRoman"/>
      <w:lvlText w:val="%3."/>
      <w:lvlJc w:val="right"/>
      <w:pPr>
        <w:ind w:left="2160" w:hanging="180"/>
      </w:pPr>
    </w:lvl>
    <w:lvl w:ilvl="3" w:tplc="F298656E">
      <w:start w:val="1"/>
      <w:numFmt w:val="decimal"/>
      <w:lvlText w:val="%4."/>
      <w:lvlJc w:val="left"/>
      <w:pPr>
        <w:ind w:left="2880" w:hanging="360"/>
      </w:pPr>
    </w:lvl>
    <w:lvl w:ilvl="4" w:tplc="96524FE4">
      <w:start w:val="1"/>
      <w:numFmt w:val="lowerLetter"/>
      <w:lvlText w:val="%5."/>
      <w:lvlJc w:val="left"/>
      <w:pPr>
        <w:ind w:left="3600" w:hanging="360"/>
      </w:pPr>
    </w:lvl>
    <w:lvl w:ilvl="5" w:tplc="61A2024C">
      <w:start w:val="1"/>
      <w:numFmt w:val="lowerRoman"/>
      <w:lvlText w:val="%6."/>
      <w:lvlJc w:val="right"/>
      <w:pPr>
        <w:ind w:left="4320" w:hanging="180"/>
      </w:pPr>
    </w:lvl>
    <w:lvl w:ilvl="6" w:tplc="78FE25EA">
      <w:start w:val="1"/>
      <w:numFmt w:val="decimal"/>
      <w:lvlText w:val="%7."/>
      <w:lvlJc w:val="left"/>
      <w:pPr>
        <w:ind w:left="5040" w:hanging="360"/>
      </w:pPr>
    </w:lvl>
    <w:lvl w:ilvl="7" w:tplc="E29881C8">
      <w:start w:val="1"/>
      <w:numFmt w:val="lowerLetter"/>
      <w:lvlText w:val="%8."/>
      <w:lvlJc w:val="left"/>
      <w:pPr>
        <w:ind w:left="5760" w:hanging="360"/>
      </w:pPr>
    </w:lvl>
    <w:lvl w:ilvl="8" w:tplc="4F4C82D6">
      <w:start w:val="1"/>
      <w:numFmt w:val="lowerRoman"/>
      <w:lvlText w:val="%9."/>
      <w:lvlJc w:val="right"/>
      <w:pPr>
        <w:ind w:left="6480" w:hanging="180"/>
      </w:pPr>
    </w:lvl>
  </w:abstractNum>
  <w:abstractNum w:abstractNumId="14" w15:restartNumberingAfterBreak="0">
    <w:nsid w:val="0B696E74"/>
    <w:multiLevelType w:val="multilevel"/>
    <w:tmpl w:val="61B282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0C8A347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C9C60C9"/>
    <w:multiLevelType w:val="hybridMultilevel"/>
    <w:tmpl w:val="9E1AE4E4"/>
    <w:lvl w:ilvl="0" w:tplc="1D301F1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0E1A3E2B"/>
    <w:multiLevelType w:val="hybridMultilevel"/>
    <w:tmpl w:val="CD64EB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0FBF3E19"/>
    <w:multiLevelType w:val="hybridMultilevel"/>
    <w:tmpl w:val="1AB61CAE"/>
    <w:lvl w:ilvl="0" w:tplc="EC320182">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10007103"/>
    <w:multiLevelType w:val="multilevel"/>
    <w:tmpl w:val="7EEA3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1343387"/>
    <w:multiLevelType w:val="multilevel"/>
    <w:tmpl w:val="1A3E31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15:restartNumberingAfterBreak="0">
    <w:nsid w:val="1245090C"/>
    <w:multiLevelType w:val="hybridMultilevel"/>
    <w:tmpl w:val="63F665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125B5383"/>
    <w:multiLevelType w:val="multilevel"/>
    <w:tmpl w:val="18C6DF9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13E1D449"/>
    <w:multiLevelType w:val="hybridMultilevel"/>
    <w:tmpl w:val="5504CD9E"/>
    <w:lvl w:ilvl="0" w:tplc="D1D69652">
      <w:start w:val="3"/>
      <w:numFmt w:val="decimal"/>
      <w:lvlText w:val="%1."/>
      <w:lvlJc w:val="left"/>
      <w:pPr>
        <w:ind w:left="720" w:hanging="360"/>
      </w:pPr>
    </w:lvl>
    <w:lvl w:ilvl="1" w:tplc="63425170">
      <w:start w:val="1"/>
      <w:numFmt w:val="lowerLetter"/>
      <w:lvlText w:val="%2."/>
      <w:lvlJc w:val="left"/>
      <w:pPr>
        <w:ind w:left="1440" w:hanging="360"/>
      </w:pPr>
    </w:lvl>
    <w:lvl w:ilvl="2" w:tplc="A562289E">
      <w:start w:val="1"/>
      <w:numFmt w:val="lowerRoman"/>
      <w:lvlText w:val="%3."/>
      <w:lvlJc w:val="right"/>
      <w:pPr>
        <w:ind w:left="2160" w:hanging="180"/>
      </w:pPr>
    </w:lvl>
    <w:lvl w:ilvl="3" w:tplc="AD4A8B66">
      <w:start w:val="1"/>
      <w:numFmt w:val="decimal"/>
      <w:lvlText w:val="%4."/>
      <w:lvlJc w:val="left"/>
      <w:pPr>
        <w:ind w:left="2880" w:hanging="360"/>
      </w:pPr>
    </w:lvl>
    <w:lvl w:ilvl="4" w:tplc="2C2E37FA">
      <w:start w:val="1"/>
      <w:numFmt w:val="lowerLetter"/>
      <w:lvlText w:val="%5."/>
      <w:lvlJc w:val="left"/>
      <w:pPr>
        <w:ind w:left="3600" w:hanging="360"/>
      </w:pPr>
    </w:lvl>
    <w:lvl w:ilvl="5" w:tplc="DA0A5202">
      <w:start w:val="1"/>
      <w:numFmt w:val="lowerRoman"/>
      <w:lvlText w:val="%6."/>
      <w:lvlJc w:val="right"/>
      <w:pPr>
        <w:ind w:left="4320" w:hanging="180"/>
      </w:pPr>
    </w:lvl>
    <w:lvl w:ilvl="6" w:tplc="66B22F70">
      <w:start w:val="1"/>
      <w:numFmt w:val="decimal"/>
      <w:lvlText w:val="%7."/>
      <w:lvlJc w:val="left"/>
      <w:pPr>
        <w:ind w:left="5040" w:hanging="360"/>
      </w:pPr>
    </w:lvl>
    <w:lvl w:ilvl="7" w:tplc="32F8B4EC">
      <w:start w:val="1"/>
      <w:numFmt w:val="lowerLetter"/>
      <w:lvlText w:val="%8."/>
      <w:lvlJc w:val="left"/>
      <w:pPr>
        <w:ind w:left="5760" w:hanging="360"/>
      </w:pPr>
    </w:lvl>
    <w:lvl w:ilvl="8" w:tplc="4C303340">
      <w:start w:val="1"/>
      <w:numFmt w:val="lowerRoman"/>
      <w:lvlText w:val="%9."/>
      <w:lvlJc w:val="right"/>
      <w:pPr>
        <w:ind w:left="6480" w:hanging="180"/>
      </w:pPr>
    </w:lvl>
  </w:abstractNum>
  <w:abstractNum w:abstractNumId="30" w15:restartNumberingAfterBreak="0">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4B22077"/>
    <w:multiLevelType w:val="multilevel"/>
    <w:tmpl w:val="4972E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8616909"/>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1A8C66E9"/>
    <w:multiLevelType w:val="hybridMultilevel"/>
    <w:tmpl w:val="961AF41E"/>
    <w:lvl w:ilvl="0" w:tplc="D7D24998">
      <w:start w:val="1"/>
      <w:numFmt w:val="bullet"/>
      <w:lvlText w:val="·"/>
      <w:lvlJc w:val="left"/>
      <w:pPr>
        <w:ind w:left="720" w:hanging="360"/>
      </w:pPr>
      <w:rPr>
        <w:rFonts w:ascii="Symbol" w:hAnsi="Symbol" w:hint="default"/>
      </w:rPr>
    </w:lvl>
    <w:lvl w:ilvl="1" w:tplc="DA520278">
      <w:start w:val="1"/>
      <w:numFmt w:val="bullet"/>
      <w:lvlText w:val="o"/>
      <w:lvlJc w:val="left"/>
      <w:pPr>
        <w:ind w:left="1440" w:hanging="360"/>
      </w:pPr>
      <w:rPr>
        <w:rFonts w:ascii="Courier New" w:hAnsi="Courier New" w:hint="default"/>
      </w:rPr>
    </w:lvl>
    <w:lvl w:ilvl="2" w:tplc="208C0196">
      <w:start w:val="1"/>
      <w:numFmt w:val="bullet"/>
      <w:lvlText w:val=""/>
      <w:lvlJc w:val="left"/>
      <w:pPr>
        <w:ind w:left="2160" w:hanging="360"/>
      </w:pPr>
      <w:rPr>
        <w:rFonts w:ascii="Wingdings" w:hAnsi="Wingdings" w:hint="default"/>
      </w:rPr>
    </w:lvl>
    <w:lvl w:ilvl="3" w:tplc="19ECC854">
      <w:start w:val="1"/>
      <w:numFmt w:val="bullet"/>
      <w:lvlText w:val=""/>
      <w:lvlJc w:val="left"/>
      <w:pPr>
        <w:ind w:left="2880" w:hanging="360"/>
      </w:pPr>
      <w:rPr>
        <w:rFonts w:ascii="Symbol" w:hAnsi="Symbol" w:hint="default"/>
      </w:rPr>
    </w:lvl>
    <w:lvl w:ilvl="4" w:tplc="DBE45280">
      <w:start w:val="1"/>
      <w:numFmt w:val="bullet"/>
      <w:lvlText w:val="o"/>
      <w:lvlJc w:val="left"/>
      <w:pPr>
        <w:ind w:left="3600" w:hanging="360"/>
      </w:pPr>
      <w:rPr>
        <w:rFonts w:ascii="Courier New" w:hAnsi="Courier New" w:hint="default"/>
      </w:rPr>
    </w:lvl>
    <w:lvl w:ilvl="5" w:tplc="82183700">
      <w:start w:val="1"/>
      <w:numFmt w:val="bullet"/>
      <w:lvlText w:val=""/>
      <w:lvlJc w:val="left"/>
      <w:pPr>
        <w:ind w:left="4320" w:hanging="360"/>
      </w:pPr>
      <w:rPr>
        <w:rFonts w:ascii="Wingdings" w:hAnsi="Wingdings" w:hint="default"/>
      </w:rPr>
    </w:lvl>
    <w:lvl w:ilvl="6" w:tplc="8668D6BE">
      <w:start w:val="1"/>
      <w:numFmt w:val="bullet"/>
      <w:lvlText w:val=""/>
      <w:lvlJc w:val="left"/>
      <w:pPr>
        <w:ind w:left="5040" w:hanging="360"/>
      </w:pPr>
      <w:rPr>
        <w:rFonts w:ascii="Symbol" w:hAnsi="Symbol" w:hint="default"/>
      </w:rPr>
    </w:lvl>
    <w:lvl w:ilvl="7" w:tplc="D710375C">
      <w:start w:val="1"/>
      <w:numFmt w:val="bullet"/>
      <w:lvlText w:val="o"/>
      <w:lvlJc w:val="left"/>
      <w:pPr>
        <w:ind w:left="5760" w:hanging="360"/>
      </w:pPr>
      <w:rPr>
        <w:rFonts w:ascii="Courier New" w:hAnsi="Courier New" w:hint="default"/>
      </w:rPr>
    </w:lvl>
    <w:lvl w:ilvl="8" w:tplc="457C2F9A">
      <w:start w:val="1"/>
      <w:numFmt w:val="bullet"/>
      <w:lvlText w:val=""/>
      <w:lvlJc w:val="left"/>
      <w:pPr>
        <w:ind w:left="6480" w:hanging="360"/>
      </w:pPr>
      <w:rPr>
        <w:rFonts w:ascii="Wingdings" w:hAnsi="Wingdings" w:hint="default"/>
      </w:rPr>
    </w:lvl>
  </w:abstractNum>
  <w:abstractNum w:abstractNumId="37" w15:restartNumberingAfterBreak="0">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38" w15:restartNumberingAfterBreak="0">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1CAF23D9"/>
    <w:multiLevelType w:val="multilevel"/>
    <w:tmpl w:val="D8860D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D7E9B66"/>
    <w:multiLevelType w:val="hybridMultilevel"/>
    <w:tmpl w:val="ABE4B82A"/>
    <w:lvl w:ilvl="0" w:tplc="AF0859B2">
      <w:start w:val="1"/>
      <w:numFmt w:val="decimal"/>
      <w:lvlText w:val="%1."/>
      <w:lvlJc w:val="left"/>
      <w:pPr>
        <w:ind w:left="720" w:hanging="360"/>
      </w:pPr>
    </w:lvl>
    <w:lvl w:ilvl="1" w:tplc="8D58161E">
      <w:start w:val="1"/>
      <w:numFmt w:val="lowerLetter"/>
      <w:lvlText w:val="%2."/>
      <w:lvlJc w:val="left"/>
      <w:pPr>
        <w:ind w:left="1440" w:hanging="360"/>
      </w:pPr>
    </w:lvl>
    <w:lvl w:ilvl="2" w:tplc="00425FC0">
      <w:start w:val="1"/>
      <w:numFmt w:val="lowerRoman"/>
      <w:lvlText w:val="%3."/>
      <w:lvlJc w:val="right"/>
      <w:pPr>
        <w:ind w:left="2160" w:hanging="180"/>
      </w:pPr>
    </w:lvl>
    <w:lvl w:ilvl="3" w:tplc="CF9E5938">
      <w:start w:val="1"/>
      <w:numFmt w:val="decimal"/>
      <w:lvlText w:val="%4."/>
      <w:lvlJc w:val="left"/>
      <w:pPr>
        <w:ind w:left="2880" w:hanging="360"/>
      </w:pPr>
    </w:lvl>
    <w:lvl w:ilvl="4" w:tplc="3898B2B4">
      <w:start w:val="1"/>
      <w:numFmt w:val="lowerLetter"/>
      <w:lvlText w:val="%5."/>
      <w:lvlJc w:val="left"/>
      <w:pPr>
        <w:ind w:left="3600" w:hanging="360"/>
      </w:pPr>
    </w:lvl>
    <w:lvl w:ilvl="5" w:tplc="1E002F42">
      <w:start w:val="1"/>
      <w:numFmt w:val="lowerRoman"/>
      <w:lvlText w:val="%6."/>
      <w:lvlJc w:val="right"/>
      <w:pPr>
        <w:ind w:left="4320" w:hanging="180"/>
      </w:pPr>
    </w:lvl>
    <w:lvl w:ilvl="6" w:tplc="5792134C">
      <w:start w:val="1"/>
      <w:numFmt w:val="decimal"/>
      <w:lvlText w:val="%7."/>
      <w:lvlJc w:val="left"/>
      <w:pPr>
        <w:ind w:left="5040" w:hanging="360"/>
      </w:pPr>
    </w:lvl>
    <w:lvl w:ilvl="7" w:tplc="896EE572">
      <w:start w:val="1"/>
      <w:numFmt w:val="lowerLetter"/>
      <w:lvlText w:val="%8."/>
      <w:lvlJc w:val="left"/>
      <w:pPr>
        <w:ind w:left="5760" w:hanging="360"/>
      </w:pPr>
    </w:lvl>
    <w:lvl w:ilvl="8" w:tplc="CC988A5C">
      <w:start w:val="1"/>
      <w:numFmt w:val="lowerRoman"/>
      <w:lvlText w:val="%9."/>
      <w:lvlJc w:val="right"/>
      <w:pPr>
        <w:ind w:left="6480" w:hanging="180"/>
      </w:pPr>
    </w:lvl>
  </w:abstractNum>
  <w:abstractNum w:abstractNumId="42"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3" w15:restartNumberingAfterBreak="0">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5" w15:restartNumberingAfterBreak="0">
    <w:nsid w:val="1F392954"/>
    <w:multiLevelType w:val="hybridMultilevel"/>
    <w:tmpl w:val="EE5A9EB8"/>
    <w:lvl w:ilvl="0" w:tplc="93E89E4A">
      <w:start w:val="1"/>
      <w:numFmt w:val="decimal"/>
      <w:lvlText w:val="%1."/>
      <w:lvlJc w:val="left"/>
      <w:pPr>
        <w:ind w:left="720" w:hanging="360"/>
      </w:pPr>
    </w:lvl>
    <w:lvl w:ilvl="1" w:tplc="E91459D2">
      <w:start w:val="1"/>
      <w:numFmt w:val="lowerLetter"/>
      <w:lvlText w:val="%2."/>
      <w:lvlJc w:val="left"/>
      <w:pPr>
        <w:ind w:left="1440" w:hanging="360"/>
      </w:pPr>
    </w:lvl>
    <w:lvl w:ilvl="2" w:tplc="5FC4405E">
      <w:start w:val="1"/>
      <w:numFmt w:val="lowerRoman"/>
      <w:lvlText w:val="%3."/>
      <w:lvlJc w:val="right"/>
      <w:pPr>
        <w:ind w:left="2160" w:hanging="180"/>
      </w:pPr>
    </w:lvl>
    <w:lvl w:ilvl="3" w:tplc="B5E6D9D0">
      <w:start w:val="1"/>
      <w:numFmt w:val="decimal"/>
      <w:lvlText w:val="%4."/>
      <w:lvlJc w:val="left"/>
      <w:pPr>
        <w:ind w:left="2880" w:hanging="360"/>
      </w:pPr>
    </w:lvl>
    <w:lvl w:ilvl="4" w:tplc="B6DE007A">
      <w:start w:val="1"/>
      <w:numFmt w:val="lowerLetter"/>
      <w:lvlText w:val="%5."/>
      <w:lvlJc w:val="left"/>
      <w:pPr>
        <w:ind w:left="3600" w:hanging="360"/>
      </w:pPr>
    </w:lvl>
    <w:lvl w:ilvl="5" w:tplc="8D80FC3E">
      <w:start w:val="1"/>
      <w:numFmt w:val="lowerRoman"/>
      <w:lvlText w:val="%6."/>
      <w:lvlJc w:val="right"/>
      <w:pPr>
        <w:ind w:left="4320" w:hanging="180"/>
      </w:pPr>
    </w:lvl>
    <w:lvl w:ilvl="6" w:tplc="A148E62C">
      <w:start w:val="1"/>
      <w:numFmt w:val="decimal"/>
      <w:lvlText w:val="%7."/>
      <w:lvlJc w:val="left"/>
      <w:pPr>
        <w:ind w:left="5040" w:hanging="360"/>
      </w:pPr>
    </w:lvl>
    <w:lvl w:ilvl="7" w:tplc="C6A083E0">
      <w:start w:val="1"/>
      <w:numFmt w:val="lowerLetter"/>
      <w:lvlText w:val="%8."/>
      <w:lvlJc w:val="left"/>
      <w:pPr>
        <w:ind w:left="5760" w:hanging="360"/>
      </w:pPr>
    </w:lvl>
    <w:lvl w:ilvl="8" w:tplc="AF4EBC22">
      <w:start w:val="1"/>
      <w:numFmt w:val="lowerRoman"/>
      <w:lvlText w:val="%9."/>
      <w:lvlJc w:val="right"/>
      <w:pPr>
        <w:ind w:left="6480" w:hanging="180"/>
      </w:pPr>
    </w:lvl>
  </w:abstractNum>
  <w:abstractNum w:abstractNumId="46" w15:restartNumberingAfterBreak="0">
    <w:nsid w:val="1FB4640B"/>
    <w:multiLevelType w:val="multilevel"/>
    <w:tmpl w:val="959C026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9" w15:restartNumberingAfterBreak="0">
    <w:nsid w:val="20806BE5"/>
    <w:multiLevelType w:val="hybridMultilevel"/>
    <w:tmpl w:val="4DD43254"/>
    <w:lvl w:ilvl="0" w:tplc="519C3AA4">
      <w:numFmt w:val="none"/>
      <w:lvlText w:val=""/>
      <w:lvlJc w:val="left"/>
      <w:pPr>
        <w:tabs>
          <w:tab w:val="num" w:pos="360"/>
        </w:tabs>
      </w:pPr>
    </w:lvl>
    <w:lvl w:ilvl="1" w:tplc="08A4F980">
      <w:start w:val="1"/>
      <w:numFmt w:val="lowerLetter"/>
      <w:lvlText w:val="%2."/>
      <w:lvlJc w:val="left"/>
      <w:pPr>
        <w:ind w:left="1440" w:hanging="360"/>
      </w:pPr>
    </w:lvl>
    <w:lvl w:ilvl="2" w:tplc="4E24244C">
      <w:start w:val="1"/>
      <w:numFmt w:val="lowerRoman"/>
      <w:lvlText w:val="%3."/>
      <w:lvlJc w:val="right"/>
      <w:pPr>
        <w:ind w:left="2160" w:hanging="180"/>
      </w:pPr>
    </w:lvl>
    <w:lvl w:ilvl="3" w:tplc="BA6C751C">
      <w:start w:val="1"/>
      <w:numFmt w:val="decimal"/>
      <w:lvlText w:val="%4."/>
      <w:lvlJc w:val="left"/>
      <w:pPr>
        <w:ind w:left="2880" w:hanging="360"/>
      </w:pPr>
    </w:lvl>
    <w:lvl w:ilvl="4" w:tplc="200E2F02">
      <w:start w:val="1"/>
      <w:numFmt w:val="lowerLetter"/>
      <w:lvlText w:val="%5."/>
      <w:lvlJc w:val="left"/>
      <w:pPr>
        <w:ind w:left="3600" w:hanging="360"/>
      </w:pPr>
    </w:lvl>
    <w:lvl w:ilvl="5" w:tplc="B2700D8E">
      <w:start w:val="1"/>
      <w:numFmt w:val="lowerRoman"/>
      <w:lvlText w:val="%6."/>
      <w:lvlJc w:val="right"/>
      <w:pPr>
        <w:ind w:left="4320" w:hanging="180"/>
      </w:pPr>
    </w:lvl>
    <w:lvl w:ilvl="6" w:tplc="538C9754">
      <w:start w:val="1"/>
      <w:numFmt w:val="decimal"/>
      <w:lvlText w:val="%7."/>
      <w:lvlJc w:val="left"/>
      <w:pPr>
        <w:ind w:left="5040" w:hanging="360"/>
      </w:pPr>
    </w:lvl>
    <w:lvl w:ilvl="7" w:tplc="E00CC5D4">
      <w:start w:val="1"/>
      <w:numFmt w:val="lowerLetter"/>
      <w:lvlText w:val="%8."/>
      <w:lvlJc w:val="left"/>
      <w:pPr>
        <w:ind w:left="5760" w:hanging="360"/>
      </w:pPr>
    </w:lvl>
    <w:lvl w:ilvl="8" w:tplc="09CE61B4">
      <w:start w:val="1"/>
      <w:numFmt w:val="lowerRoman"/>
      <w:lvlText w:val="%9."/>
      <w:lvlJc w:val="right"/>
      <w:pPr>
        <w:ind w:left="6480" w:hanging="180"/>
      </w:pPr>
    </w:lvl>
  </w:abstractNum>
  <w:abstractNum w:abstractNumId="50" w15:restartNumberingAfterBreak="0">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2" w15:restartNumberingAfterBreak="0">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53" w15:restartNumberingAfterBreak="0">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54" w15:restartNumberingAfterBreak="0">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2AD276C7"/>
    <w:multiLevelType w:val="multilevel"/>
    <w:tmpl w:val="A0CEA972"/>
    <w:lvl w:ilvl="0">
      <w:start w:val="10"/>
      <w:numFmt w:val="decimal"/>
      <w:lvlText w:val="%1"/>
      <w:lvlJc w:val="left"/>
      <w:pPr>
        <w:ind w:left="704" w:hanging="420"/>
      </w:pPr>
      <w:rPr>
        <w:rFonts w:hint="default"/>
        <w:sz w:val="22"/>
      </w:rPr>
    </w:lvl>
    <w:lvl w:ilvl="1">
      <w:start w:val="2"/>
      <w:numFmt w:val="decimal"/>
      <w:lvlText w:val="13.%2"/>
      <w:lvlJc w:val="left"/>
      <w:pPr>
        <w:ind w:left="846" w:hanging="42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56"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7" w15:restartNumberingAfterBreak="0">
    <w:nsid w:val="2B8B2A8A"/>
    <w:multiLevelType w:val="hybridMultilevel"/>
    <w:tmpl w:val="EFEE2B50"/>
    <w:lvl w:ilvl="0" w:tplc="DB46C8B8">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8" w15:restartNumberingAfterBreak="0">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9" w15:restartNumberingAfterBreak="0">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2D08991F"/>
    <w:multiLevelType w:val="hybridMultilevel"/>
    <w:tmpl w:val="2EC6B742"/>
    <w:lvl w:ilvl="0" w:tplc="0DFCD64A">
      <w:numFmt w:val="none"/>
      <w:lvlText w:val=""/>
      <w:lvlJc w:val="left"/>
      <w:pPr>
        <w:tabs>
          <w:tab w:val="num" w:pos="360"/>
        </w:tabs>
      </w:pPr>
    </w:lvl>
    <w:lvl w:ilvl="1" w:tplc="95A66792">
      <w:start w:val="1"/>
      <w:numFmt w:val="lowerLetter"/>
      <w:lvlText w:val="%2."/>
      <w:lvlJc w:val="left"/>
      <w:pPr>
        <w:ind w:left="1440" w:hanging="360"/>
      </w:pPr>
    </w:lvl>
    <w:lvl w:ilvl="2" w:tplc="D5A8484E">
      <w:start w:val="1"/>
      <w:numFmt w:val="lowerRoman"/>
      <w:lvlText w:val="%3."/>
      <w:lvlJc w:val="right"/>
      <w:pPr>
        <w:ind w:left="2160" w:hanging="180"/>
      </w:pPr>
    </w:lvl>
    <w:lvl w:ilvl="3" w:tplc="64B60C56">
      <w:start w:val="1"/>
      <w:numFmt w:val="decimal"/>
      <w:lvlText w:val="%4."/>
      <w:lvlJc w:val="left"/>
      <w:pPr>
        <w:ind w:left="2880" w:hanging="360"/>
      </w:pPr>
    </w:lvl>
    <w:lvl w:ilvl="4" w:tplc="7C924CAA">
      <w:start w:val="1"/>
      <w:numFmt w:val="lowerLetter"/>
      <w:lvlText w:val="%5."/>
      <w:lvlJc w:val="left"/>
      <w:pPr>
        <w:ind w:left="3600" w:hanging="360"/>
      </w:pPr>
    </w:lvl>
    <w:lvl w:ilvl="5" w:tplc="8F9A7A54">
      <w:start w:val="1"/>
      <w:numFmt w:val="lowerRoman"/>
      <w:lvlText w:val="%6."/>
      <w:lvlJc w:val="right"/>
      <w:pPr>
        <w:ind w:left="4320" w:hanging="180"/>
      </w:pPr>
    </w:lvl>
    <w:lvl w:ilvl="6" w:tplc="4EDCCC8A">
      <w:start w:val="1"/>
      <w:numFmt w:val="decimal"/>
      <w:lvlText w:val="%7."/>
      <w:lvlJc w:val="left"/>
      <w:pPr>
        <w:ind w:left="5040" w:hanging="360"/>
      </w:pPr>
    </w:lvl>
    <w:lvl w:ilvl="7" w:tplc="5D18CE50">
      <w:start w:val="1"/>
      <w:numFmt w:val="lowerLetter"/>
      <w:lvlText w:val="%8."/>
      <w:lvlJc w:val="left"/>
      <w:pPr>
        <w:ind w:left="5760" w:hanging="360"/>
      </w:pPr>
    </w:lvl>
    <w:lvl w:ilvl="8" w:tplc="65BA2D56">
      <w:start w:val="1"/>
      <w:numFmt w:val="lowerRoman"/>
      <w:lvlText w:val="%9."/>
      <w:lvlJc w:val="right"/>
      <w:pPr>
        <w:ind w:left="6480" w:hanging="180"/>
      </w:pPr>
    </w:lvl>
  </w:abstractNum>
  <w:abstractNum w:abstractNumId="61"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F87F079"/>
    <w:multiLevelType w:val="hybridMultilevel"/>
    <w:tmpl w:val="C6FAE1E6"/>
    <w:lvl w:ilvl="0" w:tplc="E0A0E9B8">
      <w:start w:val="1"/>
      <w:numFmt w:val="bullet"/>
      <w:lvlText w:val="·"/>
      <w:lvlJc w:val="left"/>
      <w:pPr>
        <w:ind w:left="720" w:hanging="360"/>
      </w:pPr>
      <w:rPr>
        <w:rFonts w:ascii="Symbol" w:hAnsi="Symbol" w:hint="default"/>
      </w:rPr>
    </w:lvl>
    <w:lvl w:ilvl="1" w:tplc="C0144140">
      <w:start w:val="1"/>
      <w:numFmt w:val="bullet"/>
      <w:lvlText w:val="o"/>
      <w:lvlJc w:val="left"/>
      <w:pPr>
        <w:ind w:left="1440" w:hanging="360"/>
      </w:pPr>
      <w:rPr>
        <w:rFonts w:ascii="Courier New" w:hAnsi="Courier New" w:hint="default"/>
      </w:rPr>
    </w:lvl>
    <w:lvl w:ilvl="2" w:tplc="920AEFDE">
      <w:start w:val="1"/>
      <w:numFmt w:val="bullet"/>
      <w:lvlText w:val=""/>
      <w:lvlJc w:val="left"/>
      <w:pPr>
        <w:ind w:left="2160" w:hanging="360"/>
      </w:pPr>
      <w:rPr>
        <w:rFonts w:ascii="Wingdings" w:hAnsi="Wingdings" w:hint="default"/>
      </w:rPr>
    </w:lvl>
    <w:lvl w:ilvl="3" w:tplc="C86686CA">
      <w:start w:val="1"/>
      <w:numFmt w:val="bullet"/>
      <w:lvlText w:val=""/>
      <w:lvlJc w:val="left"/>
      <w:pPr>
        <w:ind w:left="2880" w:hanging="360"/>
      </w:pPr>
      <w:rPr>
        <w:rFonts w:ascii="Symbol" w:hAnsi="Symbol" w:hint="default"/>
      </w:rPr>
    </w:lvl>
    <w:lvl w:ilvl="4" w:tplc="714AAD84">
      <w:start w:val="1"/>
      <w:numFmt w:val="bullet"/>
      <w:lvlText w:val="o"/>
      <w:lvlJc w:val="left"/>
      <w:pPr>
        <w:ind w:left="3600" w:hanging="360"/>
      </w:pPr>
      <w:rPr>
        <w:rFonts w:ascii="Courier New" w:hAnsi="Courier New" w:hint="default"/>
      </w:rPr>
    </w:lvl>
    <w:lvl w:ilvl="5" w:tplc="0F80113A">
      <w:start w:val="1"/>
      <w:numFmt w:val="bullet"/>
      <w:lvlText w:val=""/>
      <w:lvlJc w:val="left"/>
      <w:pPr>
        <w:ind w:left="4320" w:hanging="360"/>
      </w:pPr>
      <w:rPr>
        <w:rFonts w:ascii="Wingdings" w:hAnsi="Wingdings" w:hint="default"/>
      </w:rPr>
    </w:lvl>
    <w:lvl w:ilvl="6" w:tplc="30F8F85A">
      <w:start w:val="1"/>
      <w:numFmt w:val="bullet"/>
      <w:lvlText w:val=""/>
      <w:lvlJc w:val="left"/>
      <w:pPr>
        <w:ind w:left="5040" w:hanging="360"/>
      </w:pPr>
      <w:rPr>
        <w:rFonts w:ascii="Symbol" w:hAnsi="Symbol" w:hint="default"/>
      </w:rPr>
    </w:lvl>
    <w:lvl w:ilvl="7" w:tplc="56161584">
      <w:start w:val="1"/>
      <w:numFmt w:val="bullet"/>
      <w:lvlText w:val="o"/>
      <w:lvlJc w:val="left"/>
      <w:pPr>
        <w:ind w:left="5760" w:hanging="360"/>
      </w:pPr>
      <w:rPr>
        <w:rFonts w:ascii="Courier New" w:hAnsi="Courier New" w:hint="default"/>
      </w:rPr>
    </w:lvl>
    <w:lvl w:ilvl="8" w:tplc="DC181768">
      <w:start w:val="1"/>
      <w:numFmt w:val="bullet"/>
      <w:lvlText w:val=""/>
      <w:lvlJc w:val="left"/>
      <w:pPr>
        <w:ind w:left="6480" w:hanging="360"/>
      </w:pPr>
      <w:rPr>
        <w:rFonts w:ascii="Wingdings" w:hAnsi="Wingdings" w:hint="default"/>
      </w:rPr>
    </w:lvl>
  </w:abstractNum>
  <w:abstractNum w:abstractNumId="63" w15:restartNumberingAfterBreak="0">
    <w:nsid w:val="3070CDBD"/>
    <w:multiLevelType w:val="hybridMultilevel"/>
    <w:tmpl w:val="9386ECF4"/>
    <w:lvl w:ilvl="0" w:tplc="EC507934">
      <w:start w:val="1"/>
      <w:numFmt w:val="decimal"/>
      <w:lvlText w:val="%1."/>
      <w:lvlJc w:val="left"/>
      <w:pPr>
        <w:ind w:left="720" w:hanging="360"/>
      </w:pPr>
    </w:lvl>
    <w:lvl w:ilvl="1" w:tplc="434E9E4C">
      <w:start w:val="1"/>
      <w:numFmt w:val="lowerLetter"/>
      <w:lvlText w:val="%2."/>
      <w:lvlJc w:val="left"/>
      <w:pPr>
        <w:ind w:left="1440" w:hanging="360"/>
      </w:pPr>
    </w:lvl>
    <w:lvl w:ilvl="2" w:tplc="719286D6">
      <w:start w:val="1"/>
      <w:numFmt w:val="lowerRoman"/>
      <w:lvlText w:val="%3."/>
      <w:lvlJc w:val="right"/>
      <w:pPr>
        <w:ind w:left="2160" w:hanging="180"/>
      </w:pPr>
    </w:lvl>
    <w:lvl w:ilvl="3" w:tplc="418E309E">
      <w:start w:val="1"/>
      <w:numFmt w:val="decimal"/>
      <w:lvlText w:val="%4."/>
      <w:lvlJc w:val="left"/>
      <w:pPr>
        <w:ind w:left="2880" w:hanging="360"/>
      </w:pPr>
    </w:lvl>
    <w:lvl w:ilvl="4" w:tplc="79C6FDFE">
      <w:start w:val="1"/>
      <w:numFmt w:val="lowerLetter"/>
      <w:lvlText w:val="%5."/>
      <w:lvlJc w:val="left"/>
      <w:pPr>
        <w:ind w:left="3600" w:hanging="360"/>
      </w:pPr>
    </w:lvl>
    <w:lvl w:ilvl="5" w:tplc="BC2A2FB6">
      <w:start w:val="1"/>
      <w:numFmt w:val="lowerRoman"/>
      <w:lvlText w:val="%6."/>
      <w:lvlJc w:val="right"/>
      <w:pPr>
        <w:ind w:left="4320" w:hanging="180"/>
      </w:pPr>
    </w:lvl>
    <w:lvl w:ilvl="6" w:tplc="C7EACE20">
      <w:start w:val="1"/>
      <w:numFmt w:val="decimal"/>
      <w:lvlText w:val="%7."/>
      <w:lvlJc w:val="left"/>
      <w:pPr>
        <w:ind w:left="5040" w:hanging="360"/>
      </w:pPr>
    </w:lvl>
    <w:lvl w:ilvl="7" w:tplc="3E8033DA">
      <w:start w:val="1"/>
      <w:numFmt w:val="lowerLetter"/>
      <w:lvlText w:val="%8."/>
      <w:lvlJc w:val="left"/>
      <w:pPr>
        <w:ind w:left="5760" w:hanging="360"/>
      </w:pPr>
    </w:lvl>
    <w:lvl w:ilvl="8" w:tplc="AB2AD440">
      <w:start w:val="1"/>
      <w:numFmt w:val="lowerRoman"/>
      <w:lvlText w:val="%9."/>
      <w:lvlJc w:val="right"/>
      <w:pPr>
        <w:ind w:left="6480" w:hanging="180"/>
      </w:pPr>
    </w:lvl>
  </w:abstractNum>
  <w:abstractNum w:abstractNumId="64" w15:restartNumberingAfterBreak="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5" w15:restartNumberingAfterBreak="0">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7" w15:restartNumberingAfterBreak="0">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8"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1" w15:restartNumberingAfterBreak="0">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2"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5"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3A982AB1"/>
    <w:multiLevelType w:val="hybridMultilevel"/>
    <w:tmpl w:val="0B24B77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78" w15:restartNumberingAfterBreak="0">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3B8375F2"/>
    <w:multiLevelType w:val="hybridMultilevel"/>
    <w:tmpl w:val="CDBC4C16"/>
    <w:lvl w:ilvl="0" w:tplc="6C0A4658">
      <w:start w:val="1"/>
      <w:numFmt w:val="bullet"/>
      <w:lvlText w:val="·"/>
      <w:lvlJc w:val="left"/>
      <w:pPr>
        <w:ind w:left="720" w:hanging="360"/>
      </w:pPr>
      <w:rPr>
        <w:rFonts w:ascii="Symbol" w:hAnsi="Symbol" w:hint="default"/>
      </w:rPr>
    </w:lvl>
    <w:lvl w:ilvl="1" w:tplc="26DC4686">
      <w:start w:val="1"/>
      <w:numFmt w:val="bullet"/>
      <w:lvlText w:val="o"/>
      <w:lvlJc w:val="left"/>
      <w:pPr>
        <w:ind w:left="1440" w:hanging="360"/>
      </w:pPr>
      <w:rPr>
        <w:rFonts w:ascii="Courier New" w:hAnsi="Courier New" w:hint="default"/>
      </w:rPr>
    </w:lvl>
    <w:lvl w:ilvl="2" w:tplc="00DC4CB6">
      <w:start w:val="1"/>
      <w:numFmt w:val="bullet"/>
      <w:lvlText w:val=""/>
      <w:lvlJc w:val="left"/>
      <w:pPr>
        <w:ind w:left="2160" w:hanging="360"/>
      </w:pPr>
      <w:rPr>
        <w:rFonts w:ascii="Wingdings" w:hAnsi="Wingdings" w:hint="default"/>
      </w:rPr>
    </w:lvl>
    <w:lvl w:ilvl="3" w:tplc="6610C8C2">
      <w:start w:val="1"/>
      <w:numFmt w:val="bullet"/>
      <w:lvlText w:val=""/>
      <w:lvlJc w:val="left"/>
      <w:pPr>
        <w:ind w:left="2880" w:hanging="360"/>
      </w:pPr>
      <w:rPr>
        <w:rFonts w:ascii="Symbol" w:hAnsi="Symbol" w:hint="default"/>
      </w:rPr>
    </w:lvl>
    <w:lvl w:ilvl="4" w:tplc="3EF24794">
      <w:start w:val="1"/>
      <w:numFmt w:val="bullet"/>
      <w:lvlText w:val="o"/>
      <w:lvlJc w:val="left"/>
      <w:pPr>
        <w:ind w:left="3600" w:hanging="360"/>
      </w:pPr>
      <w:rPr>
        <w:rFonts w:ascii="Courier New" w:hAnsi="Courier New" w:hint="default"/>
      </w:rPr>
    </w:lvl>
    <w:lvl w:ilvl="5" w:tplc="8D522BA6">
      <w:start w:val="1"/>
      <w:numFmt w:val="bullet"/>
      <w:lvlText w:val=""/>
      <w:lvlJc w:val="left"/>
      <w:pPr>
        <w:ind w:left="4320" w:hanging="360"/>
      </w:pPr>
      <w:rPr>
        <w:rFonts w:ascii="Wingdings" w:hAnsi="Wingdings" w:hint="default"/>
      </w:rPr>
    </w:lvl>
    <w:lvl w:ilvl="6" w:tplc="01F6A010">
      <w:start w:val="1"/>
      <w:numFmt w:val="bullet"/>
      <w:lvlText w:val=""/>
      <w:lvlJc w:val="left"/>
      <w:pPr>
        <w:ind w:left="5040" w:hanging="360"/>
      </w:pPr>
      <w:rPr>
        <w:rFonts w:ascii="Symbol" w:hAnsi="Symbol" w:hint="default"/>
      </w:rPr>
    </w:lvl>
    <w:lvl w:ilvl="7" w:tplc="30104E02">
      <w:start w:val="1"/>
      <w:numFmt w:val="bullet"/>
      <w:lvlText w:val="o"/>
      <w:lvlJc w:val="left"/>
      <w:pPr>
        <w:ind w:left="5760" w:hanging="360"/>
      </w:pPr>
      <w:rPr>
        <w:rFonts w:ascii="Courier New" w:hAnsi="Courier New" w:hint="default"/>
      </w:rPr>
    </w:lvl>
    <w:lvl w:ilvl="8" w:tplc="02E6B410">
      <w:start w:val="1"/>
      <w:numFmt w:val="bullet"/>
      <w:lvlText w:val=""/>
      <w:lvlJc w:val="left"/>
      <w:pPr>
        <w:ind w:left="6480" w:hanging="360"/>
      </w:pPr>
      <w:rPr>
        <w:rFonts w:ascii="Wingdings" w:hAnsi="Wingdings" w:hint="default"/>
      </w:rPr>
    </w:lvl>
  </w:abstractNum>
  <w:abstractNum w:abstractNumId="82" w15:restartNumberingAfterBreak="0">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83" w15:restartNumberingAfterBreak="0">
    <w:nsid w:val="3BCE1E9B"/>
    <w:multiLevelType w:val="multilevel"/>
    <w:tmpl w:val="A4ACEBFC"/>
    <w:lvl w:ilvl="0">
      <w:start w:val="1"/>
      <w:numFmt w:val="decimal"/>
      <w:lvlText w:val="%1."/>
      <w:lvlJc w:val="left"/>
      <w:pPr>
        <w:ind w:left="1455" w:hanging="360"/>
      </w:pPr>
    </w:lvl>
    <w:lvl w:ilvl="1">
      <w:start w:val="1"/>
      <w:numFmt w:val="lowerLetter"/>
      <w:lvlText w:val="%2."/>
      <w:lvlJc w:val="left"/>
      <w:pPr>
        <w:ind w:left="2175" w:hanging="360"/>
      </w:pPr>
    </w:lvl>
    <w:lvl w:ilvl="2">
      <w:start w:val="1"/>
      <w:numFmt w:val="lowerRoman"/>
      <w:lvlText w:val="%3."/>
      <w:lvlJc w:val="right"/>
      <w:pPr>
        <w:ind w:left="2895" w:hanging="180"/>
      </w:pPr>
    </w:lvl>
    <w:lvl w:ilvl="3">
      <w:start w:val="1"/>
      <w:numFmt w:val="decimal"/>
      <w:lvlText w:val="%4."/>
      <w:lvlJc w:val="left"/>
      <w:pPr>
        <w:ind w:left="3615" w:hanging="360"/>
      </w:pPr>
    </w:lvl>
    <w:lvl w:ilvl="4">
      <w:start w:val="1"/>
      <w:numFmt w:val="lowerLetter"/>
      <w:lvlText w:val="%5."/>
      <w:lvlJc w:val="left"/>
      <w:pPr>
        <w:ind w:left="4335" w:hanging="360"/>
      </w:pPr>
    </w:lvl>
    <w:lvl w:ilvl="5">
      <w:start w:val="1"/>
      <w:numFmt w:val="lowerRoman"/>
      <w:lvlText w:val="%6."/>
      <w:lvlJc w:val="right"/>
      <w:pPr>
        <w:ind w:left="5055" w:hanging="180"/>
      </w:pPr>
    </w:lvl>
    <w:lvl w:ilvl="6">
      <w:start w:val="1"/>
      <w:numFmt w:val="decimal"/>
      <w:lvlText w:val="%7."/>
      <w:lvlJc w:val="left"/>
      <w:pPr>
        <w:ind w:left="5775" w:hanging="360"/>
      </w:pPr>
    </w:lvl>
    <w:lvl w:ilvl="7">
      <w:start w:val="1"/>
      <w:numFmt w:val="lowerLetter"/>
      <w:lvlText w:val="%8."/>
      <w:lvlJc w:val="left"/>
      <w:pPr>
        <w:ind w:left="6495" w:hanging="360"/>
      </w:pPr>
    </w:lvl>
    <w:lvl w:ilvl="8">
      <w:start w:val="1"/>
      <w:numFmt w:val="lowerRoman"/>
      <w:lvlText w:val="%9."/>
      <w:lvlJc w:val="right"/>
      <w:pPr>
        <w:ind w:left="7215" w:hanging="180"/>
      </w:pPr>
    </w:lvl>
  </w:abstractNum>
  <w:abstractNum w:abstractNumId="84" w15:restartNumberingAfterBreak="0">
    <w:nsid w:val="3BFE46A8"/>
    <w:multiLevelType w:val="multilevel"/>
    <w:tmpl w:val="076E5034"/>
    <w:lvl w:ilvl="0">
      <w:start w:val="1"/>
      <w:numFmt w:val="decimal"/>
      <w:lvlText w:val="%1."/>
      <w:lvlJc w:val="left"/>
      <w:pPr>
        <w:ind w:left="720" w:hanging="360"/>
      </w:pPr>
    </w:lvl>
    <w:lvl w:ilvl="1">
      <w:start w:val="1"/>
      <w:numFmt w:val="decimal"/>
      <w:lvlText w:val="%1.%2"/>
      <w:lvlJc w:val="left"/>
      <w:pPr>
        <w:ind w:left="765" w:hanging="405"/>
      </w:pPr>
      <w:rPr>
        <w:b/>
        <w:i w:val="0"/>
        <w:color w:val="auto"/>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5" w15:restartNumberingAfterBreak="0">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15:restartNumberingAfterBreak="0">
    <w:nsid w:val="3C067149"/>
    <w:multiLevelType w:val="hybridMultilevel"/>
    <w:tmpl w:val="3744B168"/>
    <w:lvl w:ilvl="0" w:tplc="88D61D66">
      <w:start w:val="1"/>
      <w:numFmt w:val="bullet"/>
      <w:lvlText w:val=""/>
      <w:lvlJc w:val="left"/>
      <w:pPr>
        <w:ind w:left="720" w:hanging="360"/>
      </w:pPr>
      <w:rPr>
        <w:rFonts w:ascii="Symbol" w:hAnsi="Symbol" w:hint="default"/>
      </w:rPr>
    </w:lvl>
    <w:lvl w:ilvl="1" w:tplc="427E5850">
      <w:start w:val="1"/>
      <w:numFmt w:val="bullet"/>
      <w:lvlText w:val="o"/>
      <w:lvlJc w:val="left"/>
      <w:pPr>
        <w:ind w:left="1440" w:hanging="360"/>
      </w:pPr>
      <w:rPr>
        <w:rFonts w:ascii="Courier New" w:hAnsi="Courier New" w:hint="default"/>
      </w:rPr>
    </w:lvl>
    <w:lvl w:ilvl="2" w:tplc="6FEC0C9A">
      <w:start w:val="1"/>
      <w:numFmt w:val="bullet"/>
      <w:lvlText w:val=""/>
      <w:lvlJc w:val="left"/>
      <w:pPr>
        <w:ind w:left="2160" w:hanging="360"/>
      </w:pPr>
      <w:rPr>
        <w:rFonts w:ascii="Wingdings" w:hAnsi="Wingdings" w:hint="default"/>
      </w:rPr>
    </w:lvl>
    <w:lvl w:ilvl="3" w:tplc="EB5A78C6">
      <w:start w:val="1"/>
      <w:numFmt w:val="bullet"/>
      <w:lvlText w:val=""/>
      <w:lvlJc w:val="left"/>
      <w:pPr>
        <w:ind w:left="2880" w:hanging="360"/>
      </w:pPr>
      <w:rPr>
        <w:rFonts w:ascii="Symbol" w:hAnsi="Symbol" w:hint="default"/>
      </w:rPr>
    </w:lvl>
    <w:lvl w:ilvl="4" w:tplc="E2E29A60">
      <w:start w:val="1"/>
      <w:numFmt w:val="bullet"/>
      <w:lvlText w:val="o"/>
      <w:lvlJc w:val="left"/>
      <w:pPr>
        <w:ind w:left="3600" w:hanging="360"/>
      </w:pPr>
      <w:rPr>
        <w:rFonts w:ascii="Courier New" w:hAnsi="Courier New" w:hint="default"/>
      </w:rPr>
    </w:lvl>
    <w:lvl w:ilvl="5" w:tplc="0570EAD2">
      <w:start w:val="1"/>
      <w:numFmt w:val="bullet"/>
      <w:lvlText w:val=""/>
      <w:lvlJc w:val="left"/>
      <w:pPr>
        <w:ind w:left="4320" w:hanging="360"/>
      </w:pPr>
      <w:rPr>
        <w:rFonts w:ascii="Wingdings" w:hAnsi="Wingdings" w:hint="default"/>
      </w:rPr>
    </w:lvl>
    <w:lvl w:ilvl="6" w:tplc="25A0AD40">
      <w:start w:val="1"/>
      <w:numFmt w:val="bullet"/>
      <w:lvlText w:val=""/>
      <w:lvlJc w:val="left"/>
      <w:pPr>
        <w:ind w:left="5040" w:hanging="360"/>
      </w:pPr>
      <w:rPr>
        <w:rFonts w:ascii="Symbol" w:hAnsi="Symbol" w:hint="default"/>
      </w:rPr>
    </w:lvl>
    <w:lvl w:ilvl="7" w:tplc="117C1688">
      <w:start w:val="1"/>
      <w:numFmt w:val="bullet"/>
      <w:lvlText w:val="o"/>
      <w:lvlJc w:val="left"/>
      <w:pPr>
        <w:ind w:left="5760" w:hanging="360"/>
      </w:pPr>
      <w:rPr>
        <w:rFonts w:ascii="Courier New" w:hAnsi="Courier New" w:hint="default"/>
      </w:rPr>
    </w:lvl>
    <w:lvl w:ilvl="8" w:tplc="BA5E5BE6">
      <w:start w:val="1"/>
      <w:numFmt w:val="bullet"/>
      <w:lvlText w:val=""/>
      <w:lvlJc w:val="left"/>
      <w:pPr>
        <w:ind w:left="6480" w:hanging="360"/>
      </w:pPr>
      <w:rPr>
        <w:rFonts w:ascii="Wingdings" w:hAnsi="Wingdings" w:hint="default"/>
      </w:rPr>
    </w:lvl>
  </w:abstractNum>
  <w:abstractNum w:abstractNumId="87" w15:restartNumberingAfterBreak="0">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15:restartNumberingAfterBreak="0">
    <w:nsid w:val="3F653A87"/>
    <w:multiLevelType w:val="hybridMultilevel"/>
    <w:tmpl w:val="9AB49154"/>
    <w:lvl w:ilvl="0" w:tplc="E31A0500">
      <w:numFmt w:val="none"/>
      <w:lvlText w:val=""/>
      <w:lvlJc w:val="left"/>
      <w:pPr>
        <w:tabs>
          <w:tab w:val="num" w:pos="360"/>
        </w:tabs>
      </w:pPr>
    </w:lvl>
    <w:lvl w:ilvl="1" w:tplc="38EC01CC">
      <w:start w:val="1"/>
      <w:numFmt w:val="lowerLetter"/>
      <w:lvlText w:val="%2."/>
      <w:lvlJc w:val="left"/>
      <w:pPr>
        <w:ind w:left="1440" w:hanging="360"/>
      </w:pPr>
    </w:lvl>
    <w:lvl w:ilvl="2" w:tplc="6DD40126">
      <w:start w:val="1"/>
      <w:numFmt w:val="lowerRoman"/>
      <w:lvlText w:val="%3."/>
      <w:lvlJc w:val="right"/>
      <w:pPr>
        <w:ind w:left="2160" w:hanging="180"/>
      </w:pPr>
    </w:lvl>
    <w:lvl w:ilvl="3" w:tplc="8A9C0D14">
      <w:start w:val="1"/>
      <w:numFmt w:val="decimal"/>
      <w:lvlText w:val="%4."/>
      <w:lvlJc w:val="left"/>
      <w:pPr>
        <w:ind w:left="2880" w:hanging="360"/>
      </w:pPr>
    </w:lvl>
    <w:lvl w:ilvl="4" w:tplc="3258DFB2">
      <w:start w:val="1"/>
      <w:numFmt w:val="lowerLetter"/>
      <w:lvlText w:val="%5."/>
      <w:lvlJc w:val="left"/>
      <w:pPr>
        <w:ind w:left="3600" w:hanging="360"/>
      </w:pPr>
    </w:lvl>
    <w:lvl w:ilvl="5" w:tplc="3730973C">
      <w:start w:val="1"/>
      <w:numFmt w:val="lowerRoman"/>
      <w:lvlText w:val="%6."/>
      <w:lvlJc w:val="right"/>
      <w:pPr>
        <w:ind w:left="4320" w:hanging="180"/>
      </w:pPr>
    </w:lvl>
    <w:lvl w:ilvl="6" w:tplc="5A04D4C2">
      <w:start w:val="1"/>
      <w:numFmt w:val="decimal"/>
      <w:lvlText w:val="%7."/>
      <w:lvlJc w:val="left"/>
      <w:pPr>
        <w:ind w:left="5040" w:hanging="360"/>
      </w:pPr>
    </w:lvl>
    <w:lvl w:ilvl="7" w:tplc="933E2E70">
      <w:start w:val="1"/>
      <w:numFmt w:val="lowerLetter"/>
      <w:lvlText w:val="%8."/>
      <w:lvlJc w:val="left"/>
      <w:pPr>
        <w:ind w:left="5760" w:hanging="360"/>
      </w:pPr>
    </w:lvl>
    <w:lvl w:ilvl="8" w:tplc="EFA40594">
      <w:start w:val="1"/>
      <w:numFmt w:val="lowerRoman"/>
      <w:lvlText w:val="%9."/>
      <w:lvlJc w:val="right"/>
      <w:pPr>
        <w:ind w:left="6480" w:hanging="180"/>
      </w:pPr>
    </w:lvl>
  </w:abstractNum>
  <w:abstractNum w:abstractNumId="90" w15:restartNumberingAfterBreak="0">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43E856ED"/>
    <w:multiLevelType w:val="hybridMultilevel"/>
    <w:tmpl w:val="337A43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15:restartNumberingAfterBreak="0">
    <w:nsid w:val="44732273"/>
    <w:multiLevelType w:val="hybridMultilevel"/>
    <w:tmpl w:val="9C44821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4" w15:restartNumberingAfterBreak="0">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449B1E89"/>
    <w:multiLevelType w:val="hybridMultilevel"/>
    <w:tmpl w:val="CA105F80"/>
    <w:lvl w:ilvl="0" w:tplc="3C92F9AE">
      <w:start w:val="1"/>
      <w:numFmt w:val="lowerLetter"/>
      <w:lvlText w:val="%1)"/>
      <w:lvlJc w:val="left"/>
      <w:pPr>
        <w:ind w:left="720"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15:restartNumberingAfterBreak="0">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7" w15:restartNumberingAfterBreak="0">
    <w:nsid w:val="47DA482E"/>
    <w:multiLevelType w:val="hybridMultilevel"/>
    <w:tmpl w:val="C37028E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15:restartNumberingAfterBreak="0">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15:restartNumberingAfterBreak="0">
    <w:nsid w:val="4B4A6D3B"/>
    <w:multiLevelType w:val="hybridMultilevel"/>
    <w:tmpl w:val="63B0C394"/>
    <w:lvl w:ilvl="0" w:tplc="7E003038">
      <w:start w:val="4"/>
      <w:numFmt w:val="decimal"/>
      <w:lvlText w:val="%1."/>
      <w:lvlJc w:val="left"/>
      <w:pPr>
        <w:ind w:left="720" w:hanging="360"/>
      </w:pPr>
    </w:lvl>
    <w:lvl w:ilvl="1" w:tplc="245AE6A6">
      <w:start w:val="1"/>
      <w:numFmt w:val="lowerLetter"/>
      <w:lvlText w:val="%2."/>
      <w:lvlJc w:val="left"/>
      <w:pPr>
        <w:ind w:left="1440" w:hanging="360"/>
      </w:pPr>
    </w:lvl>
    <w:lvl w:ilvl="2" w:tplc="20C0A9DE">
      <w:start w:val="1"/>
      <w:numFmt w:val="lowerRoman"/>
      <w:lvlText w:val="%3."/>
      <w:lvlJc w:val="right"/>
      <w:pPr>
        <w:ind w:left="2160" w:hanging="180"/>
      </w:pPr>
    </w:lvl>
    <w:lvl w:ilvl="3" w:tplc="3E303E4E">
      <w:start w:val="1"/>
      <w:numFmt w:val="decimal"/>
      <w:lvlText w:val="%4."/>
      <w:lvlJc w:val="left"/>
      <w:pPr>
        <w:ind w:left="2880" w:hanging="360"/>
      </w:pPr>
    </w:lvl>
    <w:lvl w:ilvl="4" w:tplc="99AA9204">
      <w:start w:val="1"/>
      <w:numFmt w:val="lowerLetter"/>
      <w:lvlText w:val="%5."/>
      <w:lvlJc w:val="left"/>
      <w:pPr>
        <w:ind w:left="3600" w:hanging="360"/>
      </w:pPr>
    </w:lvl>
    <w:lvl w:ilvl="5" w:tplc="49F6CAAC">
      <w:start w:val="1"/>
      <w:numFmt w:val="lowerRoman"/>
      <w:lvlText w:val="%6."/>
      <w:lvlJc w:val="right"/>
      <w:pPr>
        <w:ind w:left="4320" w:hanging="180"/>
      </w:pPr>
    </w:lvl>
    <w:lvl w:ilvl="6" w:tplc="AA5E543A">
      <w:start w:val="1"/>
      <w:numFmt w:val="decimal"/>
      <w:lvlText w:val="%7."/>
      <w:lvlJc w:val="left"/>
      <w:pPr>
        <w:ind w:left="5040" w:hanging="360"/>
      </w:pPr>
    </w:lvl>
    <w:lvl w:ilvl="7" w:tplc="A566E80C">
      <w:start w:val="1"/>
      <w:numFmt w:val="lowerLetter"/>
      <w:lvlText w:val="%8."/>
      <w:lvlJc w:val="left"/>
      <w:pPr>
        <w:ind w:left="5760" w:hanging="360"/>
      </w:pPr>
    </w:lvl>
    <w:lvl w:ilvl="8" w:tplc="CCB2632E">
      <w:start w:val="1"/>
      <w:numFmt w:val="lowerRoman"/>
      <w:lvlText w:val="%9."/>
      <w:lvlJc w:val="right"/>
      <w:pPr>
        <w:ind w:left="6480" w:hanging="180"/>
      </w:pPr>
    </w:lvl>
  </w:abstractNum>
  <w:abstractNum w:abstractNumId="100" w15:restartNumberingAfterBreak="0">
    <w:nsid w:val="4B7350D5"/>
    <w:multiLevelType w:val="hybridMultilevel"/>
    <w:tmpl w:val="71B6F4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4B911CA4"/>
    <w:multiLevelType w:val="hybridMultilevel"/>
    <w:tmpl w:val="0188F640"/>
    <w:lvl w:ilvl="0" w:tplc="753E65A2">
      <w:start w:val="3"/>
      <w:numFmt w:val="decimal"/>
      <w:lvlText w:val="%1."/>
      <w:lvlJc w:val="left"/>
      <w:pPr>
        <w:ind w:left="720" w:hanging="360"/>
      </w:pPr>
    </w:lvl>
    <w:lvl w:ilvl="1" w:tplc="6CD20F6A">
      <w:start w:val="1"/>
      <w:numFmt w:val="lowerLetter"/>
      <w:lvlText w:val="%2."/>
      <w:lvlJc w:val="left"/>
      <w:pPr>
        <w:ind w:left="1440" w:hanging="360"/>
      </w:pPr>
    </w:lvl>
    <w:lvl w:ilvl="2" w:tplc="91063C4A">
      <w:start w:val="1"/>
      <w:numFmt w:val="lowerRoman"/>
      <w:lvlText w:val="%3."/>
      <w:lvlJc w:val="right"/>
      <w:pPr>
        <w:ind w:left="2160" w:hanging="180"/>
      </w:pPr>
    </w:lvl>
    <w:lvl w:ilvl="3" w:tplc="687495CA">
      <w:start w:val="1"/>
      <w:numFmt w:val="decimal"/>
      <w:lvlText w:val="%4."/>
      <w:lvlJc w:val="left"/>
      <w:pPr>
        <w:ind w:left="2880" w:hanging="360"/>
      </w:pPr>
    </w:lvl>
    <w:lvl w:ilvl="4" w:tplc="0C683156">
      <w:start w:val="1"/>
      <w:numFmt w:val="lowerLetter"/>
      <w:lvlText w:val="%5."/>
      <w:lvlJc w:val="left"/>
      <w:pPr>
        <w:ind w:left="3600" w:hanging="360"/>
      </w:pPr>
    </w:lvl>
    <w:lvl w:ilvl="5" w:tplc="06483CD6">
      <w:start w:val="1"/>
      <w:numFmt w:val="lowerRoman"/>
      <w:lvlText w:val="%6."/>
      <w:lvlJc w:val="right"/>
      <w:pPr>
        <w:ind w:left="4320" w:hanging="180"/>
      </w:pPr>
    </w:lvl>
    <w:lvl w:ilvl="6" w:tplc="5086AA9A">
      <w:start w:val="1"/>
      <w:numFmt w:val="decimal"/>
      <w:lvlText w:val="%7."/>
      <w:lvlJc w:val="left"/>
      <w:pPr>
        <w:ind w:left="5040" w:hanging="360"/>
      </w:pPr>
    </w:lvl>
    <w:lvl w:ilvl="7" w:tplc="6A2213BE">
      <w:start w:val="1"/>
      <w:numFmt w:val="lowerLetter"/>
      <w:lvlText w:val="%8."/>
      <w:lvlJc w:val="left"/>
      <w:pPr>
        <w:ind w:left="5760" w:hanging="360"/>
      </w:pPr>
    </w:lvl>
    <w:lvl w:ilvl="8" w:tplc="DE0AD830">
      <w:start w:val="1"/>
      <w:numFmt w:val="lowerRoman"/>
      <w:lvlText w:val="%9."/>
      <w:lvlJc w:val="right"/>
      <w:pPr>
        <w:ind w:left="6480" w:hanging="180"/>
      </w:pPr>
    </w:lvl>
  </w:abstractNum>
  <w:abstractNum w:abstractNumId="102" w15:restartNumberingAfterBreak="0">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5" w15:restartNumberingAfterBreak="0">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106" w15:restartNumberingAfterBreak="0">
    <w:nsid w:val="508E117E"/>
    <w:multiLevelType w:val="multilevel"/>
    <w:tmpl w:val="635AE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50936628"/>
    <w:multiLevelType w:val="multilevel"/>
    <w:tmpl w:val="8B3ABB98"/>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542C67C4"/>
    <w:multiLevelType w:val="multilevel"/>
    <w:tmpl w:val="352E9C5C"/>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1" w15:restartNumberingAfterBreak="0">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13" w15:restartNumberingAfterBreak="0">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4"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15:restartNumberingAfterBreak="0">
    <w:nsid w:val="57A80B54"/>
    <w:multiLevelType w:val="hybridMultilevel"/>
    <w:tmpl w:val="F716C168"/>
    <w:lvl w:ilvl="0" w:tplc="58F08AC4">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15:restartNumberingAfterBreak="0">
    <w:nsid w:val="57DF80EA"/>
    <w:multiLevelType w:val="hybridMultilevel"/>
    <w:tmpl w:val="5C18719C"/>
    <w:lvl w:ilvl="0" w:tplc="D59651D0">
      <w:start w:val="1"/>
      <w:numFmt w:val="decimal"/>
      <w:lvlText w:val="%1."/>
      <w:lvlJc w:val="left"/>
      <w:pPr>
        <w:ind w:left="720" w:hanging="360"/>
      </w:pPr>
    </w:lvl>
    <w:lvl w:ilvl="1" w:tplc="FC76DC78">
      <w:start w:val="1"/>
      <w:numFmt w:val="lowerLetter"/>
      <w:lvlText w:val="%2."/>
      <w:lvlJc w:val="left"/>
      <w:pPr>
        <w:ind w:left="1440" w:hanging="360"/>
      </w:pPr>
    </w:lvl>
    <w:lvl w:ilvl="2" w:tplc="89DC4826">
      <w:start w:val="1"/>
      <w:numFmt w:val="lowerRoman"/>
      <w:lvlText w:val="%3."/>
      <w:lvlJc w:val="right"/>
      <w:pPr>
        <w:ind w:left="2160" w:hanging="180"/>
      </w:pPr>
    </w:lvl>
    <w:lvl w:ilvl="3" w:tplc="4CBE8870">
      <w:start w:val="1"/>
      <w:numFmt w:val="decimal"/>
      <w:lvlText w:val="%4."/>
      <w:lvlJc w:val="left"/>
      <w:pPr>
        <w:ind w:left="2880" w:hanging="360"/>
      </w:pPr>
    </w:lvl>
    <w:lvl w:ilvl="4" w:tplc="DC647348">
      <w:start w:val="1"/>
      <w:numFmt w:val="lowerLetter"/>
      <w:lvlText w:val="%5."/>
      <w:lvlJc w:val="left"/>
      <w:pPr>
        <w:ind w:left="3600" w:hanging="360"/>
      </w:pPr>
    </w:lvl>
    <w:lvl w:ilvl="5" w:tplc="FAC4FA88">
      <w:start w:val="1"/>
      <w:numFmt w:val="lowerRoman"/>
      <w:lvlText w:val="%6."/>
      <w:lvlJc w:val="right"/>
      <w:pPr>
        <w:ind w:left="4320" w:hanging="180"/>
      </w:pPr>
    </w:lvl>
    <w:lvl w:ilvl="6" w:tplc="F4A4F224">
      <w:start w:val="1"/>
      <w:numFmt w:val="decimal"/>
      <w:lvlText w:val="%7."/>
      <w:lvlJc w:val="left"/>
      <w:pPr>
        <w:ind w:left="5040" w:hanging="360"/>
      </w:pPr>
    </w:lvl>
    <w:lvl w:ilvl="7" w:tplc="159E8D32">
      <w:start w:val="1"/>
      <w:numFmt w:val="lowerLetter"/>
      <w:lvlText w:val="%8."/>
      <w:lvlJc w:val="left"/>
      <w:pPr>
        <w:ind w:left="5760" w:hanging="360"/>
      </w:pPr>
    </w:lvl>
    <w:lvl w:ilvl="8" w:tplc="24342F66">
      <w:start w:val="1"/>
      <w:numFmt w:val="lowerRoman"/>
      <w:lvlText w:val="%9."/>
      <w:lvlJc w:val="right"/>
      <w:pPr>
        <w:ind w:left="6480" w:hanging="180"/>
      </w:pPr>
    </w:lvl>
  </w:abstractNum>
  <w:abstractNum w:abstractNumId="117"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8" w15:restartNumberingAfterBreak="0">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9" w15:restartNumberingAfterBreak="0">
    <w:nsid w:val="59490DFD"/>
    <w:multiLevelType w:val="hybridMultilevel"/>
    <w:tmpl w:val="B15EE70A"/>
    <w:lvl w:ilvl="0" w:tplc="FFFFFFFF">
      <w:start w:val="1"/>
      <w:numFmt w:val="lowerLetter"/>
      <w:lvlText w:val="%1)"/>
      <w:lvlJc w:val="left"/>
      <w:pPr>
        <w:tabs>
          <w:tab w:val="num" w:pos="720"/>
        </w:tabs>
        <w:ind w:left="720" w:hanging="360"/>
      </w:pPr>
      <w:rPr>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5BDA0FC0"/>
    <w:multiLevelType w:val="multilevel"/>
    <w:tmpl w:val="CAA80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5"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6" w15:restartNumberingAfterBreak="0">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7" w15:restartNumberingAfterBreak="0">
    <w:nsid w:val="5EEADED5"/>
    <w:multiLevelType w:val="hybridMultilevel"/>
    <w:tmpl w:val="6756DA5A"/>
    <w:lvl w:ilvl="0" w:tplc="705CED26">
      <w:start w:val="4"/>
      <w:numFmt w:val="decimal"/>
      <w:lvlText w:val="%1."/>
      <w:lvlJc w:val="left"/>
      <w:pPr>
        <w:ind w:left="720" w:hanging="360"/>
      </w:pPr>
    </w:lvl>
    <w:lvl w:ilvl="1" w:tplc="5F8E66EA">
      <w:start w:val="1"/>
      <w:numFmt w:val="lowerLetter"/>
      <w:lvlText w:val="%2."/>
      <w:lvlJc w:val="left"/>
      <w:pPr>
        <w:ind w:left="1440" w:hanging="360"/>
      </w:pPr>
    </w:lvl>
    <w:lvl w:ilvl="2" w:tplc="A23EB8E6">
      <w:start w:val="1"/>
      <w:numFmt w:val="lowerRoman"/>
      <w:lvlText w:val="%3."/>
      <w:lvlJc w:val="right"/>
      <w:pPr>
        <w:ind w:left="2160" w:hanging="180"/>
      </w:pPr>
    </w:lvl>
    <w:lvl w:ilvl="3" w:tplc="EE641576">
      <w:start w:val="1"/>
      <w:numFmt w:val="decimal"/>
      <w:lvlText w:val="%4."/>
      <w:lvlJc w:val="left"/>
      <w:pPr>
        <w:ind w:left="2880" w:hanging="360"/>
      </w:pPr>
    </w:lvl>
    <w:lvl w:ilvl="4" w:tplc="C68C9F0E">
      <w:start w:val="1"/>
      <w:numFmt w:val="lowerLetter"/>
      <w:lvlText w:val="%5."/>
      <w:lvlJc w:val="left"/>
      <w:pPr>
        <w:ind w:left="3600" w:hanging="360"/>
      </w:pPr>
    </w:lvl>
    <w:lvl w:ilvl="5" w:tplc="445CE872">
      <w:start w:val="1"/>
      <w:numFmt w:val="lowerRoman"/>
      <w:lvlText w:val="%6."/>
      <w:lvlJc w:val="right"/>
      <w:pPr>
        <w:ind w:left="4320" w:hanging="180"/>
      </w:pPr>
    </w:lvl>
    <w:lvl w:ilvl="6" w:tplc="1FEE6B6E">
      <w:start w:val="1"/>
      <w:numFmt w:val="decimal"/>
      <w:lvlText w:val="%7."/>
      <w:lvlJc w:val="left"/>
      <w:pPr>
        <w:ind w:left="5040" w:hanging="360"/>
      </w:pPr>
    </w:lvl>
    <w:lvl w:ilvl="7" w:tplc="EBC8E54C">
      <w:start w:val="1"/>
      <w:numFmt w:val="lowerLetter"/>
      <w:lvlText w:val="%8."/>
      <w:lvlJc w:val="left"/>
      <w:pPr>
        <w:ind w:left="5760" w:hanging="360"/>
      </w:pPr>
    </w:lvl>
    <w:lvl w:ilvl="8" w:tplc="18445F52">
      <w:start w:val="1"/>
      <w:numFmt w:val="lowerRoman"/>
      <w:lvlText w:val="%9."/>
      <w:lvlJc w:val="right"/>
      <w:pPr>
        <w:ind w:left="6480" w:hanging="180"/>
      </w:pPr>
    </w:lvl>
  </w:abstractNum>
  <w:abstractNum w:abstractNumId="128" w15:restartNumberingAfterBreak="0">
    <w:nsid w:val="5F2968EC"/>
    <w:multiLevelType w:val="multilevel"/>
    <w:tmpl w:val="F54298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9" w15:restartNumberingAfterBreak="0">
    <w:nsid w:val="5F70C5DA"/>
    <w:multiLevelType w:val="hybridMultilevel"/>
    <w:tmpl w:val="75CA511E"/>
    <w:lvl w:ilvl="0" w:tplc="3BC2D098">
      <w:start w:val="1"/>
      <w:numFmt w:val="decimal"/>
      <w:lvlText w:val="%1."/>
      <w:lvlJc w:val="left"/>
      <w:pPr>
        <w:ind w:left="720" w:hanging="360"/>
      </w:pPr>
    </w:lvl>
    <w:lvl w:ilvl="1" w:tplc="DF4A93A2">
      <w:start w:val="1"/>
      <w:numFmt w:val="lowerLetter"/>
      <w:lvlText w:val="%2."/>
      <w:lvlJc w:val="left"/>
      <w:pPr>
        <w:ind w:left="1440" w:hanging="360"/>
      </w:pPr>
    </w:lvl>
    <w:lvl w:ilvl="2" w:tplc="49768B6E">
      <w:start w:val="1"/>
      <w:numFmt w:val="lowerRoman"/>
      <w:lvlText w:val="%3."/>
      <w:lvlJc w:val="right"/>
      <w:pPr>
        <w:ind w:left="2160" w:hanging="180"/>
      </w:pPr>
    </w:lvl>
    <w:lvl w:ilvl="3" w:tplc="7E004E1E">
      <w:start w:val="1"/>
      <w:numFmt w:val="decimal"/>
      <w:lvlText w:val="%4."/>
      <w:lvlJc w:val="left"/>
      <w:pPr>
        <w:ind w:left="2880" w:hanging="360"/>
      </w:pPr>
    </w:lvl>
    <w:lvl w:ilvl="4" w:tplc="5144197C">
      <w:start w:val="1"/>
      <w:numFmt w:val="lowerLetter"/>
      <w:lvlText w:val="%5."/>
      <w:lvlJc w:val="left"/>
      <w:pPr>
        <w:ind w:left="3600" w:hanging="360"/>
      </w:pPr>
    </w:lvl>
    <w:lvl w:ilvl="5" w:tplc="28861C3C">
      <w:start w:val="1"/>
      <w:numFmt w:val="lowerRoman"/>
      <w:lvlText w:val="%6."/>
      <w:lvlJc w:val="right"/>
      <w:pPr>
        <w:ind w:left="4320" w:hanging="180"/>
      </w:pPr>
    </w:lvl>
    <w:lvl w:ilvl="6" w:tplc="8D2653B0">
      <w:start w:val="1"/>
      <w:numFmt w:val="decimal"/>
      <w:lvlText w:val="%7."/>
      <w:lvlJc w:val="left"/>
      <w:pPr>
        <w:ind w:left="5040" w:hanging="360"/>
      </w:pPr>
    </w:lvl>
    <w:lvl w:ilvl="7" w:tplc="E3D29078">
      <w:start w:val="1"/>
      <w:numFmt w:val="lowerLetter"/>
      <w:lvlText w:val="%8."/>
      <w:lvlJc w:val="left"/>
      <w:pPr>
        <w:ind w:left="5760" w:hanging="360"/>
      </w:pPr>
    </w:lvl>
    <w:lvl w:ilvl="8" w:tplc="D71862A4">
      <w:start w:val="1"/>
      <w:numFmt w:val="lowerRoman"/>
      <w:lvlText w:val="%9."/>
      <w:lvlJc w:val="right"/>
      <w:pPr>
        <w:ind w:left="6480" w:hanging="180"/>
      </w:pPr>
    </w:lvl>
  </w:abstractNum>
  <w:abstractNum w:abstractNumId="130" w15:restartNumberingAfterBreak="0">
    <w:nsid w:val="5FC31061"/>
    <w:multiLevelType w:val="hybridMultilevel"/>
    <w:tmpl w:val="A5264CA0"/>
    <w:lvl w:ilvl="0" w:tplc="1A626422">
      <w:start w:val="1"/>
      <w:numFmt w:val="decimal"/>
      <w:lvlText w:val="%1."/>
      <w:lvlJc w:val="left"/>
      <w:pPr>
        <w:ind w:left="360" w:hanging="360"/>
      </w:pPr>
      <w:rPr>
        <w:rFonts w:hint="default"/>
        <w:b w:val="0"/>
        <w:sz w:val="22"/>
        <w:szCs w:val="22"/>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1" w15:restartNumberingAfterBreak="0">
    <w:nsid w:val="5FFB5E09"/>
    <w:multiLevelType w:val="hybridMultilevel"/>
    <w:tmpl w:val="2DFEBEF2"/>
    <w:lvl w:ilvl="0" w:tplc="047A2336">
      <w:start w:val="2"/>
      <w:numFmt w:val="decimal"/>
      <w:lvlText w:val="%1."/>
      <w:lvlJc w:val="left"/>
      <w:pPr>
        <w:ind w:left="720" w:hanging="360"/>
      </w:pPr>
    </w:lvl>
    <w:lvl w:ilvl="1" w:tplc="35CA161A">
      <w:start w:val="1"/>
      <w:numFmt w:val="lowerLetter"/>
      <w:lvlText w:val="%2."/>
      <w:lvlJc w:val="left"/>
      <w:pPr>
        <w:ind w:left="1440" w:hanging="360"/>
      </w:pPr>
    </w:lvl>
    <w:lvl w:ilvl="2" w:tplc="599C4456">
      <w:start w:val="1"/>
      <w:numFmt w:val="lowerRoman"/>
      <w:lvlText w:val="%3."/>
      <w:lvlJc w:val="right"/>
      <w:pPr>
        <w:ind w:left="2160" w:hanging="180"/>
      </w:pPr>
    </w:lvl>
    <w:lvl w:ilvl="3" w:tplc="F08CD8DC">
      <w:start w:val="1"/>
      <w:numFmt w:val="decimal"/>
      <w:lvlText w:val="%4."/>
      <w:lvlJc w:val="left"/>
      <w:pPr>
        <w:ind w:left="2880" w:hanging="360"/>
      </w:pPr>
    </w:lvl>
    <w:lvl w:ilvl="4" w:tplc="0C1C04D0">
      <w:start w:val="1"/>
      <w:numFmt w:val="lowerLetter"/>
      <w:lvlText w:val="%5."/>
      <w:lvlJc w:val="left"/>
      <w:pPr>
        <w:ind w:left="3600" w:hanging="360"/>
      </w:pPr>
    </w:lvl>
    <w:lvl w:ilvl="5" w:tplc="DBD6259A">
      <w:start w:val="1"/>
      <w:numFmt w:val="lowerRoman"/>
      <w:lvlText w:val="%6."/>
      <w:lvlJc w:val="right"/>
      <w:pPr>
        <w:ind w:left="4320" w:hanging="180"/>
      </w:pPr>
    </w:lvl>
    <w:lvl w:ilvl="6" w:tplc="0262A68A">
      <w:start w:val="1"/>
      <w:numFmt w:val="decimal"/>
      <w:lvlText w:val="%7."/>
      <w:lvlJc w:val="left"/>
      <w:pPr>
        <w:ind w:left="5040" w:hanging="360"/>
      </w:pPr>
    </w:lvl>
    <w:lvl w:ilvl="7" w:tplc="9D4E68E6">
      <w:start w:val="1"/>
      <w:numFmt w:val="lowerLetter"/>
      <w:lvlText w:val="%8."/>
      <w:lvlJc w:val="left"/>
      <w:pPr>
        <w:ind w:left="5760" w:hanging="360"/>
      </w:pPr>
    </w:lvl>
    <w:lvl w:ilvl="8" w:tplc="BB6CB3C8">
      <w:start w:val="1"/>
      <w:numFmt w:val="lowerRoman"/>
      <w:lvlText w:val="%9."/>
      <w:lvlJc w:val="right"/>
      <w:pPr>
        <w:ind w:left="6480" w:hanging="180"/>
      </w:pPr>
    </w:lvl>
  </w:abstractNum>
  <w:abstractNum w:abstractNumId="132"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15:restartNumberingAfterBreak="0">
    <w:nsid w:val="60C82619"/>
    <w:multiLevelType w:val="hybridMultilevel"/>
    <w:tmpl w:val="F3862592"/>
    <w:lvl w:ilvl="0" w:tplc="B1EC39C6">
      <w:numFmt w:val="bullet"/>
      <w:lvlText w:val="-"/>
      <w:lvlJc w:val="left"/>
      <w:pPr>
        <w:ind w:left="405" w:hanging="360"/>
      </w:pPr>
      <w:rPr>
        <w:rFonts w:ascii="Calibri" w:eastAsiaTheme="minorHAnsi" w:hAnsi="Calibri" w:cs="Calibr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134" w15:restartNumberingAfterBreak="0">
    <w:nsid w:val="61275923"/>
    <w:multiLevelType w:val="multilevel"/>
    <w:tmpl w:val="C032EE6A"/>
    <w:lvl w:ilvl="0">
      <w:start w:val="1"/>
      <w:numFmt w:val="bullet"/>
      <w:lvlText w:val="●"/>
      <w:lvlJc w:val="left"/>
      <w:pPr>
        <w:ind w:left="1068" w:hanging="360"/>
      </w:pPr>
      <w:rPr>
        <w:u w:val="none"/>
      </w:rPr>
    </w:lvl>
    <w:lvl w:ilvl="1">
      <w:start w:val="1"/>
      <w:numFmt w:val="bullet"/>
      <w:lvlText w:val="○"/>
      <w:lvlJc w:val="left"/>
      <w:pPr>
        <w:ind w:left="1788" w:hanging="360"/>
      </w:pPr>
      <w:rPr>
        <w:u w:val="none"/>
      </w:rPr>
    </w:lvl>
    <w:lvl w:ilvl="2">
      <w:start w:val="1"/>
      <w:numFmt w:val="bullet"/>
      <w:lvlText w:val="■"/>
      <w:lvlJc w:val="left"/>
      <w:pPr>
        <w:ind w:left="2508" w:hanging="360"/>
      </w:pPr>
      <w:rPr>
        <w:u w:val="none"/>
      </w:rPr>
    </w:lvl>
    <w:lvl w:ilvl="3">
      <w:start w:val="1"/>
      <w:numFmt w:val="bullet"/>
      <w:lvlText w:val="●"/>
      <w:lvlJc w:val="left"/>
      <w:pPr>
        <w:ind w:left="3228" w:hanging="360"/>
      </w:pPr>
      <w:rPr>
        <w:u w:val="none"/>
      </w:rPr>
    </w:lvl>
    <w:lvl w:ilvl="4">
      <w:start w:val="1"/>
      <w:numFmt w:val="bullet"/>
      <w:lvlText w:val="○"/>
      <w:lvlJc w:val="left"/>
      <w:pPr>
        <w:ind w:left="3948" w:hanging="360"/>
      </w:pPr>
      <w:rPr>
        <w:u w:val="none"/>
      </w:rPr>
    </w:lvl>
    <w:lvl w:ilvl="5">
      <w:start w:val="1"/>
      <w:numFmt w:val="bullet"/>
      <w:lvlText w:val="■"/>
      <w:lvlJc w:val="left"/>
      <w:pPr>
        <w:ind w:left="4668" w:hanging="360"/>
      </w:pPr>
      <w:rPr>
        <w:u w:val="none"/>
      </w:rPr>
    </w:lvl>
    <w:lvl w:ilvl="6">
      <w:start w:val="1"/>
      <w:numFmt w:val="bullet"/>
      <w:lvlText w:val="●"/>
      <w:lvlJc w:val="left"/>
      <w:pPr>
        <w:ind w:left="5388" w:hanging="360"/>
      </w:pPr>
      <w:rPr>
        <w:u w:val="none"/>
      </w:rPr>
    </w:lvl>
    <w:lvl w:ilvl="7">
      <w:start w:val="1"/>
      <w:numFmt w:val="bullet"/>
      <w:lvlText w:val="○"/>
      <w:lvlJc w:val="left"/>
      <w:pPr>
        <w:ind w:left="6108" w:hanging="360"/>
      </w:pPr>
      <w:rPr>
        <w:u w:val="none"/>
      </w:rPr>
    </w:lvl>
    <w:lvl w:ilvl="8">
      <w:start w:val="1"/>
      <w:numFmt w:val="bullet"/>
      <w:lvlText w:val="■"/>
      <w:lvlJc w:val="left"/>
      <w:pPr>
        <w:ind w:left="6828" w:hanging="360"/>
      </w:pPr>
      <w:rPr>
        <w:u w:val="none"/>
      </w:rPr>
    </w:lvl>
  </w:abstractNum>
  <w:abstractNum w:abstractNumId="135" w15:restartNumberingAfterBreak="0">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7" w15:restartNumberingAfterBreak="0">
    <w:nsid w:val="66854060"/>
    <w:multiLevelType w:val="multilevel"/>
    <w:tmpl w:val="BB842AF4"/>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8" w15:restartNumberingAfterBreak="0">
    <w:nsid w:val="66D00108"/>
    <w:multiLevelType w:val="multilevel"/>
    <w:tmpl w:val="6820F2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9" w15:restartNumberingAfterBreak="0">
    <w:nsid w:val="671D97B3"/>
    <w:multiLevelType w:val="hybridMultilevel"/>
    <w:tmpl w:val="FA927E10"/>
    <w:lvl w:ilvl="0" w:tplc="B75A7BEC">
      <w:start w:val="1"/>
      <w:numFmt w:val="decimal"/>
      <w:lvlText w:val="%1."/>
      <w:lvlJc w:val="left"/>
      <w:pPr>
        <w:ind w:left="720" w:hanging="360"/>
      </w:pPr>
    </w:lvl>
    <w:lvl w:ilvl="1" w:tplc="98CC54AA">
      <w:start w:val="1"/>
      <w:numFmt w:val="lowerLetter"/>
      <w:lvlText w:val="%2."/>
      <w:lvlJc w:val="left"/>
      <w:pPr>
        <w:ind w:left="1440" w:hanging="360"/>
      </w:pPr>
    </w:lvl>
    <w:lvl w:ilvl="2" w:tplc="87369A30">
      <w:start w:val="1"/>
      <w:numFmt w:val="lowerRoman"/>
      <w:lvlText w:val="%3."/>
      <w:lvlJc w:val="right"/>
      <w:pPr>
        <w:ind w:left="2160" w:hanging="180"/>
      </w:pPr>
    </w:lvl>
    <w:lvl w:ilvl="3" w:tplc="92C4079E">
      <w:start w:val="1"/>
      <w:numFmt w:val="decimal"/>
      <w:lvlText w:val="%4."/>
      <w:lvlJc w:val="left"/>
      <w:pPr>
        <w:ind w:left="2880" w:hanging="360"/>
      </w:pPr>
    </w:lvl>
    <w:lvl w:ilvl="4" w:tplc="89644F26">
      <w:start w:val="1"/>
      <w:numFmt w:val="lowerLetter"/>
      <w:lvlText w:val="%5."/>
      <w:lvlJc w:val="left"/>
      <w:pPr>
        <w:ind w:left="3600" w:hanging="360"/>
      </w:pPr>
    </w:lvl>
    <w:lvl w:ilvl="5" w:tplc="C24EDD2E">
      <w:start w:val="1"/>
      <w:numFmt w:val="lowerRoman"/>
      <w:lvlText w:val="%6."/>
      <w:lvlJc w:val="right"/>
      <w:pPr>
        <w:ind w:left="4320" w:hanging="180"/>
      </w:pPr>
    </w:lvl>
    <w:lvl w:ilvl="6" w:tplc="B924117A">
      <w:start w:val="1"/>
      <w:numFmt w:val="decimal"/>
      <w:lvlText w:val="%7."/>
      <w:lvlJc w:val="left"/>
      <w:pPr>
        <w:ind w:left="5040" w:hanging="360"/>
      </w:pPr>
    </w:lvl>
    <w:lvl w:ilvl="7" w:tplc="B10CB85C">
      <w:start w:val="1"/>
      <w:numFmt w:val="lowerLetter"/>
      <w:lvlText w:val="%8."/>
      <w:lvlJc w:val="left"/>
      <w:pPr>
        <w:ind w:left="5760" w:hanging="360"/>
      </w:pPr>
    </w:lvl>
    <w:lvl w:ilvl="8" w:tplc="1D72029C">
      <w:start w:val="1"/>
      <w:numFmt w:val="lowerRoman"/>
      <w:lvlText w:val="%9."/>
      <w:lvlJc w:val="right"/>
      <w:pPr>
        <w:ind w:left="6480" w:hanging="180"/>
      </w:pPr>
    </w:lvl>
  </w:abstractNum>
  <w:abstractNum w:abstractNumId="140"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1" w15:restartNumberingAfterBreak="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15:restartNumberingAfterBreak="0">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682B0348"/>
    <w:multiLevelType w:val="hybridMultilevel"/>
    <w:tmpl w:val="57E2F936"/>
    <w:lvl w:ilvl="0" w:tplc="4C96A568">
      <w:start w:val="1"/>
      <w:numFmt w:val="decimal"/>
      <w:lvlText w:val="%1."/>
      <w:lvlJc w:val="left"/>
      <w:pPr>
        <w:ind w:left="1155" w:hanging="360"/>
      </w:pPr>
      <w:rPr>
        <w:rFonts w:ascii="Calibri" w:eastAsia="Calibri" w:hAnsi="Calibri" w:cs="Arial" w:hint="default"/>
        <w:sz w:val="22"/>
        <w:szCs w:val="22"/>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145"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6"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7"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6EF216F8"/>
    <w:multiLevelType w:val="hybridMultilevel"/>
    <w:tmpl w:val="CB60D834"/>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15:restartNumberingAfterBreak="0">
    <w:nsid w:val="6F14F573"/>
    <w:multiLevelType w:val="hybridMultilevel"/>
    <w:tmpl w:val="31281B1E"/>
    <w:lvl w:ilvl="0" w:tplc="A63E434A">
      <w:start w:val="1"/>
      <w:numFmt w:val="decimal"/>
      <w:lvlText w:val="%1."/>
      <w:lvlJc w:val="left"/>
      <w:pPr>
        <w:ind w:left="720" w:hanging="360"/>
      </w:pPr>
    </w:lvl>
    <w:lvl w:ilvl="1" w:tplc="ECEE00F8">
      <w:start w:val="1"/>
      <w:numFmt w:val="lowerLetter"/>
      <w:lvlText w:val="%2."/>
      <w:lvlJc w:val="left"/>
      <w:pPr>
        <w:ind w:left="1440" w:hanging="360"/>
      </w:pPr>
    </w:lvl>
    <w:lvl w:ilvl="2" w:tplc="8578B522">
      <w:start w:val="1"/>
      <w:numFmt w:val="lowerRoman"/>
      <w:lvlText w:val="%3."/>
      <w:lvlJc w:val="right"/>
      <w:pPr>
        <w:ind w:left="2160" w:hanging="180"/>
      </w:pPr>
    </w:lvl>
    <w:lvl w:ilvl="3" w:tplc="6FB2632A">
      <w:start w:val="1"/>
      <w:numFmt w:val="decimal"/>
      <w:lvlText w:val="%4."/>
      <w:lvlJc w:val="left"/>
      <w:pPr>
        <w:ind w:left="2880" w:hanging="360"/>
      </w:pPr>
    </w:lvl>
    <w:lvl w:ilvl="4" w:tplc="D2E64988">
      <w:start w:val="1"/>
      <w:numFmt w:val="lowerLetter"/>
      <w:lvlText w:val="%5."/>
      <w:lvlJc w:val="left"/>
      <w:pPr>
        <w:ind w:left="3600" w:hanging="360"/>
      </w:pPr>
    </w:lvl>
    <w:lvl w:ilvl="5" w:tplc="6FD6FF22">
      <w:start w:val="1"/>
      <w:numFmt w:val="lowerRoman"/>
      <w:lvlText w:val="%6."/>
      <w:lvlJc w:val="right"/>
      <w:pPr>
        <w:ind w:left="4320" w:hanging="180"/>
      </w:pPr>
    </w:lvl>
    <w:lvl w:ilvl="6" w:tplc="65BA1E88">
      <w:start w:val="1"/>
      <w:numFmt w:val="decimal"/>
      <w:lvlText w:val="%7."/>
      <w:lvlJc w:val="left"/>
      <w:pPr>
        <w:ind w:left="5040" w:hanging="360"/>
      </w:pPr>
    </w:lvl>
    <w:lvl w:ilvl="7" w:tplc="CBFE430C">
      <w:start w:val="1"/>
      <w:numFmt w:val="lowerLetter"/>
      <w:lvlText w:val="%8."/>
      <w:lvlJc w:val="left"/>
      <w:pPr>
        <w:ind w:left="5760" w:hanging="360"/>
      </w:pPr>
    </w:lvl>
    <w:lvl w:ilvl="8" w:tplc="A64AF17A">
      <w:start w:val="1"/>
      <w:numFmt w:val="lowerRoman"/>
      <w:lvlText w:val="%9."/>
      <w:lvlJc w:val="right"/>
      <w:pPr>
        <w:ind w:left="6480" w:hanging="180"/>
      </w:pPr>
    </w:lvl>
  </w:abstractNum>
  <w:abstractNum w:abstractNumId="150" w15:restartNumberingAfterBreak="0">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2"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3" w15:restartNumberingAfterBreak="0">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4" w15:restartNumberingAfterBreak="0">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5" w15:restartNumberingAfterBreak="0">
    <w:nsid w:val="72E9248B"/>
    <w:multiLevelType w:val="hybridMultilevel"/>
    <w:tmpl w:val="44EC9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6" w15:restartNumberingAfterBreak="0">
    <w:nsid w:val="73F41059"/>
    <w:multiLevelType w:val="hybridMultilevel"/>
    <w:tmpl w:val="88EC70D2"/>
    <w:lvl w:ilvl="0" w:tplc="BDFCE856">
      <w:start w:val="1"/>
      <w:numFmt w:val="decimal"/>
      <w:lvlText w:val="%1."/>
      <w:lvlJc w:val="left"/>
      <w:pPr>
        <w:ind w:left="720" w:hanging="360"/>
      </w:pPr>
    </w:lvl>
    <w:lvl w:ilvl="1" w:tplc="F2706CC8">
      <w:start w:val="1"/>
      <w:numFmt w:val="lowerLetter"/>
      <w:lvlText w:val="%2."/>
      <w:lvlJc w:val="left"/>
      <w:pPr>
        <w:ind w:left="1440" w:hanging="360"/>
      </w:pPr>
    </w:lvl>
    <w:lvl w:ilvl="2" w:tplc="D10EB88A">
      <w:start w:val="1"/>
      <w:numFmt w:val="lowerRoman"/>
      <w:lvlText w:val="%3."/>
      <w:lvlJc w:val="right"/>
      <w:pPr>
        <w:ind w:left="2160" w:hanging="180"/>
      </w:pPr>
    </w:lvl>
    <w:lvl w:ilvl="3" w:tplc="13248B08">
      <w:start w:val="1"/>
      <w:numFmt w:val="decimal"/>
      <w:lvlText w:val="%4."/>
      <w:lvlJc w:val="left"/>
      <w:pPr>
        <w:ind w:left="2880" w:hanging="360"/>
      </w:pPr>
    </w:lvl>
    <w:lvl w:ilvl="4" w:tplc="1D14F73A">
      <w:start w:val="1"/>
      <w:numFmt w:val="lowerLetter"/>
      <w:lvlText w:val="%5."/>
      <w:lvlJc w:val="left"/>
      <w:pPr>
        <w:ind w:left="3600" w:hanging="360"/>
      </w:pPr>
    </w:lvl>
    <w:lvl w:ilvl="5" w:tplc="2090987E">
      <w:start w:val="1"/>
      <w:numFmt w:val="lowerRoman"/>
      <w:lvlText w:val="%6."/>
      <w:lvlJc w:val="right"/>
      <w:pPr>
        <w:ind w:left="4320" w:hanging="180"/>
      </w:pPr>
    </w:lvl>
    <w:lvl w:ilvl="6" w:tplc="A9F6BEBA">
      <w:start w:val="1"/>
      <w:numFmt w:val="decimal"/>
      <w:lvlText w:val="%7."/>
      <w:lvlJc w:val="left"/>
      <w:pPr>
        <w:ind w:left="5040" w:hanging="360"/>
      </w:pPr>
    </w:lvl>
    <w:lvl w:ilvl="7" w:tplc="8B50102E">
      <w:start w:val="1"/>
      <w:numFmt w:val="lowerLetter"/>
      <w:lvlText w:val="%8."/>
      <w:lvlJc w:val="left"/>
      <w:pPr>
        <w:ind w:left="5760" w:hanging="360"/>
      </w:pPr>
    </w:lvl>
    <w:lvl w:ilvl="8" w:tplc="1CAA0AF2">
      <w:start w:val="1"/>
      <w:numFmt w:val="lowerRoman"/>
      <w:lvlText w:val="%9."/>
      <w:lvlJc w:val="right"/>
      <w:pPr>
        <w:ind w:left="6480" w:hanging="180"/>
      </w:pPr>
    </w:lvl>
  </w:abstractNum>
  <w:abstractNum w:abstractNumId="157" w15:restartNumberingAfterBreak="0">
    <w:nsid w:val="7448454A"/>
    <w:multiLevelType w:val="multilevel"/>
    <w:tmpl w:val="C5CA5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754BF513"/>
    <w:multiLevelType w:val="hybridMultilevel"/>
    <w:tmpl w:val="126E46DC"/>
    <w:lvl w:ilvl="0" w:tplc="B3D2F8A8">
      <w:start w:val="1"/>
      <w:numFmt w:val="decimal"/>
      <w:lvlText w:val="%1."/>
      <w:lvlJc w:val="left"/>
      <w:pPr>
        <w:ind w:left="720" w:hanging="360"/>
      </w:pPr>
    </w:lvl>
    <w:lvl w:ilvl="1" w:tplc="121ABA6A">
      <w:start w:val="1"/>
      <w:numFmt w:val="lowerLetter"/>
      <w:lvlText w:val="%2."/>
      <w:lvlJc w:val="left"/>
      <w:pPr>
        <w:ind w:left="1440" w:hanging="360"/>
      </w:pPr>
    </w:lvl>
    <w:lvl w:ilvl="2" w:tplc="F81A925E">
      <w:start w:val="1"/>
      <w:numFmt w:val="lowerRoman"/>
      <w:lvlText w:val="%3."/>
      <w:lvlJc w:val="right"/>
      <w:pPr>
        <w:ind w:left="2160" w:hanging="180"/>
      </w:pPr>
    </w:lvl>
    <w:lvl w:ilvl="3" w:tplc="C60AEC16">
      <w:start w:val="1"/>
      <w:numFmt w:val="decimal"/>
      <w:lvlText w:val="%4."/>
      <w:lvlJc w:val="left"/>
      <w:pPr>
        <w:ind w:left="2880" w:hanging="360"/>
      </w:pPr>
    </w:lvl>
    <w:lvl w:ilvl="4" w:tplc="AEBA9944">
      <w:start w:val="1"/>
      <w:numFmt w:val="lowerLetter"/>
      <w:lvlText w:val="%5."/>
      <w:lvlJc w:val="left"/>
      <w:pPr>
        <w:ind w:left="3600" w:hanging="360"/>
      </w:pPr>
    </w:lvl>
    <w:lvl w:ilvl="5" w:tplc="30FA5CB0">
      <w:start w:val="1"/>
      <w:numFmt w:val="lowerRoman"/>
      <w:lvlText w:val="%6."/>
      <w:lvlJc w:val="right"/>
      <w:pPr>
        <w:ind w:left="4320" w:hanging="180"/>
      </w:pPr>
    </w:lvl>
    <w:lvl w:ilvl="6" w:tplc="3626B538">
      <w:start w:val="1"/>
      <w:numFmt w:val="decimal"/>
      <w:lvlText w:val="%7."/>
      <w:lvlJc w:val="left"/>
      <w:pPr>
        <w:ind w:left="5040" w:hanging="360"/>
      </w:pPr>
    </w:lvl>
    <w:lvl w:ilvl="7" w:tplc="D12E4800">
      <w:start w:val="1"/>
      <w:numFmt w:val="lowerLetter"/>
      <w:lvlText w:val="%8."/>
      <w:lvlJc w:val="left"/>
      <w:pPr>
        <w:ind w:left="5760" w:hanging="360"/>
      </w:pPr>
    </w:lvl>
    <w:lvl w:ilvl="8" w:tplc="87DEDDA4">
      <w:start w:val="1"/>
      <w:numFmt w:val="lowerRoman"/>
      <w:lvlText w:val="%9."/>
      <w:lvlJc w:val="right"/>
      <w:pPr>
        <w:ind w:left="6480" w:hanging="180"/>
      </w:pPr>
    </w:lvl>
  </w:abstractNum>
  <w:abstractNum w:abstractNumId="159" w15:restartNumberingAfterBreak="0">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1" w15:restartNumberingAfterBreak="0">
    <w:nsid w:val="7A2809E5"/>
    <w:multiLevelType w:val="hybridMultilevel"/>
    <w:tmpl w:val="1C5A00C4"/>
    <w:lvl w:ilvl="0" w:tplc="C2A4BDAC">
      <w:start w:val="1"/>
      <w:numFmt w:val="bullet"/>
      <w:lvlText w:val="·"/>
      <w:lvlJc w:val="left"/>
      <w:pPr>
        <w:ind w:left="720" w:hanging="360"/>
      </w:pPr>
      <w:rPr>
        <w:rFonts w:ascii="Symbol" w:hAnsi="Symbol" w:hint="default"/>
      </w:rPr>
    </w:lvl>
    <w:lvl w:ilvl="1" w:tplc="2586F53E">
      <w:start w:val="1"/>
      <w:numFmt w:val="bullet"/>
      <w:lvlText w:val="o"/>
      <w:lvlJc w:val="left"/>
      <w:pPr>
        <w:ind w:left="1440" w:hanging="360"/>
      </w:pPr>
      <w:rPr>
        <w:rFonts w:ascii="Courier New" w:hAnsi="Courier New" w:hint="default"/>
      </w:rPr>
    </w:lvl>
    <w:lvl w:ilvl="2" w:tplc="14FC7572">
      <w:start w:val="1"/>
      <w:numFmt w:val="bullet"/>
      <w:lvlText w:val=""/>
      <w:lvlJc w:val="left"/>
      <w:pPr>
        <w:ind w:left="2160" w:hanging="360"/>
      </w:pPr>
      <w:rPr>
        <w:rFonts w:ascii="Wingdings" w:hAnsi="Wingdings" w:hint="default"/>
      </w:rPr>
    </w:lvl>
    <w:lvl w:ilvl="3" w:tplc="105ABE80">
      <w:start w:val="1"/>
      <w:numFmt w:val="bullet"/>
      <w:lvlText w:val=""/>
      <w:lvlJc w:val="left"/>
      <w:pPr>
        <w:ind w:left="2880" w:hanging="360"/>
      </w:pPr>
      <w:rPr>
        <w:rFonts w:ascii="Symbol" w:hAnsi="Symbol" w:hint="default"/>
      </w:rPr>
    </w:lvl>
    <w:lvl w:ilvl="4" w:tplc="AA122798">
      <w:start w:val="1"/>
      <w:numFmt w:val="bullet"/>
      <w:lvlText w:val="o"/>
      <w:lvlJc w:val="left"/>
      <w:pPr>
        <w:ind w:left="3600" w:hanging="360"/>
      </w:pPr>
      <w:rPr>
        <w:rFonts w:ascii="Courier New" w:hAnsi="Courier New" w:hint="default"/>
      </w:rPr>
    </w:lvl>
    <w:lvl w:ilvl="5" w:tplc="708294B6">
      <w:start w:val="1"/>
      <w:numFmt w:val="bullet"/>
      <w:lvlText w:val=""/>
      <w:lvlJc w:val="left"/>
      <w:pPr>
        <w:ind w:left="4320" w:hanging="360"/>
      </w:pPr>
      <w:rPr>
        <w:rFonts w:ascii="Wingdings" w:hAnsi="Wingdings" w:hint="default"/>
      </w:rPr>
    </w:lvl>
    <w:lvl w:ilvl="6" w:tplc="974EFD78">
      <w:start w:val="1"/>
      <w:numFmt w:val="bullet"/>
      <w:lvlText w:val=""/>
      <w:lvlJc w:val="left"/>
      <w:pPr>
        <w:ind w:left="5040" w:hanging="360"/>
      </w:pPr>
      <w:rPr>
        <w:rFonts w:ascii="Symbol" w:hAnsi="Symbol" w:hint="default"/>
      </w:rPr>
    </w:lvl>
    <w:lvl w:ilvl="7" w:tplc="781AEA48">
      <w:start w:val="1"/>
      <w:numFmt w:val="bullet"/>
      <w:lvlText w:val="o"/>
      <w:lvlJc w:val="left"/>
      <w:pPr>
        <w:ind w:left="5760" w:hanging="360"/>
      </w:pPr>
      <w:rPr>
        <w:rFonts w:ascii="Courier New" w:hAnsi="Courier New" w:hint="default"/>
      </w:rPr>
    </w:lvl>
    <w:lvl w:ilvl="8" w:tplc="89028200">
      <w:start w:val="1"/>
      <w:numFmt w:val="bullet"/>
      <w:lvlText w:val=""/>
      <w:lvlJc w:val="left"/>
      <w:pPr>
        <w:ind w:left="6480" w:hanging="360"/>
      </w:pPr>
      <w:rPr>
        <w:rFonts w:ascii="Wingdings" w:hAnsi="Wingdings" w:hint="default"/>
      </w:rPr>
    </w:lvl>
  </w:abstractNum>
  <w:abstractNum w:abstractNumId="162" w15:restartNumberingAfterBreak="0">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3" w15:restartNumberingAfterBreak="0">
    <w:nsid w:val="7C1D261D"/>
    <w:multiLevelType w:val="multilevel"/>
    <w:tmpl w:val="C53882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4" w15:restartNumberingAfterBreak="0">
    <w:nsid w:val="7D4938BE"/>
    <w:multiLevelType w:val="multilevel"/>
    <w:tmpl w:val="88E8998A"/>
    <w:lvl w:ilvl="0">
      <w:start w:val="14"/>
      <w:numFmt w:val="decimal"/>
      <w:lvlText w:val="%1"/>
      <w:lvlJc w:val="left"/>
      <w:pPr>
        <w:ind w:left="420" w:hanging="420"/>
      </w:pPr>
      <w:rPr>
        <w:rFonts w:hint="default"/>
        <w:sz w:val="22"/>
      </w:rPr>
    </w:lvl>
    <w:lvl w:ilvl="1">
      <w:start w:val="3"/>
      <w:numFmt w:val="decimal"/>
      <w:lvlText w:val="13.%2"/>
      <w:lvlJc w:val="left"/>
      <w:pPr>
        <w:ind w:left="0" w:firstLine="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165" w15:restartNumberingAfterBreak="0">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66"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83390098">
    <w:abstractNumId w:val="99"/>
  </w:num>
  <w:num w:numId="2" w16cid:durableId="1573197261">
    <w:abstractNumId w:val="29"/>
  </w:num>
  <w:num w:numId="3" w16cid:durableId="301662388">
    <w:abstractNumId w:val="11"/>
  </w:num>
  <w:num w:numId="4" w16cid:durableId="297803448">
    <w:abstractNumId w:val="116"/>
  </w:num>
  <w:num w:numId="5" w16cid:durableId="335036178">
    <w:abstractNumId w:val="139"/>
  </w:num>
  <w:num w:numId="6" w16cid:durableId="543564007">
    <w:abstractNumId w:val="127"/>
  </w:num>
  <w:num w:numId="7" w16cid:durableId="2130971617">
    <w:abstractNumId w:val="101"/>
  </w:num>
  <w:num w:numId="8" w16cid:durableId="985477277">
    <w:abstractNumId w:val="131"/>
  </w:num>
  <w:num w:numId="9" w16cid:durableId="2045520874">
    <w:abstractNumId w:val="156"/>
  </w:num>
  <w:num w:numId="10" w16cid:durableId="214972157">
    <w:abstractNumId w:val="81"/>
  </w:num>
  <w:num w:numId="11" w16cid:durableId="1002703319">
    <w:abstractNumId w:val="36"/>
  </w:num>
  <w:num w:numId="12" w16cid:durableId="690300195">
    <w:abstractNumId w:val="62"/>
  </w:num>
  <w:num w:numId="13" w16cid:durableId="138688661">
    <w:abstractNumId w:val="161"/>
  </w:num>
  <w:num w:numId="14" w16cid:durableId="1472792477">
    <w:abstractNumId w:val="1"/>
  </w:num>
  <w:num w:numId="15" w16cid:durableId="691027483">
    <w:abstractNumId w:val="60"/>
  </w:num>
  <w:num w:numId="16" w16cid:durableId="1365518033">
    <w:abstractNumId w:val="10"/>
  </w:num>
  <w:num w:numId="17" w16cid:durableId="841236404">
    <w:abstractNumId w:val="89"/>
  </w:num>
  <w:num w:numId="18" w16cid:durableId="1494953500">
    <w:abstractNumId w:val="49"/>
  </w:num>
  <w:num w:numId="19" w16cid:durableId="358900196">
    <w:abstractNumId w:val="13"/>
  </w:num>
  <w:num w:numId="20" w16cid:durableId="1923483714">
    <w:abstractNumId w:val="158"/>
  </w:num>
  <w:num w:numId="21" w16cid:durableId="1148470795">
    <w:abstractNumId w:val="45"/>
  </w:num>
  <w:num w:numId="22" w16cid:durableId="358819317">
    <w:abstractNumId w:val="129"/>
  </w:num>
  <w:num w:numId="23" w16cid:durableId="1784958676">
    <w:abstractNumId w:val="41"/>
  </w:num>
  <w:num w:numId="24" w16cid:durableId="219172825">
    <w:abstractNumId w:val="86"/>
  </w:num>
  <w:num w:numId="25" w16cid:durableId="1356543399">
    <w:abstractNumId w:val="149"/>
  </w:num>
  <w:num w:numId="26" w16cid:durableId="644167237">
    <w:abstractNumId w:val="63"/>
  </w:num>
  <w:num w:numId="27" w16cid:durableId="1800418656">
    <w:abstractNumId w:val="148"/>
  </w:num>
  <w:num w:numId="28" w16cid:durableId="650064249">
    <w:abstractNumId w:val="42"/>
  </w:num>
  <w:num w:numId="29" w16cid:durableId="2008897083">
    <w:abstractNumId w:val="75"/>
  </w:num>
  <w:num w:numId="30" w16cid:durableId="210309247">
    <w:abstractNumId w:val="73"/>
  </w:num>
  <w:num w:numId="31" w16cid:durableId="43676603">
    <w:abstractNumId w:val="167"/>
  </w:num>
  <w:num w:numId="32" w16cid:durableId="980765244">
    <w:abstractNumId w:val="141"/>
  </w:num>
  <w:num w:numId="33" w16cid:durableId="69230322">
    <w:abstractNumId w:val="77"/>
  </w:num>
  <w:num w:numId="34" w16cid:durableId="480460265">
    <w:abstractNumId w:val="162"/>
  </w:num>
  <w:num w:numId="35" w16cid:durableId="422993087">
    <w:abstractNumId w:val="48"/>
  </w:num>
  <w:num w:numId="36" w16cid:durableId="1162113817">
    <w:abstractNumId w:val="151"/>
  </w:num>
  <w:num w:numId="37" w16cid:durableId="327288993">
    <w:abstractNumId w:val="61"/>
  </w:num>
  <w:num w:numId="38" w16cid:durableId="1446074555">
    <w:abstractNumId w:val="64"/>
  </w:num>
  <w:num w:numId="39" w16cid:durableId="31200108">
    <w:abstractNumId w:val="130"/>
  </w:num>
  <w:num w:numId="40" w16cid:durableId="119962974">
    <w:abstractNumId w:val="84"/>
  </w:num>
  <w:num w:numId="41" w16cid:durableId="14362922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2678022">
    <w:abstractNumId w:val="140"/>
  </w:num>
  <w:num w:numId="43" w16cid:durableId="1780177630">
    <w:abstractNumId w:val="98"/>
  </w:num>
  <w:num w:numId="44" w16cid:durableId="805439158">
    <w:abstractNumId w:val="3"/>
  </w:num>
  <w:num w:numId="45" w16cid:durableId="2121872859">
    <w:abstractNumId w:val="37"/>
  </w:num>
  <w:num w:numId="46" w16cid:durableId="1253010570">
    <w:abstractNumId w:val="114"/>
  </w:num>
  <w:num w:numId="47" w16cid:durableId="745148831">
    <w:abstractNumId w:val="166"/>
  </w:num>
  <w:num w:numId="48" w16cid:durableId="240868639">
    <w:abstractNumId w:val="147"/>
  </w:num>
  <w:num w:numId="49" w16cid:durableId="197545154">
    <w:abstractNumId w:val="38"/>
  </w:num>
  <w:num w:numId="50" w16cid:durableId="1071344000">
    <w:abstractNumId w:val="94"/>
  </w:num>
  <w:num w:numId="51" w16cid:durableId="129834174">
    <w:abstractNumId w:val="142"/>
  </w:num>
  <w:num w:numId="52" w16cid:durableId="1494682965">
    <w:abstractNumId w:val="108"/>
  </w:num>
  <w:num w:numId="53" w16cid:durableId="138157487">
    <w:abstractNumId w:val="47"/>
  </w:num>
  <w:num w:numId="54" w16cid:durableId="1442192">
    <w:abstractNumId w:val="119"/>
  </w:num>
  <w:num w:numId="55" w16cid:durableId="1436438025">
    <w:abstractNumId w:val="152"/>
  </w:num>
  <w:num w:numId="56" w16cid:durableId="96564602">
    <w:abstractNumId w:val="18"/>
  </w:num>
  <w:num w:numId="57" w16cid:durableId="2076200162">
    <w:abstractNumId w:val="125"/>
  </w:num>
  <w:num w:numId="58" w16cid:durableId="11033296">
    <w:abstractNumId w:val="96"/>
  </w:num>
  <w:num w:numId="59" w16cid:durableId="1661616440">
    <w:abstractNumId w:val="53"/>
  </w:num>
  <w:num w:numId="60" w16cid:durableId="1584416601">
    <w:abstractNumId w:val="102"/>
  </w:num>
  <w:num w:numId="61" w16cid:durableId="1539585971">
    <w:abstractNumId w:val="35"/>
  </w:num>
  <w:num w:numId="62" w16cid:durableId="1790664096">
    <w:abstractNumId w:val="32"/>
  </w:num>
  <w:num w:numId="63" w16cid:durableId="1149444596">
    <w:abstractNumId w:val="121"/>
  </w:num>
  <w:num w:numId="64" w16cid:durableId="597712081">
    <w:abstractNumId w:val="87"/>
  </w:num>
  <w:num w:numId="65" w16cid:durableId="1194153103">
    <w:abstractNumId w:val="91"/>
  </w:num>
  <w:num w:numId="66" w16cid:durableId="1951430906">
    <w:abstractNumId w:val="34"/>
  </w:num>
  <w:num w:numId="67" w16cid:durableId="793136372">
    <w:abstractNumId w:val="15"/>
  </w:num>
  <w:num w:numId="68" w16cid:durableId="1673869832">
    <w:abstractNumId w:val="17"/>
  </w:num>
  <w:num w:numId="69" w16cid:durableId="805051178">
    <w:abstractNumId w:val="120"/>
  </w:num>
  <w:num w:numId="70" w16cid:durableId="354159786">
    <w:abstractNumId w:val="68"/>
  </w:num>
  <w:num w:numId="71" w16cid:durableId="371541106">
    <w:abstractNumId w:val="104"/>
  </w:num>
  <w:num w:numId="72" w16cid:durableId="318510229">
    <w:abstractNumId w:val="59"/>
  </w:num>
  <w:num w:numId="73" w16cid:durableId="1454783622">
    <w:abstractNumId w:val="123"/>
  </w:num>
  <w:num w:numId="74" w16cid:durableId="1414277082">
    <w:abstractNumId w:val="40"/>
  </w:num>
  <w:num w:numId="75" w16cid:durableId="34236434">
    <w:abstractNumId w:val="111"/>
  </w:num>
  <w:num w:numId="76" w16cid:durableId="420218437">
    <w:abstractNumId w:val="103"/>
  </w:num>
  <w:num w:numId="77" w16cid:durableId="535852601">
    <w:abstractNumId w:val="65"/>
  </w:num>
  <w:num w:numId="78" w16cid:durableId="1715613286">
    <w:abstractNumId w:val="90"/>
  </w:num>
  <w:num w:numId="79" w16cid:durableId="210044087">
    <w:abstractNumId w:val="12"/>
  </w:num>
  <w:num w:numId="80" w16cid:durableId="2013754148">
    <w:abstractNumId w:val="67"/>
  </w:num>
  <w:num w:numId="81" w16cid:durableId="702946137">
    <w:abstractNumId w:val="44"/>
  </w:num>
  <w:num w:numId="82" w16cid:durableId="355228667">
    <w:abstractNumId w:val="124"/>
  </w:num>
  <w:num w:numId="83" w16cid:durableId="1125008012">
    <w:abstractNumId w:val="78"/>
  </w:num>
  <w:num w:numId="84" w16cid:durableId="237718373">
    <w:abstractNumId w:val="0"/>
  </w:num>
  <w:num w:numId="85" w16cid:durableId="1303659983">
    <w:abstractNumId w:val="66"/>
  </w:num>
  <w:num w:numId="86" w16cid:durableId="204755497">
    <w:abstractNumId w:val="160"/>
  </w:num>
  <w:num w:numId="87" w16cid:durableId="659769677">
    <w:abstractNumId w:val="52"/>
  </w:num>
  <w:num w:numId="88" w16cid:durableId="1256473203">
    <w:abstractNumId w:val="5"/>
  </w:num>
  <w:num w:numId="89" w16cid:durableId="1634287737">
    <w:abstractNumId w:val="135"/>
  </w:num>
  <w:num w:numId="90" w16cid:durableId="970406835">
    <w:abstractNumId w:val="105"/>
  </w:num>
  <w:num w:numId="91" w16cid:durableId="253048915">
    <w:abstractNumId w:val="154"/>
  </w:num>
  <w:num w:numId="92" w16cid:durableId="1955551725">
    <w:abstractNumId w:val="50"/>
  </w:num>
  <w:num w:numId="93" w16cid:durableId="1600601050">
    <w:abstractNumId w:val="79"/>
  </w:num>
  <w:num w:numId="94" w16cid:durableId="876695874">
    <w:abstractNumId w:val="126"/>
  </w:num>
  <w:num w:numId="95" w16cid:durableId="827021677">
    <w:abstractNumId w:val="69"/>
  </w:num>
  <w:num w:numId="96" w16cid:durableId="1642690924">
    <w:abstractNumId w:val="150"/>
  </w:num>
  <w:num w:numId="97" w16cid:durableId="1328366684">
    <w:abstractNumId w:val="113"/>
  </w:num>
  <w:num w:numId="98" w16cid:durableId="613829687">
    <w:abstractNumId w:val="7"/>
  </w:num>
  <w:num w:numId="99" w16cid:durableId="474421047">
    <w:abstractNumId w:val="118"/>
  </w:num>
  <w:num w:numId="100" w16cid:durableId="190919126">
    <w:abstractNumId w:val="43"/>
  </w:num>
  <w:num w:numId="101" w16cid:durableId="1552038814">
    <w:abstractNumId w:val="136"/>
  </w:num>
  <w:num w:numId="102" w16cid:durableId="106345544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55705184">
    <w:abstractNumId w:val="153"/>
  </w:num>
  <w:num w:numId="104" w16cid:durableId="991636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079907467">
    <w:abstractNumId w:val="51"/>
  </w:num>
  <w:num w:numId="106" w16cid:durableId="570315789">
    <w:abstractNumId w:val="4"/>
  </w:num>
  <w:num w:numId="107" w16cid:durableId="1347367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6089699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51568328">
    <w:abstractNumId w:val="80"/>
  </w:num>
  <w:num w:numId="110" w16cid:durableId="1823229182">
    <w:abstractNumId w:val="27"/>
  </w:num>
  <w:num w:numId="111" w16cid:durableId="2120952861">
    <w:abstractNumId w:val="165"/>
  </w:num>
  <w:num w:numId="112" w16cid:durableId="91510256">
    <w:abstractNumId w:val="8"/>
  </w:num>
  <w:num w:numId="113" w16cid:durableId="1023088376">
    <w:abstractNumId w:val="159"/>
  </w:num>
  <w:num w:numId="114" w16cid:durableId="1067729919">
    <w:abstractNumId w:val="107"/>
  </w:num>
  <w:num w:numId="115" w16cid:durableId="375665062">
    <w:abstractNumId w:val="146"/>
  </w:num>
  <w:num w:numId="116" w16cid:durableId="355891197">
    <w:abstractNumId w:val="72"/>
  </w:num>
  <w:num w:numId="117" w16cid:durableId="2051832600">
    <w:abstractNumId w:val="58"/>
  </w:num>
  <w:num w:numId="118" w16cid:durableId="1692338470">
    <w:abstractNumId w:val="70"/>
  </w:num>
  <w:num w:numId="119" w16cid:durableId="546718544">
    <w:abstractNumId w:val="22"/>
  </w:num>
  <w:num w:numId="120" w16cid:durableId="325517880">
    <w:abstractNumId w:val="28"/>
  </w:num>
  <w:num w:numId="121" w16cid:durableId="1640568633">
    <w:abstractNumId w:val="145"/>
  </w:num>
  <w:num w:numId="122" w16cid:durableId="605965862">
    <w:abstractNumId w:val="74"/>
  </w:num>
  <w:num w:numId="123" w16cid:durableId="406418028">
    <w:abstractNumId w:val="132"/>
  </w:num>
  <w:num w:numId="124" w16cid:durableId="1479806291">
    <w:abstractNumId w:val="143"/>
  </w:num>
  <w:num w:numId="125" w16cid:durableId="955716927">
    <w:abstractNumId w:val="117"/>
  </w:num>
  <w:num w:numId="126" w16cid:durableId="1598714854">
    <w:abstractNumId w:val="112"/>
  </w:num>
  <w:num w:numId="127" w16cid:durableId="204948693">
    <w:abstractNumId w:val="82"/>
  </w:num>
  <w:num w:numId="128" w16cid:durableId="816921005">
    <w:abstractNumId w:val="2"/>
  </w:num>
  <w:num w:numId="129" w16cid:durableId="1276130977">
    <w:abstractNumId w:val="85"/>
  </w:num>
  <w:num w:numId="130" w16cid:durableId="1151768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680014415">
    <w:abstractNumId w:val="9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760978409">
    <w:abstractNumId w:val="16"/>
  </w:num>
  <w:num w:numId="133" w16cid:durableId="1554998564">
    <w:abstractNumId w:val="110"/>
  </w:num>
  <w:num w:numId="134" w16cid:durableId="1686638277">
    <w:abstractNumId w:val="54"/>
  </w:num>
  <w:num w:numId="135" w16cid:durableId="1593274706">
    <w:abstractNumId w:val="71"/>
  </w:num>
  <w:num w:numId="136" w16cid:durableId="88432959">
    <w:abstractNumId w:val="144"/>
  </w:num>
  <w:num w:numId="137" w16cid:durableId="958682184">
    <w:abstractNumId w:val="115"/>
  </w:num>
  <w:num w:numId="138" w16cid:durableId="989404510">
    <w:abstractNumId w:val="164"/>
  </w:num>
  <w:num w:numId="139" w16cid:durableId="1741755649">
    <w:abstractNumId w:val="26"/>
  </w:num>
  <w:num w:numId="140" w16cid:durableId="1096486852">
    <w:abstractNumId w:val="55"/>
  </w:num>
  <w:num w:numId="141" w16cid:durableId="921111981">
    <w:abstractNumId w:val="21"/>
  </w:num>
  <w:num w:numId="142" w16cid:durableId="1421945382">
    <w:abstractNumId w:val="155"/>
  </w:num>
  <w:num w:numId="143" w16cid:durableId="1030491365">
    <w:abstractNumId w:val="100"/>
  </w:num>
  <w:num w:numId="144" w16cid:durableId="1260333957">
    <w:abstractNumId w:val="33"/>
  </w:num>
  <w:num w:numId="145" w16cid:durableId="4138470">
    <w:abstractNumId w:val="19"/>
  </w:num>
  <w:num w:numId="146" w16cid:durableId="1628850396">
    <w:abstractNumId w:val="88"/>
  </w:num>
  <w:num w:numId="147" w16cid:durableId="258100933">
    <w:abstractNumId w:val="23"/>
  </w:num>
  <w:num w:numId="148" w16cid:durableId="672495075">
    <w:abstractNumId w:val="76"/>
  </w:num>
  <w:num w:numId="149" w16cid:durableId="356200761">
    <w:abstractNumId w:val="133"/>
  </w:num>
  <w:num w:numId="150" w16cid:durableId="1653632356">
    <w:abstractNumId w:val="57"/>
  </w:num>
  <w:num w:numId="151" w16cid:durableId="374234889">
    <w:abstractNumId w:val="93"/>
  </w:num>
  <w:num w:numId="152" w16cid:durableId="1995067102">
    <w:abstractNumId w:val="39"/>
  </w:num>
  <w:num w:numId="153" w16cid:durableId="1239099988">
    <w:abstractNumId w:val="137"/>
  </w:num>
  <w:num w:numId="154" w16cid:durableId="711812337">
    <w:abstractNumId w:val="25"/>
  </w:num>
  <w:num w:numId="155" w16cid:durableId="1315642054">
    <w:abstractNumId w:val="106"/>
  </w:num>
  <w:num w:numId="156" w16cid:durableId="1165242193">
    <w:abstractNumId w:val="83"/>
  </w:num>
  <w:num w:numId="157" w16cid:durableId="1700663195">
    <w:abstractNumId w:val="134"/>
  </w:num>
  <w:num w:numId="158" w16cid:durableId="1856914868">
    <w:abstractNumId w:val="24"/>
  </w:num>
  <w:num w:numId="159" w16cid:durableId="1101341072">
    <w:abstractNumId w:val="128"/>
  </w:num>
  <w:num w:numId="160" w16cid:durableId="1428580931">
    <w:abstractNumId w:val="138"/>
  </w:num>
  <w:num w:numId="161" w16cid:durableId="1631783834">
    <w:abstractNumId w:val="6"/>
  </w:num>
  <w:num w:numId="162" w16cid:durableId="936333758">
    <w:abstractNumId w:val="14"/>
  </w:num>
  <w:num w:numId="163" w16cid:durableId="1755854005">
    <w:abstractNumId w:val="122"/>
  </w:num>
  <w:num w:numId="164" w16cid:durableId="1158615653">
    <w:abstractNumId w:val="46"/>
  </w:num>
  <w:num w:numId="165" w16cid:durableId="1848127759">
    <w:abstractNumId w:val="109"/>
  </w:num>
  <w:num w:numId="166" w16cid:durableId="881870601">
    <w:abstractNumId w:val="157"/>
  </w:num>
  <w:num w:numId="167" w16cid:durableId="1133525628">
    <w:abstractNumId w:val="31"/>
  </w:num>
  <w:num w:numId="168" w16cid:durableId="1273396911">
    <w:abstractNumId w:val="163"/>
  </w:num>
  <w:num w:numId="169" w16cid:durableId="763574388">
    <w:abstractNumId w:val="9"/>
  </w:num>
  <w:num w:numId="170" w16cid:durableId="1496336009">
    <w:abstractNumId w:val="92"/>
  </w:num>
  <w:num w:numId="171" w16cid:durableId="1317148481">
    <w:abstractNumId w:val="95"/>
  </w:num>
  <w:num w:numId="172" w16cid:durableId="415637258">
    <w:abstractNumId w:val="97"/>
  </w:num>
  <w:numIdMacAtCleanup w:val="1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Rosario Asenjo Cheyre">
    <w15:presenceInfo w15:providerId="AD" w15:userId="S::masenjo@desarrollosocial.cl::2e22cf1b-75e4-4fab-9538-3baa9c2224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81"/>
    <w:rsid w:val="00001273"/>
    <w:rsid w:val="000015F9"/>
    <w:rsid w:val="00001AD9"/>
    <w:rsid w:val="00001D6E"/>
    <w:rsid w:val="00001F7E"/>
    <w:rsid w:val="00003902"/>
    <w:rsid w:val="000043AE"/>
    <w:rsid w:val="00004576"/>
    <w:rsid w:val="00004EAE"/>
    <w:rsid w:val="00005369"/>
    <w:rsid w:val="00005CF0"/>
    <w:rsid w:val="00006BC5"/>
    <w:rsid w:val="00006EB3"/>
    <w:rsid w:val="000112BD"/>
    <w:rsid w:val="000113A2"/>
    <w:rsid w:val="00011482"/>
    <w:rsid w:val="0001171E"/>
    <w:rsid w:val="00011916"/>
    <w:rsid w:val="0001193D"/>
    <w:rsid w:val="00011CA5"/>
    <w:rsid w:val="00011FB0"/>
    <w:rsid w:val="00012392"/>
    <w:rsid w:val="00012E81"/>
    <w:rsid w:val="00013B68"/>
    <w:rsid w:val="00013B70"/>
    <w:rsid w:val="00013EBA"/>
    <w:rsid w:val="000141D4"/>
    <w:rsid w:val="000149E1"/>
    <w:rsid w:val="00015893"/>
    <w:rsid w:val="000159A4"/>
    <w:rsid w:val="0001604F"/>
    <w:rsid w:val="000162A0"/>
    <w:rsid w:val="00017074"/>
    <w:rsid w:val="00017F1B"/>
    <w:rsid w:val="00020294"/>
    <w:rsid w:val="00021BF4"/>
    <w:rsid w:val="0002211B"/>
    <w:rsid w:val="00023023"/>
    <w:rsid w:val="00023F59"/>
    <w:rsid w:val="00024523"/>
    <w:rsid w:val="0002486C"/>
    <w:rsid w:val="00024B78"/>
    <w:rsid w:val="00024C45"/>
    <w:rsid w:val="0002531B"/>
    <w:rsid w:val="00025540"/>
    <w:rsid w:val="000259CA"/>
    <w:rsid w:val="000265E1"/>
    <w:rsid w:val="00026A7F"/>
    <w:rsid w:val="00026D86"/>
    <w:rsid w:val="00026F93"/>
    <w:rsid w:val="00026FEC"/>
    <w:rsid w:val="00027166"/>
    <w:rsid w:val="0002E088"/>
    <w:rsid w:val="00030613"/>
    <w:rsid w:val="000307A8"/>
    <w:rsid w:val="0003087B"/>
    <w:rsid w:val="00030AAC"/>
    <w:rsid w:val="00030C6A"/>
    <w:rsid w:val="00030F39"/>
    <w:rsid w:val="00031264"/>
    <w:rsid w:val="0003129E"/>
    <w:rsid w:val="00031C8C"/>
    <w:rsid w:val="00032E0D"/>
    <w:rsid w:val="000334B6"/>
    <w:rsid w:val="000335F1"/>
    <w:rsid w:val="00033BAE"/>
    <w:rsid w:val="00034089"/>
    <w:rsid w:val="000350AD"/>
    <w:rsid w:val="000353B0"/>
    <w:rsid w:val="00035762"/>
    <w:rsid w:val="00035967"/>
    <w:rsid w:val="00036373"/>
    <w:rsid w:val="0003659C"/>
    <w:rsid w:val="00040CA6"/>
    <w:rsid w:val="00040FA2"/>
    <w:rsid w:val="0004131A"/>
    <w:rsid w:val="000414E9"/>
    <w:rsid w:val="00042195"/>
    <w:rsid w:val="00042331"/>
    <w:rsid w:val="00042EBF"/>
    <w:rsid w:val="00043C11"/>
    <w:rsid w:val="00043EF1"/>
    <w:rsid w:val="00044368"/>
    <w:rsid w:val="00044B55"/>
    <w:rsid w:val="00044DDB"/>
    <w:rsid w:val="00045635"/>
    <w:rsid w:val="00050053"/>
    <w:rsid w:val="00050CC2"/>
    <w:rsid w:val="00052F3C"/>
    <w:rsid w:val="000533FC"/>
    <w:rsid w:val="0005479A"/>
    <w:rsid w:val="000551D9"/>
    <w:rsid w:val="000556A5"/>
    <w:rsid w:val="000561A1"/>
    <w:rsid w:val="0005627F"/>
    <w:rsid w:val="000566C4"/>
    <w:rsid w:val="00057361"/>
    <w:rsid w:val="000575F9"/>
    <w:rsid w:val="0005788D"/>
    <w:rsid w:val="00060C5D"/>
    <w:rsid w:val="00061772"/>
    <w:rsid w:val="00061C49"/>
    <w:rsid w:val="00061F61"/>
    <w:rsid w:val="00061FD1"/>
    <w:rsid w:val="00062717"/>
    <w:rsid w:val="00063016"/>
    <w:rsid w:val="000634FE"/>
    <w:rsid w:val="00063B23"/>
    <w:rsid w:val="00063E57"/>
    <w:rsid w:val="00064EE5"/>
    <w:rsid w:val="00065BD6"/>
    <w:rsid w:val="0006744F"/>
    <w:rsid w:val="00067D39"/>
    <w:rsid w:val="00067E1D"/>
    <w:rsid w:val="0007005F"/>
    <w:rsid w:val="0007045B"/>
    <w:rsid w:val="000705F2"/>
    <w:rsid w:val="00070655"/>
    <w:rsid w:val="00071926"/>
    <w:rsid w:val="00071F18"/>
    <w:rsid w:val="00072538"/>
    <w:rsid w:val="00072D20"/>
    <w:rsid w:val="00072EB3"/>
    <w:rsid w:val="00072FB7"/>
    <w:rsid w:val="00074282"/>
    <w:rsid w:val="000747EC"/>
    <w:rsid w:val="00075162"/>
    <w:rsid w:val="00075CBE"/>
    <w:rsid w:val="000760EE"/>
    <w:rsid w:val="00077D61"/>
    <w:rsid w:val="000802C1"/>
    <w:rsid w:val="00080845"/>
    <w:rsid w:val="000815F6"/>
    <w:rsid w:val="00081EBA"/>
    <w:rsid w:val="00082FF1"/>
    <w:rsid w:val="0008357B"/>
    <w:rsid w:val="00083B02"/>
    <w:rsid w:val="00083CB4"/>
    <w:rsid w:val="00084242"/>
    <w:rsid w:val="000849A1"/>
    <w:rsid w:val="00084DB9"/>
    <w:rsid w:val="00084DEE"/>
    <w:rsid w:val="00084E14"/>
    <w:rsid w:val="00086098"/>
    <w:rsid w:val="00086E6F"/>
    <w:rsid w:val="00090350"/>
    <w:rsid w:val="000903C9"/>
    <w:rsid w:val="000904B2"/>
    <w:rsid w:val="00091275"/>
    <w:rsid w:val="00091D7B"/>
    <w:rsid w:val="00092E6F"/>
    <w:rsid w:val="00093762"/>
    <w:rsid w:val="00093A8F"/>
    <w:rsid w:val="000946A6"/>
    <w:rsid w:val="000951DF"/>
    <w:rsid w:val="0009559E"/>
    <w:rsid w:val="00095794"/>
    <w:rsid w:val="00095B79"/>
    <w:rsid w:val="000962E3"/>
    <w:rsid w:val="00097A00"/>
    <w:rsid w:val="000A00B1"/>
    <w:rsid w:val="000A08FC"/>
    <w:rsid w:val="000A0C03"/>
    <w:rsid w:val="000A0C5F"/>
    <w:rsid w:val="000A1258"/>
    <w:rsid w:val="000A14AE"/>
    <w:rsid w:val="000A18CF"/>
    <w:rsid w:val="000A1E3C"/>
    <w:rsid w:val="000A20FA"/>
    <w:rsid w:val="000A2AE2"/>
    <w:rsid w:val="000A2B75"/>
    <w:rsid w:val="000A3239"/>
    <w:rsid w:val="000A332B"/>
    <w:rsid w:val="000A35D2"/>
    <w:rsid w:val="000A362A"/>
    <w:rsid w:val="000A3F85"/>
    <w:rsid w:val="000A4B62"/>
    <w:rsid w:val="000A4C05"/>
    <w:rsid w:val="000A5E2F"/>
    <w:rsid w:val="000A5E8D"/>
    <w:rsid w:val="000A639D"/>
    <w:rsid w:val="000A6968"/>
    <w:rsid w:val="000A6BB8"/>
    <w:rsid w:val="000A742E"/>
    <w:rsid w:val="000A7AEB"/>
    <w:rsid w:val="000A7F51"/>
    <w:rsid w:val="000B059B"/>
    <w:rsid w:val="000B080F"/>
    <w:rsid w:val="000B0CCA"/>
    <w:rsid w:val="000B27E2"/>
    <w:rsid w:val="000B3078"/>
    <w:rsid w:val="000B3215"/>
    <w:rsid w:val="000B3693"/>
    <w:rsid w:val="000B38B0"/>
    <w:rsid w:val="000B44C8"/>
    <w:rsid w:val="000B4921"/>
    <w:rsid w:val="000B49F9"/>
    <w:rsid w:val="000B4DA6"/>
    <w:rsid w:val="000B4E7F"/>
    <w:rsid w:val="000B5202"/>
    <w:rsid w:val="000B5356"/>
    <w:rsid w:val="000B5364"/>
    <w:rsid w:val="000B54E1"/>
    <w:rsid w:val="000B54FF"/>
    <w:rsid w:val="000B5859"/>
    <w:rsid w:val="000B5902"/>
    <w:rsid w:val="000B6E85"/>
    <w:rsid w:val="000B76C5"/>
    <w:rsid w:val="000B7A78"/>
    <w:rsid w:val="000B7E2B"/>
    <w:rsid w:val="000C01CE"/>
    <w:rsid w:val="000C03C3"/>
    <w:rsid w:val="000C34C1"/>
    <w:rsid w:val="000C3956"/>
    <w:rsid w:val="000C44C0"/>
    <w:rsid w:val="000C4A54"/>
    <w:rsid w:val="000C51CB"/>
    <w:rsid w:val="000C722A"/>
    <w:rsid w:val="000C722E"/>
    <w:rsid w:val="000D0411"/>
    <w:rsid w:val="000D0637"/>
    <w:rsid w:val="000D19A2"/>
    <w:rsid w:val="000D2228"/>
    <w:rsid w:val="000D267B"/>
    <w:rsid w:val="000D30CA"/>
    <w:rsid w:val="000D3635"/>
    <w:rsid w:val="000D3A33"/>
    <w:rsid w:val="000D481E"/>
    <w:rsid w:val="000D4DAC"/>
    <w:rsid w:val="000D55F5"/>
    <w:rsid w:val="000D63AF"/>
    <w:rsid w:val="000D65E0"/>
    <w:rsid w:val="000D6685"/>
    <w:rsid w:val="000D6BAD"/>
    <w:rsid w:val="000D7EC3"/>
    <w:rsid w:val="000E0915"/>
    <w:rsid w:val="000E0EE4"/>
    <w:rsid w:val="000E1632"/>
    <w:rsid w:val="000E3010"/>
    <w:rsid w:val="000E3026"/>
    <w:rsid w:val="000E4341"/>
    <w:rsid w:val="000E623E"/>
    <w:rsid w:val="000E66AA"/>
    <w:rsid w:val="000E6FBB"/>
    <w:rsid w:val="000F0196"/>
    <w:rsid w:val="000F0E30"/>
    <w:rsid w:val="000F0F17"/>
    <w:rsid w:val="000F12E9"/>
    <w:rsid w:val="000F19E2"/>
    <w:rsid w:val="000F2C58"/>
    <w:rsid w:val="000F2CE8"/>
    <w:rsid w:val="000F3165"/>
    <w:rsid w:val="000F3EB6"/>
    <w:rsid w:val="000F4277"/>
    <w:rsid w:val="000F4420"/>
    <w:rsid w:val="000F47B6"/>
    <w:rsid w:val="000F5047"/>
    <w:rsid w:val="000F51AB"/>
    <w:rsid w:val="000F5375"/>
    <w:rsid w:val="000F5678"/>
    <w:rsid w:val="000F643B"/>
    <w:rsid w:val="000F6779"/>
    <w:rsid w:val="000F706E"/>
    <w:rsid w:val="000F7348"/>
    <w:rsid w:val="000F7808"/>
    <w:rsid w:val="000F7D24"/>
    <w:rsid w:val="0010003B"/>
    <w:rsid w:val="00100B37"/>
    <w:rsid w:val="00100E3B"/>
    <w:rsid w:val="00101154"/>
    <w:rsid w:val="001013E8"/>
    <w:rsid w:val="00101B3A"/>
    <w:rsid w:val="00101C89"/>
    <w:rsid w:val="00102084"/>
    <w:rsid w:val="00102B6C"/>
    <w:rsid w:val="0010303A"/>
    <w:rsid w:val="001031B3"/>
    <w:rsid w:val="00103C91"/>
    <w:rsid w:val="00104164"/>
    <w:rsid w:val="00104992"/>
    <w:rsid w:val="00104D52"/>
    <w:rsid w:val="0010607B"/>
    <w:rsid w:val="001104C0"/>
    <w:rsid w:val="001107B8"/>
    <w:rsid w:val="00110BBA"/>
    <w:rsid w:val="00110BDB"/>
    <w:rsid w:val="00110C69"/>
    <w:rsid w:val="001111E1"/>
    <w:rsid w:val="00112FFC"/>
    <w:rsid w:val="00113075"/>
    <w:rsid w:val="00113DC9"/>
    <w:rsid w:val="00113E59"/>
    <w:rsid w:val="00114886"/>
    <w:rsid w:val="00114DD1"/>
    <w:rsid w:val="00115A96"/>
    <w:rsid w:val="00115CED"/>
    <w:rsid w:val="00120453"/>
    <w:rsid w:val="00120C6D"/>
    <w:rsid w:val="00120E84"/>
    <w:rsid w:val="00121318"/>
    <w:rsid w:val="00122566"/>
    <w:rsid w:val="0012314F"/>
    <w:rsid w:val="001233BF"/>
    <w:rsid w:val="00123A84"/>
    <w:rsid w:val="00123B44"/>
    <w:rsid w:val="00124180"/>
    <w:rsid w:val="0012440A"/>
    <w:rsid w:val="001246B3"/>
    <w:rsid w:val="00124CF3"/>
    <w:rsid w:val="0012625E"/>
    <w:rsid w:val="00126A59"/>
    <w:rsid w:val="00126B1F"/>
    <w:rsid w:val="00127DB7"/>
    <w:rsid w:val="00127F09"/>
    <w:rsid w:val="00130261"/>
    <w:rsid w:val="00131692"/>
    <w:rsid w:val="001326D3"/>
    <w:rsid w:val="0013271E"/>
    <w:rsid w:val="00132BBB"/>
    <w:rsid w:val="001336E9"/>
    <w:rsid w:val="00133E3B"/>
    <w:rsid w:val="0013400A"/>
    <w:rsid w:val="001340CE"/>
    <w:rsid w:val="00135EA5"/>
    <w:rsid w:val="001370CB"/>
    <w:rsid w:val="001370E6"/>
    <w:rsid w:val="00137511"/>
    <w:rsid w:val="0014035E"/>
    <w:rsid w:val="001404FD"/>
    <w:rsid w:val="00140BFD"/>
    <w:rsid w:val="00141989"/>
    <w:rsid w:val="001424AA"/>
    <w:rsid w:val="00142679"/>
    <w:rsid w:val="00145205"/>
    <w:rsid w:val="00145558"/>
    <w:rsid w:val="001456C2"/>
    <w:rsid w:val="00145E55"/>
    <w:rsid w:val="00146904"/>
    <w:rsid w:val="001509CA"/>
    <w:rsid w:val="001513A1"/>
    <w:rsid w:val="001513F7"/>
    <w:rsid w:val="0015184E"/>
    <w:rsid w:val="00153438"/>
    <w:rsid w:val="001542D0"/>
    <w:rsid w:val="00154A16"/>
    <w:rsid w:val="0015682B"/>
    <w:rsid w:val="0015683E"/>
    <w:rsid w:val="00156D7A"/>
    <w:rsid w:val="00157F7E"/>
    <w:rsid w:val="0016060B"/>
    <w:rsid w:val="00161C53"/>
    <w:rsid w:val="00161D11"/>
    <w:rsid w:val="00161F58"/>
    <w:rsid w:val="00162C3A"/>
    <w:rsid w:val="00163122"/>
    <w:rsid w:val="0016498B"/>
    <w:rsid w:val="00164AAA"/>
    <w:rsid w:val="00165EEB"/>
    <w:rsid w:val="00166E1F"/>
    <w:rsid w:val="001703AA"/>
    <w:rsid w:val="001716EC"/>
    <w:rsid w:val="00171764"/>
    <w:rsid w:val="00171AC5"/>
    <w:rsid w:val="00172147"/>
    <w:rsid w:val="0017221B"/>
    <w:rsid w:val="00172375"/>
    <w:rsid w:val="00172911"/>
    <w:rsid w:val="00173482"/>
    <w:rsid w:val="00173500"/>
    <w:rsid w:val="0017389C"/>
    <w:rsid w:val="00173FCE"/>
    <w:rsid w:val="001746D6"/>
    <w:rsid w:val="00175613"/>
    <w:rsid w:val="00175709"/>
    <w:rsid w:val="00175FF0"/>
    <w:rsid w:val="001776A6"/>
    <w:rsid w:val="00177F61"/>
    <w:rsid w:val="0018057D"/>
    <w:rsid w:val="00182831"/>
    <w:rsid w:val="00182DB0"/>
    <w:rsid w:val="001835F1"/>
    <w:rsid w:val="001837DA"/>
    <w:rsid w:val="00183A65"/>
    <w:rsid w:val="0018400C"/>
    <w:rsid w:val="00184119"/>
    <w:rsid w:val="00184B15"/>
    <w:rsid w:val="00184B92"/>
    <w:rsid w:val="00184C1A"/>
    <w:rsid w:val="00185015"/>
    <w:rsid w:val="0018675D"/>
    <w:rsid w:val="00186D7B"/>
    <w:rsid w:val="00187084"/>
    <w:rsid w:val="00187B2E"/>
    <w:rsid w:val="00187B83"/>
    <w:rsid w:val="00190E4F"/>
    <w:rsid w:val="001918E0"/>
    <w:rsid w:val="00191EB6"/>
    <w:rsid w:val="0019202E"/>
    <w:rsid w:val="00192DF7"/>
    <w:rsid w:val="00192E21"/>
    <w:rsid w:val="00192F4D"/>
    <w:rsid w:val="00193722"/>
    <w:rsid w:val="00193C1C"/>
    <w:rsid w:val="0019490D"/>
    <w:rsid w:val="00195C91"/>
    <w:rsid w:val="00195DCF"/>
    <w:rsid w:val="00196242"/>
    <w:rsid w:val="001965E9"/>
    <w:rsid w:val="00196869"/>
    <w:rsid w:val="001A0537"/>
    <w:rsid w:val="001A0545"/>
    <w:rsid w:val="001A12B2"/>
    <w:rsid w:val="001A19F7"/>
    <w:rsid w:val="001A1B09"/>
    <w:rsid w:val="001A22FE"/>
    <w:rsid w:val="001A2445"/>
    <w:rsid w:val="001A2FDC"/>
    <w:rsid w:val="001A34AA"/>
    <w:rsid w:val="001A34D0"/>
    <w:rsid w:val="001A3573"/>
    <w:rsid w:val="001A35AD"/>
    <w:rsid w:val="001A3864"/>
    <w:rsid w:val="001A393B"/>
    <w:rsid w:val="001A3E55"/>
    <w:rsid w:val="001A3F83"/>
    <w:rsid w:val="001A47E4"/>
    <w:rsid w:val="001A525F"/>
    <w:rsid w:val="001A5CC1"/>
    <w:rsid w:val="001A6216"/>
    <w:rsid w:val="001A6590"/>
    <w:rsid w:val="001A6879"/>
    <w:rsid w:val="001A6CDC"/>
    <w:rsid w:val="001A7D48"/>
    <w:rsid w:val="001A7F15"/>
    <w:rsid w:val="001B0C93"/>
    <w:rsid w:val="001B10BA"/>
    <w:rsid w:val="001B260F"/>
    <w:rsid w:val="001B49C0"/>
    <w:rsid w:val="001B6ABB"/>
    <w:rsid w:val="001B6B12"/>
    <w:rsid w:val="001B7C3A"/>
    <w:rsid w:val="001C0009"/>
    <w:rsid w:val="001C1122"/>
    <w:rsid w:val="001C12D8"/>
    <w:rsid w:val="001C1398"/>
    <w:rsid w:val="001C171A"/>
    <w:rsid w:val="001C251B"/>
    <w:rsid w:val="001C2CB7"/>
    <w:rsid w:val="001C30B0"/>
    <w:rsid w:val="001C3E25"/>
    <w:rsid w:val="001C4A9E"/>
    <w:rsid w:val="001C5B2C"/>
    <w:rsid w:val="001C5F74"/>
    <w:rsid w:val="001C60BF"/>
    <w:rsid w:val="001C611D"/>
    <w:rsid w:val="001C639C"/>
    <w:rsid w:val="001C6CDF"/>
    <w:rsid w:val="001C7350"/>
    <w:rsid w:val="001C7B11"/>
    <w:rsid w:val="001C7D9E"/>
    <w:rsid w:val="001C7DDA"/>
    <w:rsid w:val="001C7EB4"/>
    <w:rsid w:val="001D0979"/>
    <w:rsid w:val="001D0BE7"/>
    <w:rsid w:val="001D0F5B"/>
    <w:rsid w:val="001D14C6"/>
    <w:rsid w:val="001D3234"/>
    <w:rsid w:val="001D37C6"/>
    <w:rsid w:val="001D3BBA"/>
    <w:rsid w:val="001D3DC1"/>
    <w:rsid w:val="001D5989"/>
    <w:rsid w:val="001D6126"/>
    <w:rsid w:val="001D79C2"/>
    <w:rsid w:val="001E02D7"/>
    <w:rsid w:val="001E0A5F"/>
    <w:rsid w:val="001E0F77"/>
    <w:rsid w:val="001E1B7D"/>
    <w:rsid w:val="001E210D"/>
    <w:rsid w:val="001E2750"/>
    <w:rsid w:val="001E2874"/>
    <w:rsid w:val="001E355D"/>
    <w:rsid w:val="001E3597"/>
    <w:rsid w:val="001E3D1A"/>
    <w:rsid w:val="001E4473"/>
    <w:rsid w:val="001E49F5"/>
    <w:rsid w:val="001E4EDE"/>
    <w:rsid w:val="001E52F5"/>
    <w:rsid w:val="001E5850"/>
    <w:rsid w:val="001E5D8F"/>
    <w:rsid w:val="001E5E55"/>
    <w:rsid w:val="001E74CE"/>
    <w:rsid w:val="001E76E5"/>
    <w:rsid w:val="001F018A"/>
    <w:rsid w:val="001F09F1"/>
    <w:rsid w:val="001F0D65"/>
    <w:rsid w:val="001F144C"/>
    <w:rsid w:val="001F14AD"/>
    <w:rsid w:val="001F1B5D"/>
    <w:rsid w:val="001F1E8C"/>
    <w:rsid w:val="001F1EA1"/>
    <w:rsid w:val="001F2006"/>
    <w:rsid w:val="001F24EB"/>
    <w:rsid w:val="001F2738"/>
    <w:rsid w:val="001F4454"/>
    <w:rsid w:val="001F5E52"/>
    <w:rsid w:val="001F65A2"/>
    <w:rsid w:val="001F693A"/>
    <w:rsid w:val="001F69AE"/>
    <w:rsid w:val="001F6AF9"/>
    <w:rsid w:val="00200053"/>
    <w:rsid w:val="0020073F"/>
    <w:rsid w:val="002020E4"/>
    <w:rsid w:val="0020327E"/>
    <w:rsid w:val="002033A3"/>
    <w:rsid w:val="00203896"/>
    <w:rsid w:val="00203EFC"/>
    <w:rsid w:val="002040DE"/>
    <w:rsid w:val="00204ECC"/>
    <w:rsid w:val="00206A0D"/>
    <w:rsid w:val="00206E05"/>
    <w:rsid w:val="00207471"/>
    <w:rsid w:val="00207E2C"/>
    <w:rsid w:val="00210997"/>
    <w:rsid w:val="002110A7"/>
    <w:rsid w:val="00211529"/>
    <w:rsid w:val="00212877"/>
    <w:rsid w:val="002131F0"/>
    <w:rsid w:val="002137B6"/>
    <w:rsid w:val="00213BFF"/>
    <w:rsid w:val="00214326"/>
    <w:rsid w:val="00214C46"/>
    <w:rsid w:val="00215982"/>
    <w:rsid w:val="002164B8"/>
    <w:rsid w:val="00216C52"/>
    <w:rsid w:val="0021781F"/>
    <w:rsid w:val="00217A1C"/>
    <w:rsid w:val="0022016D"/>
    <w:rsid w:val="002209A0"/>
    <w:rsid w:val="0022140B"/>
    <w:rsid w:val="00222188"/>
    <w:rsid w:val="00222D06"/>
    <w:rsid w:val="0022419F"/>
    <w:rsid w:val="002241D4"/>
    <w:rsid w:val="0022422A"/>
    <w:rsid w:val="00224669"/>
    <w:rsid w:val="00224776"/>
    <w:rsid w:val="00226417"/>
    <w:rsid w:val="002265FB"/>
    <w:rsid w:val="00227641"/>
    <w:rsid w:val="00230CF4"/>
    <w:rsid w:val="00230ED0"/>
    <w:rsid w:val="0023219D"/>
    <w:rsid w:val="00232A5A"/>
    <w:rsid w:val="00232AE0"/>
    <w:rsid w:val="00232CA7"/>
    <w:rsid w:val="002331D3"/>
    <w:rsid w:val="002337AF"/>
    <w:rsid w:val="00234611"/>
    <w:rsid w:val="0023534F"/>
    <w:rsid w:val="00235A29"/>
    <w:rsid w:val="00235D2E"/>
    <w:rsid w:val="0023741C"/>
    <w:rsid w:val="00237584"/>
    <w:rsid w:val="00237A39"/>
    <w:rsid w:val="00237F34"/>
    <w:rsid w:val="0024088B"/>
    <w:rsid w:val="0024088D"/>
    <w:rsid w:val="00241188"/>
    <w:rsid w:val="00242AC7"/>
    <w:rsid w:val="00242E6C"/>
    <w:rsid w:val="00242EF4"/>
    <w:rsid w:val="00243A05"/>
    <w:rsid w:val="00244CD8"/>
    <w:rsid w:val="00244FEE"/>
    <w:rsid w:val="0024524D"/>
    <w:rsid w:val="002456F4"/>
    <w:rsid w:val="00245A2D"/>
    <w:rsid w:val="002467A9"/>
    <w:rsid w:val="00246B21"/>
    <w:rsid w:val="00247D80"/>
    <w:rsid w:val="00247E86"/>
    <w:rsid w:val="00250A42"/>
    <w:rsid w:val="00250F7F"/>
    <w:rsid w:val="002519FB"/>
    <w:rsid w:val="00251E9C"/>
    <w:rsid w:val="002523E9"/>
    <w:rsid w:val="002528FD"/>
    <w:rsid w:val="002531CE"/>
    <w:rsid w:val="0025326D"/>
    <w:rsid w:val="00253ABD"/>
    <w:rsid w:val="00253BFE"/>
    <w:rsid w:val="00254782"/>
    <w:rsid w:val="00254896"/>
    <w:rsid w:val="00255D2B"/>
    <w:rsid w:val="00256342"/>
    <w:rsid w:val="00256508"/>
    <w:rsid w:val="00257283"/>
    <w:rsid w:val="002608BA"/>
    <w:rsid w:val="00260EAE"/>
    <w:rsid w:val="002618E6"/>
    <w:rsid w:val="0026251A"/>
    <w:rsid w:val="002628B3"/>
    <w:rsid w:val="002628B8"/>
    <w:rsid w:val="002629A6"/>
    <w:rsid w:val="00263469"/>
    <w:rsid w:val="0026375B"/>
    <w:rsid w:val="002641D2"/>
    <w:rsid w:val="00265EBA"/>
    <w:rsid w:val="00266B8C"/>
    <w:rsid w:val="00267956"/>
    <w:rsid w:val="00267C3E"/>
    <w:rsid w:val="0027026D"/>
    <w:rsid w:val="00270366"/>
    <w:rsid w:val="00270B8A"/>
    <w:rsid w:val="0027131F"/>
    <w:rsid w:val="0027219D"/>
    <w:rsid w:val="00272900"/>
    <w:rsid w:val="00273314"/>
    <w:rsid w:val="00273E5F"/>
    <w:rsid w:val="002744B4"/>
    <w:rsid w:val="00274571"/>
    <w:rsid w:val="0027685A"/>
    <w:rsid w:val="00277D65"/>
    <w:rsid w:val="00280B1C"/>
    <w:rsid w:val="00280CF3"/>
    <w:rsid w:val="00280DC4"/>
    <w:rsid w:val="00280FA9"/>
    <w:rsid w:val="002825DE"/>
    <w:rsid w:val="002829A5"/>
    <w:rsid w:val="00282A07"/>
    <w:rsid w:val="00283016"/>
    <w:rsid w:val="0028311D"/>
    <w:rsid w:val="00283B3F"/>
    <w:rsid w:val="00283E58"/>
    <w:rsid w:val="00284035"/>
    <w:rsid w:val="002843B3"/>
    <w:rsid w:val="00284E58"/>
    <w:rsid w:val="00284FDC"/>
    <w:rsid w:val="00284FFC"/>
    <w:rsid w:val="00285291"/>
    <w:rsid w:val="00285962"/>
    <w:rsid w:val="0028596C"/>
    <w:rsid w:val="002859D9"/>
    <w:rsid w:val="00285CAD"/>
    <w:rsid w:val="00286502"/>
    <w:rsid w:val="00286F45"/>
    <w:rsid w:val="00287469"/>
    <w:rsid w:val="00287B2D"/>
    <w:rsid w:val="00290350"/>
    <w:rsid w:val="00290663"/>
    <w:rsid w:val="00290A12"/>
    <w:rsid w:val="002911EF"/>
    <w:rsid w:val="002918D8"/>
    <w:rsid w:val="00291F4D"/>
    <w:rsid w:val="00293138"/>
    <w:rsid w:val="00293177"/>
    <w:rsid w:val="002931E2"/>
    <w:rsid w:val="00293CA5"/>
    <w:rsid w:val="00293EF1"/>
    <w:rsid w:val="002945EF"/>
    <w:rsid w:val="00294C32"/>
    <w:rsid w:val="00294CCC"/>
    <w:rsid w:val="00294D14"/>
    <w:rsid w:val="00294F37"/>
    <w:rsid w:val="002962BC"/>
    <w:rsid w:val="002967DB"/>
    <w:rsid w:val="0029711D"/>
    <w:rsid w:val="002976CD"/>
    <w:rsid w:val="002A0085"/>
    <w:rsid w:val="002A01F0"/>
    <w:rsid w:val="002A08F2"/>
    <w:rsid w:val="002A10B3"/>
    <w:rsid w:val="002A198E"/>
    <w:rsid w:val="002A48C9"/>
    <w:rsid w:val="002A4CDE"/>
    <w:rsid w:val="002A7095"/>
    <w:rsid w:val="002A7D19"/>
    <w:rsid w:val="002B01B0"/>
    <w:rsid w:val="002B1D82"/>
    <w:rsid w:val="002B2744"/>
    <w:rsid w:val="002B2910"/>
    <w:rsid w:val="002B306E"/>
    <w:rsid w:val="002B3300"/>
    <w:rsid w:val="002B4F2E"/>
    <w:rsid w:val="002B7931"/>
    <w:rsid w:val="002C0B02"/>
    <w:rsid w:val="002C0DDD"/>
    <w:rsid w:val="002C1828"/>
    <w:rsid w:val="002C293B"/>
    <w:rsid w:val="002C2B7E"/>
    <w:rsid w:val="002C3085"/>
    <w:rsid w:val="002C3B71"/>
    <w:rsid w:val="002C3DD8"/>
    <w:rsid w:val="002C3EE0"/>
    <w:rsid w:val="002C4908"/>
    <w:rsid w:val="002C4EC6"/>
    <w:rsid w:val="002C5931"/>
    <w:rsid w:val="002C5FC0"/>
    <w:rsid w:val="002C7219"/>
    <w:rsid w:val="002C7843"/>
    <w:rsid w:val="002C7A50"/>
    <w:rsid w:val="002C7DEF"/>
    <w:rsid w:val="002C7ED7"/>
    <w:rsid w:val="002D0A51"/>
    <w:rsid w:val="002D1A29"/>
    <w:rsid w:val="002D253C"/>
    <w:rsid w:val="002D2AEA"/>
    <w:rsid w:val="002D2B16"/>
    <w:rsid w:val="002D585D"/>
    <w:rsid w:val="002D75E4"/>
    <w:rsid w:val="002E072C"/>
    <w:rsid w:val="002E0A26"/>
    <w:rsid w:val="002E1408"/>
    <w:rsid w:val="002E18C0"/>
    <w:rsid w:val="002E1A2D"/>
    <w:rsid w:val="002E28A7"/>
    <w:rsid w:val="002E2AEC"/>
    <w:rsid w:val="002E4917"/>
    <w:rsid w:val="002E4C21"/>
    <w:rsid w:val="002E5012"/>
    <w:rsid w:val="002E5958"/>
    <w:rsid w:val="002E5CD1"/>
    <w:rsid w:val="002E7067"/>
    <w:rsid w:val="002F1044"/>
    <w:rsid w:val="002F2FB6"/>
    <w:rsid w:val="002F2FEC"/>
    <w:rsid w:val="002F3301"/>
    <w:rsid w:val="002F343B"/>
    <w:rsid w:val="002F4130"/>
    <w:rsid w:val="002F5927"/>
    <w:rsid w:val="002F5B85"/>
    <w:rsid w:val="002F62AB"/>
    <w:rsid w:val="002F74F1"/>
    <w:rsid w:val="002F7F66"/>
    <w:rsid w:val="00300190"/>
    <w:rsid w:val="00300429"/>
    <w:rsid w:val="00300AF8"/>
    <w:rsid w:val="0030113D"/>
    <w:rsid w:val="0030114C"/>
    <w:rsid w:val="00301485"/>
    <w:rsid w:val="00301BEF"/>
    <w:rsid w:val="003024F6"/>
    <w:rsid w:val="0030303B"/>
    <w:rsid w:val="0030340D"/>
    <w:rsid w:val="00303AD3"/>
    <w:rsid w:val="0030433B"/>
    <w:rsid w:val="003043F4"/>
    <w:rsid w:val="003048AA"/>
    <w:rsid w:val="00304B1D"/>
    <w:rsid w:val="00304D58"/>
    <w:rsid w:val="003050D0"/>
    <w:rsid w:val="00305942"/>
    <w:rsid w:val="00306896"/>
    <w:rsid w:val="00306D16"/>
    <w:rsid w:val="00306F2E"/>
    <w:rsid w:val="003076EE"/>
    <w:rsid w:val="00307AEB"/>
    <w:rsid w:val="00307CE5"/>
    <w:rsid w:val="00307ED2"/>
    <w:rsid w:val="00310278"/>
    <w:rsid w:val="0031038C"/>
    <w:rsid w:val="003109E7"/>
    <w:rsid w:val="00310EB9"/>
    <w:rsid w:val="0031121C"/>
    <w:rsid w:val="00311724"/>
    <w:rsid w:val="00311CEE"/>
    <w:rsid w:val="00311E9D"/>
    <w:rsid w:val="003123F6"/>
    <w:rsid w:val="0031261E"/>
    <w:rsid w:val="003127A9"/>
    <w:rsid w:val="003138DA"/>
    <w:rsid w:val="0031439F"/>
    <w:rsid w:val="00314AEA"/>
    <w:rsid w:val="003154E8"/>
    <w:rsid w:val="00316204"/>
    <w:rsid w:val="0031637B"/>
    <w:rsid w:val="00316C68"/>
    <w:rsid w:val="00316F37"/>
    <w:rsid w:val="003174B5"/>
    <w:rsid w:val="00317DB6"/>
    <w:rsid w:val="003203FD"/>
    <w:rsid w:val="00320889"/>
    <w:rsid w:val="00320FEB"/>
    <w:rsid w:val="003217DF"/>
    <w:rsid w:val="0032198A"/>
    <w:rsid w:val="00321ACA"/>
    <w:rsid w:val="00321B3C"/>
    <w:rsid w:val="00321F07"/>
    <w:rsid w:val="00322802"/>
    <w:rsid w:val="003234F5"/>
    <w:rsid w:val="00323C73"/>
    <w:rsid w:val="00324890"/>
    <w:rsid w:val="00324FFA"/>
    <w:rsid w:val="00325197"/>
    <w:rsid w:val="00326DDC"/>
    <w:rsid w:val="00326EDA"/>
    <w:rsid w:val="0032705B"/>
    <w:rsid w:val="0032713E"/>
    <w:rsid w:val="00327DDE"/>
    <w:rsid w:val="00330892"/>
    <w:rsid w:val="00330EC2"/>
    <w:rsid w:val="003311F6"/>
    <w:rsid w:val="0033170B"/>
    <w:rsid w:val="00331DE1"/>
    <w:rsid w:val="0033244B"/>
    <w:rsid w:val="003342F8"/>
    <w:rsid w:val="0033433F"/>
    <w:rsid w:val="00334740"/>
    <w:rsid w:val="003347F0"/>
    <w:rsid w:val="00334FFD"/>
    <w:rsid w:val="00335440"/>
    <w:rsid w:val="00335E35"/>
    <w:rsid w:val="00336511"/>
    <w:rsid w:val="00336A6F"/>
    <w:rsid w:val="00336BB9"/>
    <w:rsid w:val="00336D19"/>
    <w:rsid w:val="00336E27"/>
    <w:rsid w:val="00337572"/>
    <w:rsid w:val="00340454"/>
    <w:rsid w:val="003407F8"/>
    <w:rsid w:val="003412E4"/>
    <w:rsid w:val="00341590"/>
    <w:rsid w:val="00341AC8"/>
    <w:rsid w:val="00342450"/>
    <w:rsid w:val="00342A2F"/>
    <w:rsid w:val="00342FB8"/>
    <w:rsid w:val="003431AC"/>
    <w:rsid w:val="00343760"/>
    <w:rsid w:val="00343E64"/>
    <w:rsid w:val="0034402B"/>
    <w:rsid w:val="003448EE"/>
    <w:rsid w:val="00344ECB"/>
    <w:rsid w:val="0034536B"/>
    <w:rsid w:val="00345A1D"/>
    <w:rsid w:val="00345CB1"/>
    <w:rsid w:val="003464F1"/>
    <w:rsid w:val="003467C6"/>
    <w:rsid w:val="003470C0"/>
    <w:rsid w:val="00347952"/>
    <w:rsid w:val="0034797B"/>
    <w:rsid w:val="00350111"/>
    <w:rsid w:val="00350909"/>
    <w:rsid w:val="00350F98"/>
    <w:rsid w:val="00351522"/>
    <w:rsid w:val="00351603"/>
    <w:rsid w:val="00351CCB"/>
    <w:rsid w:val="00351F2E"/>
    <w:rsid w:val="00351F47"/>
    <w:rsid w:val="00352233"/>
    <w:rsid w:val="00352DDB"/>
    <w:rsid w:val="00352E0C"/>
    <w:rsid w:val="0035363C"/>
    <w:rsid w:val="00353986"/>
    <w:rsid w:val="00353A31"/>
    <w:rsid w:val="00353CF4"/>
    <w:rsid w:val="00353F54"/>
    <w:rsid w:val="00353F8E"/>
    <w:rsid w:val="00353FCB"/>
    <w:rsid w:val="0035434E"/>
    <w:rsid w:val="00354D2A"/>
    <w:rsid w:val="00356457"/>
    <w:rsid w:val="0035696D"/>
    <w:rsid w:val="00357ECC"/>
    <w:rsid w:val="00357F16"/>
    <w:rsid w:val="00360486"/>
    <w:rsid w:val="0036160E"/>
    <w:rsid w:val="0036261A"/>
    <w:rsid w:val="00363F44"/>
    <w:rsid w:val="0036489F"/>
    <w:rsid w:val="00364CF8"/>
    <w:rsid w:val="00364DC5"/>
    <w:rsid w:val="0036762B"/>
    <w:rsid w:val="00370434"/>
    <w:rsid w:val="003704CE"/>
    <w:rsid w:val="00370635"/>
    <w:rsid w:val="0037156A"/>
    <w:rsid w:val="00371DF4"/>
    <w:rsid w:val="0037238E"/>
    <w:rsid w:val="00372453"/>
    <w:rsid w:val="00372844"/>
    <w:rsid w:val="003729F5"/>
    <w:rsid w:val="00372EAC"/>
    <w:rsid w:val="003731DB"/>
    <w:rsid w:val="003745CA"/>
    <w:rsid w:val="00375321"/>
    <w:rsid w:val="00375503"/>
    <w:rsid w:val="003760C1"/>
    <w:rsid w:val="00376E1D"/>
    <w:rsid w:val="00377D71"/>
    <w:rsid w:val="00377DE4"/>
    <w:rsid w:val="00380D77"/>
    <w:rsid w:val="00380F05"/>
    <w:rsid w:val="00381075"/>
    <w:rsid w:val="00381929"/>
    <w:rsid w:val="00381D5B"/>
    <w:rsid w:val="00382475"/>
    <w:rsid w:val="00382479"/>
    <w:rsid w:val="003828F2"/>
    <w:rsid w:val="00383B59"/>
    <w:rsid w:val="00383D3E"/>
    <w:rsid w:val="00383E70"/>
    <w:rsid w:val="00384DC5"/>
    <w:rsid w:val="00384E02"/>
    <w:rsid w:val="00387507"/>
    <w:rsid w:val="0038796D"/>
    <w:rsid w:val="00387F36"/>
    <w:rsid w:val="003901E9"/>
    <w:rsid w:val="00390427"/>
    <w:rsid w:val="0039046E"/>
    <w:rsid w:val="00390619"/>
    <w:rsid w:val="0039126C"/>
    <w:rsid w:val="00391353"/>
    <w:rsid w:val="00391715"/>
    <w:rsid w:val="0039232C"/>
    <w:rsid w:val="00392E6B"/>
    <w:rsid w:val="00393755"/>
    <w:rsid w:val="003951B0"/>
    <w:rsid w:val="003959FD"/>
    <w:rsid w:val="00395B21"/>
    <w:rsid w:val="00395C23"/>
    <w:rsid w:val="003964ED"/>
    <w:rsid w:val="003976DC"/>
    <w:rsid w:val="00397763"/>
    <w:rsid w:val="00397D22"/>
    <w:rsid w:val="00397F24"/>
    <w:rsid w:val="003A024B"/>
    <w:rsid w:val="003A0807"/>
    <w:rsid w:val="003A1B37"/>
    <w:rsid w:val="003A1F70"/>
    <w:rsid w:val="003A2973"/>
    <w:rsid w:val="003A5DC6"/>
    <w:rsid w:val="003A5F27"/>
    <w:rsid w:val="003A643A"/>
    <w:rsid w:val="003A683F"/>
    <w:rsid w:val="003B06F7"/>
    <w:rsid w:val="003B0B7C"/>
    <w:rsid w:val="003B1A43"/>
    <w:rsid w:val="003B23C1"/>
    <w:rsid w:val="003B24C4"/>
    <w:rsid w:val="003B255F"/>
    <w:rsid w:val="003B27DD"/>
    <w:rsid w:val="003B352B"/>
    <w:rsid w:val="003B36A0"/>
    <w:rsid w:val="003B3C67"/>
    <w:rsid w:val="003B40D7"/>
    <w:rsid w:val="003B447A"/>
    <w:rsid w:val="003B4597"/>
    <w:rsid w:val="003B49FB"/>
    <w:rsid w:val="003B530C"/>
    <w:rsid w:val="003B5A37"/>
    <w:rsid w:val="003B5E66"/>
    <w:rsid w:val="003B65C9"/>
    <w:rsid w:val="003B6C6A"/>
    <w:rsid w:val="003B7D79"/>
    <w:rsid w:val="003C00F7"/>
    <w:rsid w:val="003C02DC"/>
    <w:rsid w:val="003C0C42"/>
    <w:rsid w:val="003C15BC"/>
    <w:rsid w:val="003C3019"/>
    <w:rsid w:val="003C3B71"/>
    <w:rsid w:val="003C3DF4"/>
    <w:rsid w:val="003C4183"/>
    <w:rsid w:val="003C4FDE"/>
    <w:rsid w:val="003C521D"/>
    <w:rsid w:val="003C707A"/>
    <w:rsid w:val="003C7B00"/>
    <w:rsid w:val="003D05FF"/>
    <w:rsid w:val="003D09D9"/>
    <w:rsid w:val="003D16AA"/>
    <w:rsid w:val="003D1A08"/>
    <w:rsid w:val="003D2400"/>
    <w:rsid w:val="003D2DDA"/>
    <w:rsid w:val="003D3281"/>
    <w:rsid w:val="003D3621"/>
    <w:rsid w:val="003D3839"/>
    <w:rsid w:val="003D567C"/>
    <w:rsid w:val="003D64A8"/>
    <w:rsid w:val="003D6ED0"/>
    <w:rsid w:val="003D6F3C"/>
    <w:rsid w:val="003D78A3"/>
    <w:rsid w:val="003E2234"/>
    <w:rsid w:val="003E2B1F"/>
    <w:rsid w:val="003E3014"/>
    <w:rsid w:val="003E306E"/>
    <w:rsid w:val="003E4171"/>
    <w:rsid w:val="003E43E1"/>
    <w:rsid w:val="003E658C"/>
    <w:rsid w:val="003E6AA8"/>
    <w:rsid w:val="003E6FBC"/>
    <w:rsid w:val="003E7DF1"/>
    <w:rsid w:val="003F0767"/>
    <w:rsid w:val="003F13D9"/>
    <w:rsid w:val="003F19D0"/>
    <w:rsid w:val="003F1D31"/>
    <w:rsid w:val="003F2DF2"/>
    <w:rsid w:val="003F3AB3"/>
    <w:rsid w:val="003F45DF"/>
    <w:rsid w:val="003F499F"/>
    <w:rsid w:val="003F49AE"/>
    <w:rsid w:val="003F4B47"/>
    <w:rsid w:val="003F5042"/>
    <w:rsid w:val="003F6AFA"/>
    <w:rsid w:val="003F73DC"/>
    <w:rsid w:val="003F77A9"/>
    <w:rsid w:val="003F77C9"/>
    <w:rsid w:val="004005CE"/>
    <w:rsid w:val="00400F93"/>
    <w:rsid w:val="004019F6"/>
    <w:rsid w:val="00401AA4"/>
    <w:rsid w:val="00401D4E"/>
    <w:rsid w:val="004028AB"/>
    <w:rsid w:val="00403BB9"/>
    <w:rsid w:val="00403F4B"/>
    <w:rsid w:val="0040460B"/>
    <w:rsid w:val="004049CD"/>
    <w:rsid w:val="00404CA0"/>
    <w:rsid w:val="00404D83"/>
    <w:rsid w:val="00404F7E"/>
    <w:rsid w:val="004062AE"/>
    <w:rsid w:val="0040690A"/>
    <w:rsid w:val="00406CA2"/>
    <w:rsid w:val="00407172"/>
    <w:rsid w:val="0040728E"/>
    <w:rsid w:val="00407508"/>
    <w:rsid w:val="00407BBE"/>
    <w:rsid w:val="00407ECD"/>
    <w:rsid w:val="004105AE"/>
    <w:rsid w:val="00410787"/>
    <w:rsid w:val="00410916"/>
    <w:rsid w:val="00410D0D"/>
    <w:rsid w:val="00411026"/>
    <w:rsid w:val="004113FF"/>
    <w:rsid w:val="0041150D"/>
    <w:rsid w:val="0041214B"/>
    <w:rsid w:val="00413DE6"/>
    <w:rsid w:val="00414256"/>
    <w:rsid w:val="00414653"/>
    <w:rsid w:val="004146FB"/>
    <w:rsid w:val="00414926"/>
    <w:rsid w:val="00415B7B"/>
    <w:rsid w:val="00415B9F"/>
    <w:rsid w:val="00415E6C"/>
    <w:rsid w:val="0042030A"/>
    <w:rsid w:val="004203A8"/>
    <w:rsid w:val="00421279"/>
    <w:rsid w:val="004212A2"/>
    <w:rsid w:val="004218EC"/>
    <w:rsid w:val="00421C50"/>
    <w:rsid w:val="00422F48"/>
    <w:rsid w:val="0042321B"/>
    <w:rsid w:val="00423907"/>
    <w:rsid w:val="00424494"/>
    <w:rsid w:val="00424BCA"/>
    <w:rsid w:val="00425004"/>
    <w:rsid w:val="00425790"/>
    <w:rsid w:val="00425854"/>
    <w:rsid w:val="00426527"/>
    <w:rsid w:val="004265D4"/>
    <w:rsid w:val="004268BC"/>
    <w:rsid w:val="00426D14"/>
    <w:rsid w:val="00426F98"/>
    <w:rsid w:val="00427236"/>
    <w:rsid w:val="004278C9"/>
    <w:rsid w:val="0042794C"/>
    <w:rsid w:val="00431302"/>
    <w:rsid w:val="00431930"/>
    <w:rsid w:val="00431938"/>
    <w:rsid w:val="00431CEF"/>
    <w:rsid w:val="00431DDB"/>
    <w:rsid w:val="00431E38"/>
    <w:rsid w:val="00432935"/>
    <w:rsid w:val="00432AAB"/>
    <w:rsid w:val="00433A60"/>
    <w:rsid w:val="00433ACF"/>
    <w:rsid w:val="00434C74"/>
    <w:rsid w:val="004354F2"/>
    <w:rsid w:val="004374A9"/>
    <w:rsid w:val="004379C0"/>
    <w:rsid w:val="0044055D"/>
    <w:rsid w:val="00440871"/>
    <w:rsid w:val="00440B9E"/>
    <w:rsid w:val="004410B4"/>
    <w:rsid w:val="004415C6"/>
    <w:rsid w:val="004417B6"/>
    <w:rsid w:val="0044374F"/>
    <w:rsid w:val="00444982"/>
    <w:rsid w:val="00444A6B"/>
    <w:rsid w:val="004457EC"/>
    <w:rsid w:val="00445B1E"/>
    <w:rsid w:val="00445B3F"/>
    <w:rsid w:val="00445C34"/>
    <w:rsid w:val="00445C5D"/>
    <w:rsid w:val="00446A48"/>
    <w:rsid w:val="0044756F"/>
    <w:rsid w:val="004504EE"/>
    <w:rsid w:val="0045090F"/>
    <w:rsid w:val="00450E66"/>
    <w:rsid w:val="004510AE"/>
    <w:rsid w:val="00451424"/>
    <w:rsid w:val="004516CC"/>
    <w:rsid w:val="00451A5E"/>
    <w:rsid w:val="0045290F"/>
    <w:rsid w:val="00452E5E"/>
    <w:rsid w:val="004538D4"/>
    <w:rsid w:val="00453B26"/>
    <w:rsid w:val="004549B1"/>
    <w:rsid w:val="004569B6"/>
    <w:rsid w:val="004573E1"/>
    <w:rsid w:val="0045767F"/>
    <w:rsid w:val="0045793A"/>
    <w:rsid w:val="00457C7D"/>
    <w:rsid w:val="00460FA6"/>
    <w:rsid w:val="00461465"/>
    <w:rsid w:val="004639B0"/>
    <w:rsid w:val="004639D6"/>
    <w:rsid w:val="004642A8"/>
    <w:rsid w:val="004648AC"/>
    <w:rsid w:val="00464D29"/>
    <w:rsid w:val="00464DFD"/>
    <w:rsid w:val="0046518B"/>
    <w:rsid w:val="004652A3"/>
    <w:rsid w:val="004653AF"/>
    <w:rsid w:val="00465CB5"/>
    <w:rsid w:val="0046615E"/>
    <w:rsid w:val="00466BD8"/>
    <w:rsid w:val="004674BE"/>
    <w:rsid w:val="00467658"/>
    <w:rsid w:val="00467796"/>
    <w:rsid w:val="00467C77"/>
    <w:rsid w:val="00470981"/>
    <w:rsid w:val="00470E20"/>
    <w:rsid w:val="004712A5"/>
    <w:rsid w:val="004730B3"/>
    <w:rsid w:val="0047416F"/>
    <w:rsid w:val="004747E0"/>
    <w:rsid w:val="00474EEA"/>
    <w:rsid w:val="0047586C"/>
    <w:rsid w:val="0047592D"/>
    <w:rsid w:val="00475ECF"/>
    <w:rsid w:val="004770CD"/>
    <w:rsid w:val="004776E3"/>
    <w:rsid w:val="00477948"/>
    <w:rsid w:val="00477ED6"/>
    <w:rsid w:val="004802C9"/>
    <w:rsid w:val="004806FA"/>
    <w:rsid w:val="00480946"/>
    <w:rsid w:val="0048133C"/>
    <w:rsid w:val="00481DE3"/>
    <w:rsid w:val="00482263"/>
    <w:rsid w:val="00484210"/>
    <w:rsid w:val="00484347"/>
    <w:rsid w:val="00484652"/>
    <w:rsid w:val="00484D7B"/>
    <w:rsid w:val="004856BE"/>
    <w:rsid w:val="004863B8"/>
    <w:rsid w:val="00487147"/>
    <w:rsid w:val="0048720C"/>
    <w:rsid w:val="0048727A"/>
    <w:rsid w:val="00487859"/>
    <w:rsid w:val="0049130E"/>
    <w:rsid w:val="004918F8"/>
    <w:rsid w:val="00491F7B"/>
    <w:rsid w:val="004920D8"/>
    <w:rsid w:val="004922C1"/>
    <w:rsid w:val="0049248A"/>
    <w:rsid w:val="004929F9"/>
    <w:rsid w:val="00492C5A"/>
    <w:rsid w:val="004931E1"/>
    <w:rsid w:val="00493A9B"/>
    <w:rsid w:val="00493F15"/>
    <w:rsid w:val="0049408F"/>
    <w:rsid w:val="00496377"/>
    <w:rsid w:val="00496AEB"/>
    <w:rsid w:val="00496B19"/>
    <w:rsid w:val="00496F64"/>
    <w:rsid w:val="004976E7"/>
    <w:rsid w:val="004977D1"/>
    <w:rsid w:val="004A0378"/>
    <w:rsid w:val="004A0600"/>
    <w:rsid w:val="004A10BB"/>
    <w:rsid w:val="004A14D1"/>
    <w:rsid w:val="004A14D7"/>
    <w:rsid w:val="004A239A"/>
    <w:rsid w:val="004A2451"/>
    <w:rsid w:val="004A2C77"/>
    <w:rsid w:val="004A2F24"/>
    <w:rsid w:val="004A38C1"/>
    <w:rsid w:val="004A3B92"/>
    <w:rsid w:val="004A3BCC"/>
    <w:rsid w:val="004A409D"/>
    <w:rsid w:val="004A4188"/>
    <w:rsid w:val="004A4198"/>
    <w:rsid w:val="004A4352"/>
    <w:rsid w:val="004A4833"/>
    <w:rsid w:val="004A48C5"/>
    <w:rsid w:val="004A4DB0"/>
    <w:rsid w:val="004A5838"/>
    <w:rsid w:val="004A59A7"/>
    <w:rsid w:val="004A5F82"/>
    <w:rsid w:val="004A698C"/>
    <w:rsid w:val="004A7E90"/>
    <w:rsid w:val="004B03A8"/>
    <w:rsid w:val="004B07C0"/>
    <w:rsid w:val="004B1526"/>
    <w:rsid w:val="004B1BCC"/>
    <w:rsid w:val="004B287A"/>
    <w:rsid w:val="004B2FC6"/>
    <w:rsid w:val="004B3CDF"/>
    <w:rsid w:val="004B44A2"/>
    <w:rsid w:val="004B474D"/>
    <w:rsid w:val="004B4F30"/>
    <w:rsid w:val="004B5217"/>
    <w:rsid w:val="004B5F35"/>
    <w:rsid w:val="004B6ADD"/>
    <w:rsid w:val="004B7379"/>
    <w:rsid w:val="004B7C87"/>
    <w:rsid w:val="004C0EC1"/>
    <w:rsid w:val="004C0FC8"/>
    <w:rsid w:val="004C105F"/>
    <w:rsid w:val="004C14A6"/>
    <w:rsid w:val="004C1509"/>
    <w:rsid w:val="004C183F"/>
    <w:rsid w:val="004C23ED"/>
    <w:rsid w:val="004C24C4"/>
    <w:rsid w:val="004C346E"/>
    <w:rsid w:val="004C3C20"/>
    <w:rsid w:val="004C3E01"/>
    <w:rsid w:val="004C3E8A"/>
    <w:rsid w:val="004C3FED"/>
    <w:rsid w:val="004C43B1"/>
    <w:rsid w:val="004C44A2"/>
    <w:rsid w:val="004C5D52"/>
    <w:rsid w:val="004C63B2"/>
    <w:rsid w:val="004C6B49"/>
    <w:rsid w:val="004C7069"/>
    <w:rsid w:val="004C7A35"/>
    <w:rsid w:val="004C7D2A"/>
    <w:rsid w:val="004D0758"/>
    <w:rsid w:val="004D0C8D"/>
    <w:rsid w:val="004D1026"/>
    <w:rsid w:val="004D11A9"/>
    <w:rsid w:val="004D1A59"/>
    <w:rsid w:val="004D24B7"/>
    <w:rsid w:val="004D27E1"/>
    <w:rsid w:val="004D2FCF"/>
    <w:rsid w:val="004D3AE7"/>
    <w:rsid w:val="004D473B"/>
    <w:rsid w:val="004D4F9F"/>
    <w:rsid w:val="004D51E3"/>
    <w:rsid w:val="004D5A5D"/>
    <w:rsid w:val="004D5DC6"/>
    <w:rsid w:val="004D7926"/>
    <w:rsid w:val="004D7A46"/>
    <w:rsid w:val="004D7D6B"/>
    <w:rsid w:val="004E04FE"/>
    <w:rsid w:val="004E0D42"/>
    <w:rsid w:val="004E1210"/>
    <w:rsid w:val="004E128E"/>
    <w:rsid w:val="004E1FEF"/>
    <w:rsid w:val="004E2026"/>
    <w:rsid w:val="004E22B9"/>
    <w:rsid w:val="004E23BB"/>
    <w:rsid w:val="004E405B"/>
    <w:rsid w:val="004E5B70"/>
    <w:rsid w:val="004E5E56"/>
    <w:rsid w:val="004E601E"/>
    <w:rsid w:val="004E635F"/>
    <w:rsid w:val="004E66D5"/>
    <w:rsid w:val="004E700F"/>
    <w:rsid w:val="004F02A7"/>
    <w:rsid w:val="004F0A0A"/>
    <w:rsid w:val="004F1305"/>
    <w:rsid w:val="004F1385"/>
    <w:rsid w:val="004F1B2A"/>
    <w:rsid w:val="004F1FE0"/>
    <w:rsid w:val="004F2A08"/>
    <w:rsid w:val="004F2C97"/>
    <w:rsid w:val="004F4415"/>
    <w:rsid w:val="004F4C8D"/>
    <w:rsid w:val="004F527A"/>
    <w:rsid w:val="004F6E02"/>
    <w:rsid w:val="004F753B"/>
    <w:rsid w:val="004F76BF"/>
    <w:rsid w:val="005003F3"/>
    <w:rsid w:val="00500EA0"/>
    <w:rsid w:val="005010E5"/>
    <w:rsid w:val="00501F32"/>
    <w:rsid w:val="005020AA"/>
    <w:rsid w:val="00502F3F"/>
    <w:rsid w:val="00503118"/>
    <w:rsid w:val="00503C5B"/>
    <w:rsid w:val="00504A8D"/>
    <w:rsid w:val="00505034"/>
    <w:rsid w:val="00505A74"/>
    <w:rsid w:val="005061AC"/>
    <w:rsid w:val="00507197"/>
    <w:rsid w:val="005071C5"/>
    <w:rsid w:val="00507B79"/>
    <w:rsid w:val="0051014E"/>
    <w:rsid w:val="00510590"/>
    <w:rsid w:val="00510B07"/>
    <w:rsid w:val="00510B52"/>
    <w:rsid w:val="00512F5C"/>
    <w:rsid w:val="005130DD"/>
    <w:rsid w:val="005140A2"/>
    <w:rsid w:val="00514DFB"/>
    <w:rsid w:val="00515856"/>
    <w:rsid w:val="00515E56"/>
    <w:rsid w:val="0051630D"/>
    <w:rsid w:val="00516BB7"/>
    <w:rsid w:val="005170ED"/>
    <w:rsid w:val="00517442"/>
    <w:rsid w:val="00520B0E"/>
    <w:rsid w:val="00520B59"/>
    <w:rsid w:val="00520C8F"/>
    <w:rsid w:val="00521B55"/>
    <w:rsid w:val="00521C0F"/>
    <w:rsid w:val="00521FAC"/>
    <w:rsid w:val="0052234B"/>
    <w:rsid w:val="00522B2E"/>
    <w:rsid w:val="00522BD5"/>
    <w:rsid w:val="00522C2C"/>
    <w:rsid w:val="00522CD1"/>
    <w:rsid w:val="00523473"/>
    <w:rsid w:val="005234B2"/>
    <w:rsid w:val="005238B4"/>
    <w:rsid w:val="00523C4B"/>
    <w:rsid w:val="00523CA7"/>
    <w:rsid w:val="0052409B"/>
    <w:rsid w:val="005240F6"/>
    <w:rsid w:val="00524A9B"/>
    <w:rsid w:val="00524B9F"/>
    <w:rsid w:val="00525925"/>
    <w:rsid w:val="00526A1A"/>
    <w:rsid w:val="005272E8"/>
    <w:rsid w:val="0052781F"/>
    <w:rsid w:val="005302E8"/>
    <w:rsid w:val="00530A6C"/>
    <w:rsid w:val="00530B1B"/>
    <w:rsid w:val="0053132A"/>
    <w:rsid w:val="00531AFC"/>
    <w:rsid w:val="00531E99"/>
    <w:rsid w:val="0053210F"/>
    <w:rsid w:val="0053271C"/>
    <w:rsid w:val="00533551"/>
    <w:rsid w:val="005340BD"/>
    <w:rsid w:val="00534C3D"/>
    <w:rsid w:val="0053583E"/>
    <w:rsid w:val="00536022"/>
    <w:rsid w:val="005363BD"/>
    <w:rsid w:val="0054054C"/>
    <w:rsid w:val="00540E44"/>
    <w:rsid w:val="005414AD"/>
    <w:rsid w:val="00542B58"/>
    <w:rsid w:val="0054345C"/>
    <w:rsid w:val="00544106"/>
    <w:rsid w:val="005446E2"/>
    <w:rsid w:val="0054480E"/>
    <w:rsid w:val="00544F65"/>
    <w:rsid w:val="0054564C"/>
    <w:rsid w:val="00545FF6"/>
    <w:rsid w:val="005461F7"/>
    <w:rsid w:val="005474E0"/>
    <w:rsid w:val="00551639"/>
    <w:rsid w:val="0055195D"/>
    <w:rsid w:val="005533AA"/>
    <w:rsid w:val="0055381E"/>
    <w:rsid w:val="00554719"/>
    <w:rsid w:val="00554AF4"/>
    <w:rsid w:val="00554BEC"/>
    <w:rsid w:val="00554C51"/>
    <w:rsid w:val="00554E73"/>
    <w:rsid w:val="0055547F"/>
    <w:rsid w:val="005555E1"/>
    <w:rsid w:val="00555A5E"/>
    <w:rsid w:val="00556932"/>
    <w:rsid w:val="005569D1"/>
    <w:rsid w:val="00556FA8"/>
    <w:rsid w:val="005570A2"/>
    <w:rsid w:val="005577EC"/>
    <w:rsid w:val="005578E7"/>
    <w:rsid w:val="00557BA1"/>
    <w:rsid w:val="00557E24"/>
    <w:rsid w:val="005603AB"/>
    <w:rsid w:val="00560904"/>
    <w:rsid w:val="00560CA1"/>
    <w:rsid w:val="00561529"/>
    <w:rsid w:val="005627FB"/>
    <w:rsid w:val="00563FA7"/>
    <w:rsid w:val="00564559"/>
    <w:rsid w:val="00564D97"/>
    <w:rsid w:val="00564F6D"/>
    <w:rsid w:val="00565370"/>
    <w:rsid w:val="00565993"/>
    <w:rsid w:val="00565CC5"/>
    <w:rsid w:val="00565E6F"/>
    <w:rsid w:val="00566119"/>
    <w:rsid w:val="00567038"/>
    <w:rsid w:val="00567369"/>
    <w:rsid w:val="00567AEE"/>
    <w:rsid w:val="0057068D"/>
    <w:rsid w:val="005714FA"/>
    <w:rsid w:val="0057228E"/>
    <w:rsid w:val="005752EC"/>
    <w:rsid w:val="00575B36"/>
    <w:rsid w:val="00575E03"/>
    <w:rsid w:val="0057616E"/>
    <w:rsid w:val="00576183"/>
    <w:rsid w:val="005762F4"/>
    <w:rsid w:val="00576919"/>
    <w:rsid w:val="00577845"/>
    <w:rsid w:val="00577909"/>
    <w:rsid w:val="00577CDC"/>
    <w:rsid w:val="00577E0D"/>
    <w:rsid w:val="00580A51"/>
    <w:rsid w:val="005817CC"/>
    <w:rsid w:val="005827EA"/>
    <w:rsid w:val="00583DF7"/>
    <w:rsid w:val="00584071"/>
    <w:rsid w:val="0058472A"/>
    <w:rsid w:val="00585935"/>
    <w:rsid w:val="00586EDE"/>
    <w:rsid w:val="0058706E"/>
    <w:rsid w:val="005870EA"/>
    <w:rsid w:val="00587A27"/>
    <w:rsid w:val="00590251"/>
    <w:rsid w:val="00590A26"/>
    <w:rsid w:val="00591A53"/>
    <w:rsid w:val="0059252A"/>
    <w:rsid w:val="00592C9B"/>
    <w:rsid w:val="00593D22"/>
    <w:rsid w:val="005948EF"/>
    <w:rsid w:val="00594ABC"/>
    <w:rsid w:val="00594D91"/>
    <w:rsid w:val="00595A8F"/>
    <w:rsid w:val="00596806"/>
    <w:rsid w:val="00596893"/>
    <w:rsid w:val="00596BCA"/>
    <w:rsid w:val="00596C76"/>
    <w:rsid w:val="00596DA4"/>
    <w:rsid w:val="005A0B80"/>
    <w:rsid w:val="005A0F4B"/>
    <w:rsid w:val="005A1014"/>
    <w:rsid w:val="005A1EB3"/>
    <w:rsid w:val="005A2701"/>
    <w:rsid w:val="005A2FF1"/>
    <w:rsid w:val="005A3738"/>
    <w:rsid w:val="005A4928"/>
    <w:rsid w:val="005A6021"/>
    <w:rsid w:val="005B0041"/>
    <w:rsid w:val="005B068F"/>
    <w:rsid w:val="005B1006"/>
    <w:rsid w:val="005B17CA"/>
    <w:rsid w:val="005B1939"/>
    <w:rsid w:val="005B1A59"/>
    <w:rsid w:val="005B3317"/>
    <w:rsid w:val="005B3ADE"/>
    <w:rsid w:val="005B3C7D"/>
    <w:rsid w:val="005B3DEF"/>
    <w:rsid w:val="005B4258"/>
    <w:rsid w:val="005B4309"/>
    <w:rsid w:val="005B4638"/>
    <w:rsid w:val="005B52ED"/>
    <w:rsid w:val="005B705A"/>
    <w:rsid w:val="005B775A"/>
    <w:rsid w:val="005C012D"/>
    <w:rsid w:val="005C0281"/>
    <w:rsid w:val="005C0FC9"/>
    <w:rsid w:val="005C11DB"/>
    <w:rsid w:val="005C1383"/>
    <w:rsid w:val="005C1C1D"/>
    <w:rsid w:val="005C21A6"/>
    <w:rsid w:val="005C21ED"/>
    <w:rsid w:val="005C2707"/>
    <w:rsid w:val="005C2D24"/>
    <w:rsid w:val="005C3BC3"/>
    <w:rsid w:val="005C4546"/>
    <w:rsid w:val="005C4A22"/>
    <w:rsid w:val="005C6803"/>
    <w:rsid w:val="005C757D"/>
    <w:rsid w:val="005D09F1"/>
    <w:rsid w:val="005D0EB6"/>
    <w:rsid w:val="005D1B5F"/>
    <w:rsid w:val="005D2D48"/>
    <w:rsid w:val="005D3236"/>
    <w:rsid w:val="005D3E9D"/>
    <w:rsid w:val="005D426B"/>
    <w:rsid w:val="005D46A9"/>
    <w:rsid w:val="005D4801"/>
    <w:rsid w:val="005D4984"/>
    <w:rsid w:val="005D53CF"/>
    <w:rsid w:val="005D5FFC"/>
    <w:rsid w:val="005D69DF"/>
    <w:rsid w:val="005D6B0F"/>
    <w:rsid w:val="005D76AB"/>
    <w:rsid w:val="005D796D"/>
    <w:rsid w:val="005D7CF8"/>
    <w:rsid w:val="005E0490"/>
    <w:rsid w:val="005E0579"/>
    <w:rsid w:val="005E1162"/>
    <w:rsid w:val="005E1466"/>
    <w:rsid w:val="005E1503"/>
    <w:rsid w:val="005E174A"/>
    <w:rsid w:val="005E1BC2"/>
    <w:rsid w:val="005E1D8A"/>
    <w:rsid w:val="005E1EFE"/>
    <w:rsid w:val="005E240B"/>
    <w:rsid w:val="005E359A"/>
    <w:rsid w:val="005E4B0A"/>
    <w:rsid w:val="005E543A"/>
    <w:rsid w:val="005E55F9"/>
    <w:rsid w:val="005E578C"/>
    <w:rsid w:val="005E73AF"/>
    <w:rsid w:val="005E7600"/>
    <w:rsid w:val="005F10A2"/>
    <w:rsid w:val="005F1A4D"/>
    <w:rsid w:val="005F1E4D"/>
    <w:rsid w:val="005F29A0"/>
    <w:rsid w:val="005F2F76"/>
    <w:rsid w:val="005F303B"/>
    <w:rsid w:val="005F3620"/>
    <w:rsid w:val="005F3D41"/>
    <w:rsid w:val="005F408B"/>
    <w:rsid w:val="005F4B5E"/>
    <w:rsid w:val="005F4BC3"/>
    <w:rsid w:val="005F5A16"/>
    <w:rsid w:val="005F5B67"/>
    <w:rsid w:val="005F5CE9"/>
    <w:rsid w:val="005F5D5C"/>
    <w:rsid w:val="005F6C31"/>
    <w:rsid w:val="006000AD"/>
    <w:rsid w:val="0060051D"/>
    <w:rsid w:val="0060129B"/>
    <w:rsid w:val="0060196E"/>
    <w:rsid w:val="006020EA"/>
    <w:rsid w:val="00602141"/>
    <w:rsid w:val="00602A32"/>
    <w:rsid w:val="00602AA1"/>
    <w:rsid w:val="00603F1D"/>
    <w:rsid w:val="00605088"/>
    <w:rsid w:val="00605B77"/>
    <w:rsid w:val="00606203"/>
    <w:rsid w:val="00606526"/>
    <w:rsid w:val="00606A22"/>
    <w:rsid w:val="00606B2F"/>
    <w:rsid w:val="00606BA3"/>
    <w:rsid w:val="00607185"/>
    <w:rsid w:val="006071B2"/>
    <w:rsid w:val="006074B4"/>
    <w:rsid w:val="006076EA"/>
    <w:rsid w:val="00607C86"/>
    <w:rsid w:val="00607DDA"/>
    <w:rsid w:val="0061041C"/>
    <w:rsid w:val="006105DD"/>
    <w:rsid w:val="00610A36"/>
    <w:rsid w:val="00610B26"/>
    <w:rsid w:val="00611B01"/>
    <w:rsid w:val="006120FF"/>
    <w:rsid w:val="0061211A"/>
    <w:rsid w:val="00612340"/>
    <w:rsid w:val="006123E8"/>
    <w:rsid w:val="0061278C"/>
    <w:rsid w:val="00612BF7"/>
    <w:rsid w:val="00612C39"/>
    <w:rsid w:val="006136EA"/>
    <w:rsid w:val="006142F4"/>
    <w:rsid w:val="006155FA"/>
    <w:rsid w:val="00616981"/>
    <w:rsid w:val="00616DC8"/>
    <w:rsid w:val="00616E1B"/>
    <w:rsid w:val="0061725D"/>
    <w:rsid w:val="006175E2"/>
    <w:rsid w:val="00620332"/>
    <w:rsid w:val="00621211"/>
    <w:rsid w:val="006212FC"/>
    <w:rsid w:val="00621708"/>
    <w:rsid w:val="00621F25"/>
    <w:rsid w:val="0062344B"/>
    <w:rsid w:val="00623DAC"/>
    <w:rsid w:val="00626A44"/>
    <w:rsid w:val="00630053"/>
    <w:rsid w:val="00630C04"/>
    <w:rsid w:val="00631199"/>
    <w:rsid w:val="00631FCA"/>
    <w:rsid w:val="006322C0"/>
    <w:rsid w:val="0063233D"/>
    <w:rsid w:val="0063278D"/>
    <w:rsid w:val="00632EB6"/>
    <w:rsid w:val="00633C11"/>
    <w:rsid w:val="00634DA2"/>
    <w:rsid w:val="00634E30"/>
    <w:rsid w:val="00634E44"/>
    <w:rsid w:val="00634FD6"/>
    <w:rsid w:val="00635775"/>
    <w:rsid w:val="006362B5"/>
    <w:rsid w:val="006368F5"/>
    <w:rsid w:val="00636B56"/>
    <w:rsid w:val="006370F1"/>
    <w:rsid w:val="006379B0"/>
    <w:rsid w:val="00637B8C"/>
    <w:rsid w:val="00637E7A"/>
    <w:rsid w:val="006421AF"/>
    <w:rsid w:val="006425B0"/>
    <w:rsid w:val="00642618"/>
    <w:rsid w:val="006428D4"/>
    <w:rsid w:val="006438E1"/>
    <w:rsid w:val="00643DF9"/>
    <w:rsid w:val="00644342"/>
    <w:rsid w:val="006446D9"/>
    <w:rsid w:val="00644AF5"/>
    <w:rsid w:val="00644AF9"/>
    <w:rsid w:val="006452C9"/>
    <w:rsid w:val="006454D2"/>
    <w:rsid w:val="00645EB4"/>
    <w:rsid w:val="00646184"/>
    <w:rsid w:val="00646630"/>
    <w:rsid w:val="006467D9"/>
    <w:rsid w:val="00646DB1"/>
    <w:rsid w:val="006471E2"/>
    <w:rsid w:val="006477AB"/>
    <w:rsid w:val="00650B5D"/>
    <w:rsid w:val="00650B68"/>
    <w:rsid w:val="00651037"/>
    <w:rsid w:val="00651662"/>
    <w:rsid w:val="00651AAD"/>
    <w:rsid w:val="00651C59"/>
    <w:rsid w:val="00652D63"/>
    <w:rsid w:val="0065328A"/>
    <w:rsid w:val="00653533"/>
    <w:rsid w:val="00653CC6"/>
    <w:rsid w:val="00653FBB"/>
    <w:rsid w:val="00654480"/>
    <w:rsid w:val="00654504"/>
    <w:rsid w:val="00654DC0"/>
    <w:rsid w:val="00655913"/>
    <w:rsid w:val="00655FE8"/>
    <w:rsid w:val="006560C4"/>
    <w:rsid w:val="00656361"/>
    <w:rsid w:val="00656518"/>
    <w:rsid w:val="00657329"/>
    <w:rsid w:val="00657F46"/>
    <w:rsid w:val="0066195E"/>
    <w:rsid w:val="006636D9"/>
    <w:rsid w:val="00663FC1"/>
    <w:rsid w:val="00664017"/>
    <w:rsid w:val="006641F6"/>
    <w:rsid w:val="0066498A"/>
    <w:rsid w:val="00664AA7"/>
    <w:rsid w:val="00664B5E"/>
    <w:rsid w:val="00664DAB"/>
    <w:rsid w:val="00664FA2"/>
    <w:rsid w:val="0066584D"/>
    <w:rsid w:val="00666653"/>
    <w:rsid w:val="00667176"/>
    <w:rsid w:val="00667864"/>
    <w:rsid w:val="00667F2E"/>
    <w:rsid w:val="006708B6"/>
    <w:rsid w:val="0067139B"/>
    <w:rsid w:val="00671DC6"/>
    <w:rsid w:val="00672EBA"/>
    <w:rsid w:val="00672FBA"/>
    <w:rsid w:val="00674716"/>
    <w:rsid w:val="00674E8F"/>
    <w:rsid w:val="00675BC3"/>
    <w:rsid w:val="006765E3"/>
    <w:rsid w:val="006770D1"/>
    <w:rsid w:val="0067735E"/>
    <w:rsid w:val="006776A8"/>
    <w:rsid w:val="00680166"/>
    <w:rsid w:val="00680E3F"/>
    <w:rsid w:val="00680EF0"/>
    <w:rsid w:val="00681572"/>
    <w:rsid w:val="0068184F"/>
    <w:rsid w:val="00681A99"/>
    <w:rsid w:val="00682635"/>
    <w:rsid w:val="00682B72"/>
    <w:rsid w:val="0068526F"/>
    <w:rsid w:val="00686DFC"/>
    <w:rsid w:val="00686F40"/>
    <w:rsid w:val="00687126"/>
    <w:rsid w:val="00690227"/>
    <w:rsid w:val="0069075A"/>
    <w:rsid w:val="00692922"/>
    <w:rsid w:val="00692E6E"/>
    <w:rsid w:val="00692ECD"/>
    <w:rsid w:val="00693281"/>
    <w:rsid w:val="006933DD"/>
    <w:rsid w:val="0069340F"/>
    <w:rsid w:val="00693F1F"/>
    <w:rsid w:val="006941B8"/>
    <w:rsid w:val="006955E7"/>
    <w:rsid w:val="00695FE0"/>
    <w:rsid w:val="0069665C"/>
    <w:rsid w:val="00696B8D"/>
    <w:rsid w:val="006A0098"/>
    <w:rsid w:val="006A0AA8"/>
    <w:rsid w:val="006A1190"/>
    <w:rsid w:val="006A145C"/>
    <w:rsid w:val="006A1F6F"/>
    <w:rsid w:val="006A232D"/>
    <w:rsid w:val="006A4835"/>
    <w:rsid w:val="006A51C3"/>
    <w:rsid w:val="006A542D"/>
    <w:rsid w:val="006A5594"/>
    <w:rsid w:val="006A5B82"/>
    <w:rsid w:val="006A646C"/>
    <w:rsid w:val="006A77B2"/>
    <w:rsid w:val="006B0BC5"/>
    <w:rsid w:val="006B10F8"/>
    <w:rsid w:val="006B1BCE"/>
    <w:rsid w:val="006B20BB"/>
    <w:rsid w:val="006B270A"/>
    <w:rsid w:val="006B3992"/>
    <w:rsid w:val="006B3A86"/>
    <w:rsid w:val="006B5216"/>
    <w:rsid w:val="006B6DB1"/>
    <w:rsid w:val="006B765E"/>
    <w:rsid w:val="006C0CDF"/>
    <w:rsid w:val="006C163E"/>
    <w:rsid w:val="006C194D"/>
    <w:rsid w:val="006C1F38"/>
    <w:rsid w:val="006C24C7"/>
    <w:rsid w:val="006C3966"/>
    <w:rsid w:val="006C4C86"/>
    <w:rsid w:val="006C4DB6"/>
    <w:rsid w:val="006C560A"/>
    <w:rsid w:val="006C642F"/>
    <w:rsid w:val="006C6BCB"/>
    <w:rsid w:val="006C72BE"/>
    <w:rsid w:val="006C7B06"/>
    <w:rsid w:val="006C7E0B"/>
    <w:rsid w:val="006D0C8D"/>
    <w:rsid w:val="006D0F4C"/>
    <w:rsid w:val="006D26BF"/>
    <w:rsid w:val="006D2831"/>
    <w:rsid w:val="006D2F16"/>
    <w:rsid w:val="006D32EF"/>
    <w:rsid w:val="006D3780"/>
    <w:rsid w:val="006D3CAE"/>
    <w:rsid w:val="006D498E"/>
    <w:rsid w:val="006D4FFE"/>
    <w:rsid w:val="006D519A"/>
    <w:rsid w:val="006D5F26"/>
    <w:rsid w:val="006D616C"/>
    <w:rsid w:val="006E07A8"/>
    <w:rsid w:val="006E092C"/>
    <w:rsid w:val="006E0A54"/>
    <w:rsid w:val="006E0CF5"/>
    <w:rsid w:val="006E0D31"/>
    <w:rsid w:val="006E10C9"/>
    <w:rsid w:val="006E19F6"/>
    <w:rsid w:val="006E21EF"/>
    <w:rsid w:val="006E26BE"/>
    <w:rsid w:val="006E2D2B"/>
    <w:rsid w:val="006E42F7"/>
    <w:rsid w:val="006E5407"/>
    <w:rsid w:val="006E6432"/>
    <w:rsid w:val="006E6CDC"/>
    <w:rsid w:val="006F0278"/>
    <w:rsid w:val="006F2F87"/>
    <w:rsid w:val="006F30FE"/>
    <w:rsid w:val="006F32AE"/>
    <w:rsid w:val="006F3CAC"/>
    <w:rsid w:val="006F4487"/>
    <w:rsid w:val="006F6233"/>
    <w:rsid w:val="006F6585"/>
    <w:rsid w:val="006F6EC7"/>
    <w:rsid w:val="006F71E3"/>
    <w:rsid w:val="006F7CF8"/>
    <w:rsid w:val="00700D24"/>
    <w:rsid w:val="00701352"/>
    <w:rsid w:val="0070192B"/>
    <w:rsid w:val="00701A62"/>
    <w:rsid w:val="00701CD7"/>
    <w:rsid w:val="00702D3F"/>
    <w:rsid w:val="0070316C"/>
    <w:rsid w:val="0070336E"/>
    <w:rsid w:val="0070364E"/>
    <w:rsid w:val="007046CB"/>
    <w:rsid w:val="00704D27"/>
    <w:rsid w:val="007054B8"/>
    <w:rsid w:val="00705BB9"/>
    <w:rsid w:val="007060DE"/>
    <w:rsid w:val="007064F1"/>
    <w:rsid w:val="00706E6D"/>
    <w:rsid w:val="00707477"/>
    <w:rsid w:val="00707BB6"/>
    <w:rsid w:val="0071095D"/>
    <w:rsid w:val="00710D6F"/>
    <w:rsid w:val="00712465"/>
    <w:rsid w:val="00712DD4"/>
    <w:rsid w:val="00713D7D"/>
    <w:rsid w:val="0071426F"/>
    <w:rsid w:val="007145CE"/>
    <w:rsid w:val="00714FFC"/>
    <w:rsid w:val="00715420"/>
    <w:rsid w:val="00715555"/>
    <w:rsid w:val="0071590E"/>
    <w:rsid w:val="00715ADE"/>
    <w:rsid w:val="007162A8"/>
    <w:rsid w:val="00717B68"/>
    <w:rsid w:val="00717C40"/>
    <w:rsid w:val="00720B9C"/>
    <w:rsid w:val="00723D6E"/>
    <w:rsid w:val="007242C6"/>
    <w:rsid w:val="00725565"/>
    <w:rsid w:val="00725688"/>
    <w:rsid w:val="007268D2"/>
    <w:rsid w:val="00727F01"/>
    <w:rsid w:val="00730017"/>
    <w:rsid w:val="0073135E"/>
    <w:rsid w:val="007315CF"/>
    <w:rsid w:val="007318E0"/>
    <w:rsid w:val="007320C7"/>
    <w:rsid w:val="00732377"/>
    <w:rsid w:val="00732D34"/>
    <w:rsid w:val="00732FD2"/>
    <w:rsid w:val="00732FF3"/>
    <w:rsid w:val="00733DF0"/>
    <w:rsid w:val="007340B1"/>
    <w:rsid w:val="00735783"/>
    <w:rsid w:val="0073614B"/>
    <w:rsid w:val="00740D51"/>
    <w:rsid w:val="00740FFC"/>
    <w:rsid w:val="00741A47"/>
    <w:rsid w:val="00741AD0"/>
    <w:rsid w:val="0074216A"/>
    <w:rsid w:val="0074223C"/>
    <w:rsid w:val="0074243F"/>
    <w:rsid w:val="00743024"/>
    <w:rsid w:val="00743B87"/>
    <w:rsid w:val="0074453D"/>
    <w:rsid w:val="00744D9C"/>
    <w:rsid w:val="0074575F"/>
    <w:rsid w:val="007460B4"/>
    <w:rsid w:val="007465F1"/>
    <w:rsid w:val="00746DF7"/>
    <w:rsid w:val="0074765B"/>
    <w:rsid w:val="00750158"/>
    <w:rsid w:val="00750871"/>
    <w:rsid w:val="0075169A"/>
    <w:rsid w:val="00752F15"/>
    <w:rsid w:val="00753D87"/>
    <w:rsid w:val="00754C38"/>
    <w:rsid w:val="00755AE3"/>
    <w:rsid w:val="007562C8"/>
    <w:rsid w:val="0075686A"/>
    <w:rsid w:val="00756BBA"/>
    <w:rsid w:val="00757439"/>
    <w:rsid w:val="00757640"/>
    <w:rsid w:val="007601EB"/>
    <w:rsid w:val="007616D2"/>
    <w:rsid w:val="00761F3D"/>
    <w:rsid w:val="00763B8E"/>
    <w:rsid w:val="00763E93"/>
    <w:rsid w:val="007642C3"/>
    <w:rsid w:val="007647BE"/>
    <w:rsid w:val="00765767"/>
    <w:rsid w:val="00765EDC"/>
    <w:rsid w:val="00766867"/>
    <w:rsid w:val="00766872"/>
    <w:rsid w:val="00766A05"/>
    <w:rsid w:val="00767421"/>
    <w:rsid w:val="00767BCF"/>
    <w:rsid w:val="00771F1D"/>
    <w:rsid w:val="00773228"/>
    <w:rsid w:val="0077370B"/>
    <w:rsid w:val="00775023"/>
    <w:rsid w:val="0077518F"/>
    <w:rsid w:val="007755D0"/>
    <w:rsid w:val="0077564E"/>
    <w:rsid w:val="00776A99"/>
    <w:rsid w:val="007775C7"/>
    <w:rsid w:val="00777650"/>
    <w:rsid w:val="00780223"/>
    <w:rsid w:val="00780BC0"/>
    <w:rsid w:val="00780C2C"/>
    <w:rsid w:val="00781858"/>
    <w:rsid w:val="007831FF"/>
    <w:rsid w:val="00783336"/>
    <w:rsid w:val="00783409"/>
    <w:rsid w:val="00783C58"/>
    <w:rsid w:val="00784041"/>
    <w:rsid w:val="00784816"/>
    <w:rsid w:val="00785852"/>
    <w:rsid w:val="00786530"/>
    <w:rsid w:val="00786794"/>
    <w:rsid w:val="00786FF9"/>
    <w:rsid w:val="007905AE"/>
    <w:rsid w:val="007908A5"/>
    <w:rsid w:val="00790E15"/>
    <w:rsid w:val="00791111"/>
    <w:rsid w:val="00791785"/>
    <w:rsid w:val="00792347"/>
    <w:rsid w:val="00792B47"/>
    <w:rsid w:val="00793D4E"/>
    <w:rsid w:val="00794A3E"/>
    <w:rsid w:val="0079506C"/>
    <w:rsid w:val="00795441"/>
    <w:rsid w:val="00795C08"/>
    <w:rsid w:val="00795D4D"/>
    <w:rsid w:val="00796A21"/>
    <w:rsid w:val="00797BAA"/>
    <w:rsid w:val="007A0863"/>
    <w:rsid w:val="007A0A35"/>
    <w:rsid w:val="007A273C"/>
    <w:rsid w:val="007A2A28"/>
    <w:rsid w:val="007A3872"/>
    <w:rsid w:val="007A3BBB"/>
    <w:rsid w:val="007A513C"/>
    <w:rsid w:val="007A5F51"/>
    <w:rsid w:val="007A65D1"/>
    <w:rsid w:val="007A74EF"/>
    <w:rsid w:val="007A7657"/>
    <w:rsid w:val="007A77B2"/>
    <w:rsid w:val="007A7DE0"/>
    <w:rsid w:val="007B194F"/>
    <w:rsid w:val="007B1B16"/>
    <w:rsid w:val="007B1CC7"/>
    <w:rsid w:val="007B29BB"/>
    <w:rsid w:val="007B3542"/>
    <w:rsid w:val="007B371F"/>
    <w:rsid w:val="007B3ECF"/>
    <w:rsid w:val="007B4130"/>
    <w:rsid w:val="007B53F6"/>
    <w:rsid w:val="007B5921"/>
    <w:rsid w:val="007B7695"/>
    <w:rsid w:val="007B78B0"/>
    <w:rsid w:val="007B7B07"/>
    <w:rsid w:val="007C0339"/>
    <w:rsid w:val="007C068F"/>
    <w:rsid w:val="007C0F43"/>
    <w:rsid w:val="007C191E"/>
    <w:rsid w:val="007C289A"/>
    <w:rsid w:val="007C2B0E"/>
    <w:rsid w:val="007C31E7"/>
    <w:rsid w:val="007C35B9"/>
    <w:rsid w:val="007C3EC4"/>
    <w:rsid w:val="007C4D08"/>
    <w:rsid w:val="007C4F17"/>
    <w:rsid w:val="007C56EA"/>
    <w:rsid w:val="007C576A"/>
    <w:rsid w:val="007C5BAE"/>
    <w:rsid w:val="007C5E62"/>
    <w:rsid w:val="007C5FA7"/>
    <w:rsid w:val="007C6A74"/>
    <w:rsid w:val="007C6CCF"/>
    <w:rsid w:val="007C6CE5"/>
    <w:rsid w:val="007C7FCF"/>
    <w:rsid w:val="007D01A9"/>
    <w:rsid w:val="007D1EDF"/>
    <w:rsid w:val="007D223D"/>
    <w:rsid w:val="007D2440"/>
    <w:rsid w:val="007D27CA"/>
    <w:rsid w:val="007D2AEC"/>
    <w:rsid w:val="007D2AFD"/>
    <w:rsid w:val="007D2E68"/>
    <w:rsid w:val="007D2E6C"/>
    <w:rsid w:val="007D2EF8"/>
    <w:rsid w:val="007D388F"/>
    <w:rsid w:val="007D43E6"/>
    <w:rsid w:val="007D5AFA"/>
    <w:rsid w:val="007D5D25"/>
    <w:rsid w:val="007D5E55"/>
    <w:rsid w:val="007D6B62"/>
    <w:rsid w:val="007D7106"/>
    <w:rsid w:val="007D7E3A"/>
    <w:rsid w:val="007E08F3"/>
    <w:rsid w:val="007E192E"/>
    <w:rsid w:val="007E23F5"/>
    <w:rsid w:val="007E248A"/>
    <w:rsid w:val="007E3D84"/>
    <w:rsid w:val="007E443C"/>
    <w:rsid w:val="007E44E3"/>
    <w:rsid w:val="007E4C7B"/>
    <w:rsid w:val="007E4D06"/>
    <w:rsid w:val="007E50F6"/>
    <w:rsid w:val="007E5DF1"/>
    <w:rsid w:val="007E5F89"/>
    <w:rsid w:val="007E5FA7"/>
    <w:rsid w:val="007E7513"/>
    <w:rsid w:val="007E7B86"/>
    <w:rsid w:val="007F0BD7"/>
    <w:rsid w:val="007F1900"/>
    <w:rsid w:val="007F290C"/>
    <w:rsid w:val="007F2B5D"/>
    <w:rsid w:val="007F2CAE"/>
    <w:rsid w:val="007F2F9F"/>
    <w:rsid w:val="007F3033"/>
    <w:rsid w:val="007F3374"/>
    <w:rsid w:val="007F5618"/>
    <w:rsid w:val="007F61E1"/>
    <w:rsid w:val="007F6350"/>
    <w:rsid w:val="007F6501"/>
    <w:rsid w:val="007F6B61"/>
    <w:rsid w:val="007F7296"/>
    <w:rsid w:val="007F7ED7"/>
    <w:rsid w:val="007F7FCB"/>
    <w:rsid w:val="008009D6"/>
    <w:rsid w:val="00800F18"/>
    <w:rsid w:val="008011BB"/>
    <w:rsid w:val="00802365"/>
    <w:rsid w:val="00802611"/>
    <w:rsid w:val="008026AA"/>
    <w:rsid w:val="00802CC0"/>
    <w:rsid w:val="00802FF7"/>
    <w:rsid w:val="00804556"/>
    <w:rsid w:val="00804BDD"/>
    <w:rsid w:val="00805413"/>
    <w:rsid w:val="00805A94"/>
    <w:rsid w:val="00805C5E"/>
    <w:rsid w:val="00806436"/>
    <w:rsid w:val="00806A31"/>
    <w:rsid w:val="00806A6C"/>
    <w:rsid w:val="00810308"/>
    <w:rsid w:val="00810D7C"/>
    <w:rsid w:val="0081158D"/>
    <w:rsid w:val="008126CE"/>
    <w:rsid w:val="00812964"/>
    <w:rsid w:val="00813406"/>
    <w:rsid w:val="00813B7C"/>
    <w:rsid w:val="00814713"/>
    <w:rsid w:val="0081480C"/>
    <w:rsid w:val="00814CE3"/>
    <w:rsid w:val="00815E40"/>
    <w:rsid w:val="00816BB7"/>
    <w:rsid w:val="00816E18"/>
    <w:rsid w:val="00817B7D"/>
    <w:rsid w:val="00817E2B"/>
    <w:rsid w:val="00820899"/>
    <w:rsid w:val="00821087"/>
    <w:rsid w:val="00821708"/>
    <w:rsid w:val="008218AA"/>
    <w:rsid w:val="00821C49"/>
    <w:rsid w:val="008223BC"/>
    <w:rsid w:val="008227C5"/>
    <w:rsid w:val="00823B65"/>
    <w:rsid w:val="00824231"/>
    <w:rsid w:val="008248D4"/>
    <w:rsid w:val="00824DE7"/>
    <w:rsid w:val="008267E9"/>
    <w:rsid w:val="00826824"/>
    <w:rsid w:val="0083163F"/>
    <w:rsid w:val="008320A7"/>
    <w:rsid w:val="00832A8C"/>
    <w:rsid w:val="0083325C"/>
    <w:rsid w:val="00835079"/>
    <w:rsid w:val="00835501"/>
    <w:rsid w:val="008357A8"/>
    <w:rsid w:val="00835915"/>
    <w:rsid w:val="008371CB"/>
    <w:rsid w:val="008410FD"/>
    <w:rsid w:val="008411C2"/>
    <w:rsid w:val="008427C0"/>
    <w:rsid w:val="00844BCD"/>
    <w:rsid w:val="008457B4"/>
    <w:rsid w:val="0084597E"/>
    <w:rsid w:val="00845A38"/>
    <w:rsid w:val="00845B05"/>
    <w:rsid w:val="00845C6F"/>
    <w:rsid w:val="008464F4"/>
    <w:rsid w:val="00846983"/>
    <w:rsid w:val="008469F2"/>
    <w:rsid w:val="00846C3F"/>
    <w:rsid w:val="008474EB"/>
    <w:rsid w:val="0084785E"/>
    <w:rsid w:val="00847A73"/>
    <w:rsid w:val="00850760"/>
    <w:rsid w:val="00850AEA"/>
    <w:rsid w:val="00851645"/>
    <w:rsid w:val="0085192C"/>
    <w:rsid w:val="00851CAE"/>
    <w:rsid w:val="00852855"/>
    <w:rsid w:val="0085329F"/>
    <w:rsid w:val="00853366"/>
    <w:rsid w:val="008535DE"/>
    <w:rsid w:val="00853D6C"/>
    <w:rsid w:val="008543A4"/>
    <w:rsid w:val="00854B7F"/>
    <w:rsid w:val="008557ED"/>
    <w:rsid w:val="00855EEF"/>
    <w:rsid w:val="00856102"/>
    <w:rsid w:val="0085624F"/>
    <w:rsid w:val="00856298"/>
    <w:rsid w:val="00856356"/>
    <w:rsid w:val="0085677A"/>
    <w:rsid w:val="0085692E"/>
    <w:rsid w:val="00856CF9"/>
    <w:rsid w:val="00857EAB"/>
    <w:rsid w:val="00861D0C"/>
    <w:rsid w:val="00861D91"/>
    <w:rsid w:val="00862EFD"/>
    <w:rsid w:val="008630CA"/>
    <w:rsid w:val="0086344E"/>
    <w:rsid w:val="00863F4A"/>
    <w:rsid w:val="00864975"/>
    <w:rsid w:val="00866062"/>
    <w:rsid w:val="008662BC"/>
    <w:rsid w:val="00867ACC"/>
    <w:rsid w:val="0087095A"/>
    <w:rsid w:val="00872914"/>
    <w:rsid w:val="008733C1"/>
    <w:rsid w:val="00873B95"/>
    <w:rsid w:val="00873DAD"/>
    <w:rsid w:val="00874AF4"/>
    <w:rsid w:val="008755F7"/>
    <w:rsid w:val="00876A81"/>
    <w:rsid w:val="00876FE0"/>
    <w:rsid w:val="00877336"/>
    <w:rsid w:val="008774AE"/>
    <w:rsid w:val="00877C12"/>
    <w:rsid w:val="00877E70"/>
    <w:rsid w:val="008800FC"/>
    <w:rsid w:val="00881504"/>
    <w:rsid w:val="00883B51"/>
    <w:rsid w:val="00884689"/>
    <w:rsid w:val="00884986"/>
    <w:rsid w:val="00884A39"/>
    <w:rsid w:val="0088523E"/>
    <w:rsid w:val="008855A9"/>
    <w:rsid w:val="00885689"/>
    <w:rsid w:val="0088675B"/>
    <w:rsid w:val="00886852"/>
    <w:rsid w:val="00887863"/>
    <w:rsid w:val="00890B61"/>
    <w:rsid w:val="00891433"/>
    <w:rsid w:val="00891D85"/>
    <w:rsid w:val="008929DF"/>
    <w:rsid w:val="008930FB"/>
    <w:rsid w:val="00893DD4"/>
    <w:rsid w:val="00894B28"/>
    <w:rsid w:val="00894CDC"/>
    <w:rsid w:val="008956B1"/>
    <w:rsid w:val="00895852"/>
    <w:rsid w:val="00896621"/>
    <w:rsid w:val="008967D0"/>
    <w:rsid w:val="00897837"/>
    <w:rsid w:val="008979A3"/>
    <w:rsid w:val="00897A84"/>
    <w:rsid w:val="008A02A2"/>
    <w:rsid w:val="008A09BF"/>
    <w:rsid w:val="008A1196"/>
    <w:rsid w:val="008A18B2"/>
    <w:rsid w:val="008A1E72"/>
    <w:rsid w:val="008A2794"/>
    <w:rsid w:val="008A296F"/>
    <w:rsid w:val="008A3318"/>
    <w:rsid w:val="008A3511"/>
    <w:rsid w:val="008A38C1"/>
    <w:rsid w:val="008A4460"/>
    <w:rsid w:val="008A4657"/>
    <w:rsid w:val="008A5205"/>
    <w:rsid w:val="008A5A7C"/>
    <w:rsid w:val="008A5B6C"/>
    <w:rsid w:val="008A664F"/>
    <w:rsid w:val="008A68F2"/>
    <w:rsid w:val="008A7D2C"/>
    <w:rsid w:val="008B0782"/>
    <w:rsid w:val="008B12C4"/>
    <w:rsid w:val="008B1AFE"/>
    <w:rsid w:val="008B2622"/>
    <w:rsid w:val="008B274F"/>
    <w:rsid w:val="008B4DB1"/>
    <w:rsid w:val="008B5700"/>
    <w:rsid w:val="008B76BB"/>
    <w:rsid w:val="008B7D1D"/>
    <w:rsid w:val="008C0213"/>
    <w:rsid w:val="008C096E"/>
    <w:rsid w:val="008C0C2C"/>
    <w:rsid w:val="008C16CC"/>
    <w:rsid w:val="008C1707"/>
    <w:rsid w:val="008C1942"/>
    <w:rsid w:val="008C2C19"/>
    <w:rsid w:val="008C304F"/>
    <w:rsid w:val="008C32F4"/>
    <w:rsid w:val="008C464D"/>
    <w:rsid w:val="008C48BD"/>
    <w:rsid w:val="008C4DC3"/>
    <w:rsid w:val="008C5D00"/>
    <w:rsid w:val="008C5FD3"/>
    <w:rsid w:val="008C7034"/>
    <w:rsid w:val="008C72CA"/>
    <w:rsid w:val="008C745F"/>
    <w:rsid w:val="008C7A92"/>
    <w:rsid w:val="008C7D95"/>
    <w:rsid w:val="008C7F10"/>
    <w:rsid w:val="008C7F6B"/>
    <w:rsid w:val="008D02D0"/>
    <w:rsid w:val="008D0973"/>
    <w:rsid w:val="008D144C"/>
    <w:rsid w:val="008D1581"/>
    <w:rsid w:val="008D24E0"/>
    <w:rsid w:val="008D2662"/>
    <w:rsid w:val="008D27E9"/>
    <w:rsid w:val="008D3001"/>
    <w:rsid w:val="008D3029"/>
    <w:rsid w:val="008D33A3"/>
    <w:rsid w:val="008D3514"/>
    <w:rsid w:val="008D3FE7"/>
    <w:rsid w:val="008D4193"/>
    <w:rsid w:val="008D4B2B"/>
    <w:rsid w:val="008D4C22"/>
    <w:rsid w:val="008D504B"/>
    <w:rsid w:val="008D51E6"/>
    <w:rsid w:val="008D55F1"/>
    <w:rsid w:val="008D5CAE"/>
    <w:rsid w:val="008D6BD1"/>
    <w:rsid w:val="008E0A41"/>
    <w:rsid w:val="008E162F"/>
    <w:rsid w:val="008E18A9"/>
    <w:rsid w:val="008E2203"/>
    <w:rsid w:val="008E2AB5"/>
    <w:rsid w:val="008E3926"/>
    <w:rsid w:val="008E39D3"/>
    <w:rsid w:val="008E5B67"/>
    <w:rsid w:val="008E6124"/>
    <w:rsid w:val="008E61DC"/>
    <w:rsid w:val="008E7A8C"/>
    <w:rsid w:val="008F05AC"/>
    <w:rsid w:val="008F1241"/>
    <w:rsid w:val="008F216F"/>
    <w:rsid w:val="008F2C13"/>
    <w:rsid w:val="008F2FC0"/>
    <w:rsid w:val="008F338A"/>
    <w:rsid w:val="008F35AD"/>
    <w:rsid w:val="008F365F"/>
    <w:rsid w:val="008F3C35"/>
    <w:rsid w:val="008F58A3"/>
    <w:rsid w:val="008F6C63"/>
    <w:rsid w:val="008F7CEB"/>
    <w:rsid w:val="008F7DBF"/>
    <w:rsid w:val="009001BE"/>
    <w:rsid w:val="00901A3A"/>
    <w:rsid w:val="00901C6A"/>
    <w:rsid w:val="00901CB0"/>
    <w:rsid w:val="0090347A"/>
    <w:rsid w:val="009036FE"/>
    <w:rsid w:val="00904121"/>
    <w:rsid w:val="0090477C"/>
    <w:rsid w:val="009050BF"/>
    <w:rsid w:val="009066E6"/>
    <w:rsid w:val="00906821"/>
    <w:rsid w:val="00906B2D"/>
    <w:rsid w:val="009071B3"/>
    <w:rsid w:val="00910D94"/>
    <w:rsid w:val="00911453"/>
    <w:rsid w:val="00912E34"/>
    <w:rsid w:val="00914183"/>
    <w:rsid w:val="00914744"/>
    <w:rsid w:val="0091496E"/>
    <w:rsid w:val="00914E8A"/>
    <w:rsid w:val="00915498"/>
    <w:rsid w:val="00915A60"/>
    <w:rsid w:val="00915EBB"/>
    <w:rsid w:val="00916363"/>
    <w:rsid w:val="0091678D"/>
    <w:rsid w:val="00916968"/>
    <w:rsid w:val="00916D30"/>
    <w:rsid w:val="00916F6A"/>
    <w:rsid w:val="00920C1A"/>
    <w:rsid w:val="009215C6"/>
    <w:rsid w:val="0092178C"/>
    <w:rsid w:val="00921E57"/>
    <w:rsid w:val="00921ECF"/>
    <w:rsid w:val="009222F8"/>
    <w:rsid w:val="0092267B"/>
    <w:rsid w:val="00923145"/>
    <w:rsid w:val="00923389"/>
    <w:rsid w:val="009233A3"/>
    <w:rsid w:val="00923647"/>
    <w:rsid w:val="009237E6"/>
    <w:rsid w:val="00923BDC"/>
    <w:rsid w:val="0092486D"/>
    <w:rsid w:val="00924972"/>
    <w:rsid w:val="00924F70"/>
    <w:rsid w:val="00925083"/>
    <w:rsid w:val="009252A0"/>
    <w:rsid w:val="00925914"/>
    <w:rsid w:val="00925D9E"/>
    <w:rsid w:val="00926833"/>
    <w:rsid w:val="00927F21"/>
    <w:rsid w:val="00930BE7"/>
    <w:rsid w:val="00931260"/>
    <w:rsid w:val="00931515"/>
    <w:rsid w:val="00931B26"/>
    <w:rsid w:val="00931D3C"/>
    <w:rsid w:val="009321D7"/>
    <w:rsid w:val="00932285"/>
    <w:rsid w:val="00932EC9"/>
    <w:rsid w:val="00934279"/>
    <w:rsid w:val="0093458C"/>
    <w:rsid w:val="0093482B"/>
    <w:rsid w:val="00934F3B"/>
    <w:rsid w:val="00935DA2"/>
    <w:rsid w:val="009367E4"/>
    <w:rsid w:val="00936AE7"/>
    <w:rsid w:val="009370F5"/>
    <w:rsid w:val="009376D0"/>
    <w:rsid w:val="009378C5"/>
    <w:rsid w:val="009406D6"/>
    <w:rsid w:val="009410C0"/>
    <w:rsid w:val="00941100"/>
    <w:rsid w:val="00941533"/>
    <w:rsid w:val="00941A1B"/>
    <w:rsid w:val="00941DBD"/>
    <w:rsid w:val="0094204A"/>
    <w:rsid w:val="00942403"/>
    <w:rsid w:val="00942F52"/>
    <w:rsid w:val="009431B8"/>
    <w:rsid w:val="00944979"/>
    <w:rsid w:val="00945191"/>
    <w:rsid w:val="00945782"/>
    <w:rsid w:val="00945AC4"/>
    <w:rsid w:val="009465C2"/>
    <w:rsid w:val="00946F68"/>
    <w:rsid w:val="009476D6"/>
    <w:rsid w:val="00947795"/>
    <w:rsid w:val="00950B19"/>
    <w:rsid w:val="009513B0"/>
    <w:rsid w:val="00951734"/>
    <w:rsid w:val="00951D3B"/>
    <w:rsid w:val="00952746"/>
    <w:rsid w:val="00953472"/>
    <w:rsid w:val="00954F83"/>
    <w:rsid w:val="00955354"/>
    <w:rsid w:val="00955A40"/>
    <w:rsid w:val="00956636"/>
    <w:rsid w:val="00956733"/>
    <w:rsid w:val="00957CFA"/>
    <w:rsid w:val="00960464"/>
    <w:rsid w:val="009608F6"/>
    <w:rsid w:val="009612D1"/>
    <w:rsid w:val="00961E4C"/>
    <w:rsid w:val="009626E6"/>
    <w:rsid w:val="0096303A"/>
    <w:rsid w:val="00964B3A"/>
    <w:rsid w:val="00964F15"/>
    <w:rsid w:val="00965868"/>
    <w:rsid w:val="00966389"/>
    <w:rsid w:val="00967119"/>
    <w:rsid w:val="00967631"/>
    <w:rsid w:val="009677A7"/>
    <w:rsid w:val="0096781E"/>
    <w:rsid w:val="00970198"/>
    <w:rsid w:val="0097020E"/>
    <w:rsid w:val="00970565"/>
    <w:rsid w:val="009719DA"/>
    <w:rsid w:val="00971D77"/>
    <w:rsid w:val="009731F8"/>
    <w:rsid w:val="00973C9E"/>
    <w:rsid w:val="00974545"/>
    <w:rsid w:val="009745CB"/>
    <w:rsid w:val="00974CFB"/>
    <w:rsid w:val="0097500A"/>
    <w:rsid w:val="0097590D"/>
    <w:rsid w:val="00976585"/>
    <w:rsid w:val="0097694C"/>
    <w:rsid w:val="00977294"/>
    <w:rsid w:val="00977680"/>
    <w:rsid w:val="00981621"/>
    <w:rsid w:val="0098274D"/>
    <w:rsid w:val="00982923"/>
    <w:rsid w:val="00983291"/>
    <w:rsid w:val="0098378F"/>
    <w:rsid w:val="00983E50"/>
    <w:rsid w:val="009856E7"/>
    <w:rsid w:val="00985CFC"/>
    <w:rsid w:val="009876F4"/>
    <w:rsid w:val="00990368"/>
    <w:rsid w:val="00990548"/>
    <w:rsid w:val="009914B4"/>
    <w:rsid w:val="00991F44"/>
    <w:rsid w:val="00992562"/>
    <w:rsid w:val="00992A0E"/>
    <w:rsid w:val="00993612"/>
    <w:rsid w:val="009940F7"/>
    <w:rsid w:val="0099550C"/>
    <w:rsid w:val="00995FEE"/>
    <w:rsid w:val="009964BD"/>
    <w:rsid w:val="009965C3"/>
    <w:rsid w:val="00996ED0"/>
    <w:rsid w:val="00997944"/>
    <w:rsid w:val="009A05E6"/>
    <w:rsid w:val="009A08A6"/>
    <w:rsid w:val="009A1190"/>
    <w:rsid w:val="009A18CA"/>
    <w:rsid w:val="009A26E5"/>
    <w:rsid w:val="009A28A5"/>
    <w:rsid w:val="009A2A94"/>
    <w:rsid w:val="009A303F"/>
    <w:rsid w:val="009A3D9D"/>
    <w:rsid w:val="009A49C5"/>
    <w:rsid w:val="009A4E82"/>
    <w:rsid w:val="009A57E7"/>
    <w:rsid w:val="009A5D64"/>
    <w:rsid w:val="009A6D40"/>
    <w:rsid w:val="009A6F58"/>
    <w:rsid w:val="009A71DC"/>
    <w:rsid w:val="009A7994"/>
    <w:rsid w:val="009B03F2"/>
    <w:rsid w:val="009B08F4"/>
    <w:rsid w:val="009B184B"/>
    <w:rsid w:val="009B2681"/>
    <w:rsid w:val="009B3534"/>
    <w:rsid w:val="009B500D"/>
    <w:rsid w:val="009B587C"/>
    <w:rsid w:val="009B612D"/>
    <w:rsid w:val="009B6DAD"/>
    <w:rsid w:val="009B7711"/>
    <w:rsid w:val="009B7BF2"/>
    <w:rsid w:val="009C001D"/>
    <w:rsid w:val="009C04A8"/>
    <w:rsid w:val="009C0C0D"/>
    <w:rsid w:val="009C0CBF"/>
    <w:rsid w:val="009C0F0C"/>
    <w:rsid w:val="009C123A"/>
    <w:rsid w:val="009C14BE"/>
    <w:rsid w:val="009C1A7A"/>
    <w:rsid w:val="009C1E2F"/>
    <w:rsid w:val="009C20A7"/>
    <w:rsid w:val="009C3173"/>
    <w:rsid w:val="009C3399"/>
    <w:rsid w:val="009C455F"/>
    <w:rsid w:val="009C514D"/>
    <w:rsid w:val="009C5696"/>
    <w:rsid w:val="009C56E2"/>
    <w:rsid w:val="009C61C2"/>
    <w:rsid w:val="009C6B42"/>
    <w:rsid w:val="009C758C"/>
    <w:rsid w:val="009C7A95"/>
    <w:rsid w:val="009D05EB"/>
    <w:rsid w:val="009D1AAE"/>
    <w:rsid w:val="009D1B7C"/>
    <w:rsid w:val="009D4A4D"/>
    <w:rsid w:val="009D642E"/>
    <w:rsid w:val="009D6BF1"/>
    <w:rsid w:val="009D6D08"/>
    <w:rsid w:val="009D6ECB"/>
    <w:rsid w:val="009D7AAC"/>
    <w:rsid w:val="009E111D"/>
    <w:rsid w:val="009E191B"/>
    <w:rsid w:val="009E1CF2"/>
    <w:rsid w:val="009E213D"/>
    <w:rsid w:val="009E2324"/>
    <w:rsid w:val="009E2570"/>
    <w:rsid w:val="009E4B4E"/>
    <w:rsid w:val="009E535B"/>
    <w:rsid w:val="009E579A"/>
    <w:rsid w:val="009E6C70"/>
    <w:rsid w:val="009E6C7D"/>
    <w:rsid w:val="009E7102"/>
    <w:rsid w:val="009E727F"/>
    <w:rsid w:val="009E7BE9"/>
    <w:rsid w:val="009F1E87"/>
    <w:rsid w:val="009F2863"/>
    <w:rsid w:val="009F39A4"/>
    <w:rsid w:val="009F3D41"/>
    <w:rsid w:val="009F3EE6"/>
    <w:rsid w:val="009F44B1"/>
    <w:rsid w:val="009F5850"/>
    <w:rsid w:val="009F636F"/>
    <w:rsid w:val="009F6F69"/>
    <w:rsid w:val="009F7061"/>
    <w:rsid w:val="009F7343"/>
    <w:rsid w:val="00A01C36"/>
    <w:rsid w:val="00A02723"/>
    <w:rsid w:val="00A02BDD"/>
    <w:rsid w:val="00A030BF"/>
    <w:rsid w:val="00A03732"/>
    <w:rsid w:val="00A04193"/>
    <w:rsid w:val="00A045C5"/>
    <w:rsid w:val="00A04A6F"/>
    <w:rsid w:val="00A052EC"/>
    <w:rsid w:val="00A05506"/>
    <w:rsid w:val="00A06905"/>
    <w:rsid w:val="00A0691E"/>
    <w:rsid w:val="00A070F7"/>
    <w:rsid w:val="00A102A7"/>
    <w:rsid w:val="00A1120A"/>
    <w:rsid w:val="00A12764"/>
    <w:rsid w:val="00A12DB1"/>
    <w:rsid w:val="00A13CD0"/>
    <w:rsid w:val="00A13DA4"/>
    <w:rsid w:val="00A147AA"/>
    <w:rsid w:val="00A15365"/>
    <w:rsid w:val="00A15868"/>
    <w:rsid w:val="00A15BA4"/>
    <w:rsid w:val="00A15C42"/>
    <w:rsid w:val="00A15CF9"/>
    <w:rsid w:val="00A16752"/>
    <w:rsid w:val="00A178D0"/>
    <w:rsid w:val="00A200F9"/>
    <w:rsid w:val="00A2038B"/>
    <w:rsid w:val="00A21295"/>
    <w:rsid w:val="00A21895"/>
    <w:rsid w:val="00A223D3"/>
    <w:rsid w:val="00A22BFF"/>
    <w:rsid w:val="00A23FD1"/>
    <w:rsid w:val="00A248AB"/>
    <w:rsid w:val="00A24C6C"/>
    <w:rsid w:val="00A25877"/>
    <w:rsid w:val="00A25C00"/>
    <w:rsid w:val="00A25C88"/>
    <w:rsid w:val="00A26C32"/>
    <w:rsid w:val="00A26CCD"/>
    <w:rsid w:val="00A27E69"/>
    <w:rsid w:val="00A30CBE"/>
    <w:rsid w:val="00A31203"/>
    <w:rsid w:val="00A31465"/>
    <w:rsid w:val="00A31CBD"/>
    <w:rsid w:val="00A32CC9"/>
    <w:rsid w:val="00A33302"/>
    <w:rsid w:val="00A33D69"/>
    <w:rsid w:val="00A342F4"/>
    <w:rsid w:val="00A3483B"/>
    <w:rsid w:val="00A34A60"/>
    <w:rsid w:val="00A34F69"/>
    <w:rsid w:val="00A35C91"/>
    <w:rsid w:val="00A36092"/>
    <w:rsid w:val="00A37060"/>
    <w:rsid w:val="00A379A9"/>
    <w:rsid w:val="00A37AAF"/>
    <w:rsid w:val="00A37F23"/>
    <w:rsid w:val="00A37FD7"/>
    <w:rsid w:val="00A4004A"/>
    <w:rsid w:val="00A41250"/>
    <w:rsid w:val="00A41286"/>
    <w:rsid w:val="00A42083"/>
    <w:rsid w:val="00A424D6"/>
    <w:rsid w:val="00A44985"/>
    <w:rsid w:val="00A44B0A"/>
    <w:rsid w:val="00A46458"/>
    <w:rsid w:val="00A473E9"/>
    <w:rsid w:val="00A477ED"/>
    <w:rsid w:val="00A511A9"/>
    <w:rsid w:val="00A51950"/>
    <w:rsid w:val="00A51B93"/>
    <w:rsid w:val="00A521E5"/>
    <w:rsid w:val="00A5263E"/>
    <w:rsid w:val="00A531E9"/>
    <w:rsid w:val="00A538CA"/>
    <w:rsid w:val="00A55613"/>
    <w:rsid w:val="00A5620E"/>
    <w:rsid w:val="00A56A63"/>
    <w:rsid w:val="00A5751D"/>
    <w:rsid w:val="00A57AAF"/>
    <w:rsid w:val="00A6049C"/>
    <w:rsid w:val="00A61413"/>
    <w:rsid w:val="00A61711"/>
    <w:rsid w:val="00A61D93"/>
    <w:rsid w:val="00A62106"/>
    <w:rsid w:val="00A62576"/>
    <w:rsid w:val="00A6321C"/>
    <w:rsid w:val="00A63BB5"/>
    <w:rsid w:val="00A648D1"/>
    <w:rsid w:val="00A64C75"/>
    <w:rsid w:val="00A65430"/>
    <w:rsid w:val="00A66F7D"/>
    <w:rsid w:val="00A67C7B"/>
    <w:rsid w:val="00A70486"/>
    <w:rsid w:val="00A706A8"/>
    <w:rsid w:val="00A70CBA"/>
    <w:rsid w:val="00A70E8F"/>
    <w:rsid w:val="00A719C0"/>
    <w:rsid w:val="00A72558"/>
    <w:rsid w:val="00A72DAB"/>
    <w:rsid w:val="00A72F07"/>
    <w:rsid w:val="00A73226"/>
    <w:rsid w:val="00A73408"/>
    <w:rsid w:val="00A736BB"/>
    <w:rsid w:val="00A7403A"/>
    <w:rsid w:val="00A7411F"/>
    <w:rsid w:val="00A75518"/>
    <w:rsid w:val="00A758A7"/>
    <w:rsid w:val="00A766AF"/>
    <w:rsid w:val="00A76B27"/>
    <w:rsid w:val="00A76DD0"/>
    <w:rsid w:val="00A8066F"/>
    <w:rsid w:val="00A80F04"/>
    <w:rsid w:val="00A8109F"/>
    <w:rsid w:val="00A8130E"/>
    <w:rsid w:val="00A8166B"/>
    <w:rsid w:val="00A81E1D"/>
    <w:rsid w:val="00A8253A"/>
    <w:rsid w:val="00A82B9E"/>
    <w:rsid w:val="00A83CD0"/>
    <w:rsid w:val="00A83D83"/>
    <w:rsid w:val="00A8458D"/>
    <w:rsid w:val="00A849EB"/>
    <w:rsid w:val="00A858E5"/>
    <w:rsid w:val="00A85C83"/>
    <w:rsid w:val="00A85CDE"/>
    <w:rsid w:val="00A863C9"/>
    <w:rsid w:val="00A87A75"/>
    <w:rsid w:val="00A87DAF"/>
    <w:rsid w:val="00A905C3"/>
    <w:rsid w:val="00A906BE"/>
    <w:rsid w:val="00A90C6B"/>
    <w:rsid w:val="00A91496"/>
    <w:rsid w:val="00A91692"/>
    <w:rsid w:val="00A92E88"/>
    <w:rsid w:val="00A9308F"/>
    <w:rsid w:val="00A937A9"/>
    <w:rsid w:val="00A93D96"/>
    <w:rsid w:val="00A9552A"/>
    <w:rsid w:val="00A95C32"/>
    <w:rsid w:val="00A95E53"/>
    <w:rsid w:val="00A97324"/>
    <w:rsid w:val="00A973B3"/>
    <w:rsid w:val="00A97B11"/>
    <w:rsid w:val="00AA00B6"/>
    <w:rsid w:val="00AA0AA5"/>
    <w:rsid w:val="00AA0B1B"/>
    <w:rsid w:val="00AA18A9"/>
    <w:rsid w:val="00AA199B"/>
    <w:rsid w:val="00AA2D46"/>
    <w:rsid w:val="00AA33AD"/>
    <w:rsid w:val="00AA3803"/>
    <w:rsid w:val="00AA4D4F"/>
    <w:rsid w:val="00AA5BEE"/>
    <w:rsid w:val="00AB0EAA"/>
    <w:rsid w:val="00AB1CC5"/>
    <w:rsid w:val="00AB22DB"/>
    <w:rsid w:val="00AB2767"/>
    <w:rsid w:val="00AB2BC9"/>
    <w:rsid w:val="00AB46BA"/>
    <w:rsid w:val="00AB50EC"/>
    <w:rsid w:val="00AB54D7"/>
    <w:rsid w:val="00AB5CF8"/>
    <w:rsid w:val="00AB71FE"/>
    <w:rsid w:val="00AB7873"/>
    <w:rsid w:val="00AC01BD"/>
    <w:rsid w:val="00AC0800"/>
    <w:rsid w:val="00AC118A"/>
    <w:rsid w:val="00AC1A3B"/>
    <w:rsid w:val="00AC252A"/>
    <w:rsid w:val="00AC2AB1"/>
    <w:rsid w:val="00AC2CF4"/>
    <w:rsid w:val="00AC38CE"/>
    <w:rsid w:val="00AC3EA8"/>
    <w:rsid w:val="00AC53B8"/>
    <w:rsid w:val="00AC5C14"/>
    <w:rsid w:val="00AC5CA1"/>
    <w:rsid w:val="00AC5ED4"/>
    <w:rsid w:val="00AC6D9A"/>
    <w:rsid w:val="00AC7064"/>
    <w:rsid w:val="00AC7A91"/>
    <w:rsid w:val="00AD0856"/>
    <w:rsid w:val="00AD0939"/>
    <w:rsid w:val="00AD126B"/>
    <w:rsid w:val="00AD158C"/>
    <w:rsid w:val="00AD1649"/>
    <w:rsid w:val="00AD1907"/>
    <w:rsid w:val="00AD26FF"/>
    <w:rsid w:val="00AD2D3F"/>
    <w:rsid w:val="00AD38E2"/>
    <w:rsid w:val="00AD3EAE"/>
    <w:rsid w:val="00AD4C58"/>
    <w:rsid w:val="00AD513C"/>
    <w:rsid w:val="00AD51DC"/>
    <w:rsid w:val="00AD593A"/>
    <w:rsid w:val="00AD6781"/>
    <w:rsid w:val="00AD67D6"/>
    <w:rsid w:val="00AD6869"/>
    <w:rsid w:val="00AD69E7"/>
    <w:rsid w:val="00AD69EF"/>
    <w:rsid w:val="00AD72C3"/>
    <w:rsid w:val="00AD764F"/>
    <w:rsid w:val="00AD7E71"/>
    <w:rsid w:val="00AD7E74"/>
    <w:rsid w:val="00AD7E8F"/>
    <w:rsid w:val="00AE03B8"/>
    <w:rsid w:val="00AE03BD"/>
    <w:rsid w:val="00AE088C"/>
    <w:rsid w:val="00AE091E"/>
    <w:rsid w:val="00AE0F8D"/>
    <w:rsid w:val="00AE1107"/>
    <w:rsid w:val="00AE13A9"/>
    <w:rsid w:val="00AE28F0"/>
    <w:rsid w:val="00AE2C6C"/>
    <w:rsid w:val="00AE318F"/>
    <w:rsid w:val="00AE359D"/>
    <w:rsid w:val="00AE36FA"/>
    <w:rsid w:val="00AE3A30"/>
    <w:rsid w:val="00AE44CA"/>
    <w:rsid w:val="00AE50F2"/>
    <w:rsid w:val="00AE5ECE"/>
    <w:rsid w:val="00AE64AD"/>
    <w:rsid w:val="00AE6DDE"/>
    <w:rsid w:val="00AF101B"/>
    <w:rsid w:val="00AF16D1"/>
    <w:rsid w:val="00AF2636"/>
    <w:rsid w:val="00AF292A"/>
    <w:rsid w:val="00AF2EEE"/>
    <w:rsid w:val="00AF346A"/>
    <w:rsid w:val="00AF3549"/>
    <w:rsid w:val="00AF3D40"/>
    <w:rsid w:val="00AF4432"/>
    <w:rsid w:val="00AF4658"/>
    <w:rsid w:val="00AF687E"/>
    <w:rsid w:val="00AF7513"/>
    <w:rsid w:val="00AF7660"/>
    <w:rsid w:val="00AF7FF6"/>
    <w:rsid w:val="00B01094"/>
    <w:rsid w:val="00B01145"/>
    <w:rsid w:val="00B0121D"/>
    <w:rsid w:val="00B012C6"/>
    <w:rsid w:val="00B0156D"/>
    <w:rsid w:val="00B01756"/>
    <w:rsid w:val="00B01AAA"/>
    <w:rsid w:val="00B02BA7"/>
    <w:rsid w:val="00B02DAD"/>
    <w:rsid w:val="00B039D4"/>
    <w:rsid w:val="00B03C19"/>
    <w:rsid w:val="00B04A15"/>
    <w:rsid w:val="00B04F80"/>
    <w:rsid w:val="00B0538C"/>
    <w:rsid w:val="00B056E4"/>
    <w:rsid w:val="00B05863"/>
    <w:rsid w:val="00B05B97"/>
    <w:rsid w:val="00B066E4"/>
    <w:rsid w:val="00B072ED"/>
    <w:rsid w:val="00B073CD"/>
    <w:rsid w:val="00B073F4"/>
    <w:rsid w:val="00B1077D"/>
    <w:rsid w:val="00B10866"/>
    <w:rsid w:val="00B11110"/>
    <w:rsid w:val="00B111FE"/>
    <w:rsid w:val="00B1147E"/>
    <w:rsid w:val="00B11C41"/>
    <w:rsid w:val="00B137AD"/>
    <w:rsid w:val="00B13BC5"/>
    <w:rsid w:val="00B13F16"/>
    <w:rsid w:val="00B1413D"/>
    <w:rsid w:val="00B14308"/>
    <w:rsid w:val="00B146C8"/>
    <w:rsid w:val="00B14D49"/>
    <w:rsid w:val="00B154D6"/>
    <w:rsid w:val="00B159F2"/>
    <w:rsid w:val="00B15A2C"/>
    <w:rsid w:val="00B1614F"/>
    <w:rsid w:val="00B1625B"/>
    <w:rsid w:val="00B163D1"/>
    <w:rsid w:val="00B16505"/>
    <w:rsid w:val="00B176F5"/>
    <w:rsid w:val="00B211C1"/>
    <w:rsid w:val="00B21430"/>
    <w:rsid w:val="00B21A29"/>
    <w:rsid w:val="00B224FE"/>
    <w:rsid w:val="00B2260D"/>
    <w:rsid w:val="00B2284F"/>
    <w:rsid w:val="00B22976"/>
    <w:rsid w:val="00B24037"/>
    <w:rsid w:val="00B24CC9"/>
    <w:rsid w:val="00B264DA"/>
    <w:rsid w:val="00B26706"/>
    <w:rsid w:val="00B26848"/>
    <w:rsid w:val="00B26D45"/>
    <w:rsid w:val="00B27E47"/>
    <w:rsid w:val="00B27F0B"/>
    <w:rsid w:val="00B3006E"/>
    <w:rsid w:val="00B30130"/>
    <w:rsid w:val="00B30486"/>
    <w:rsid w:val="00B30743"/>
    <w:rsid w:val="00B30CEE"/>
    <w:rsid w:val="00B3100B"/>
    <w:rsid w:val="00B315CF"/>
    <w:rsid w:val="00B330CC"/>
    <w:rsid w:val="00B33A8F"/>
    <w:rsid w:val="00B3432E"/>
    <w:rsid w:val="00B34F68"/>
    <w:rsid w:val="00B3539C"/>
    <w:rsid w:val="00B356EF"/>
    <w:rsid w:val="00B358AE"/>
    <w:rsid w:val="00B36133"/>
    <w:rsid w:val="00B366E9"/>
    <w:rsid w:val="00B40405"/>
    <w:rsid w:val="00B406C4"/>
    <w:rsid w:val="00B406D5"/>
    <w:rsid w:val="00B40BB5"/>
    <w:rsid w:val="00B412A4"/>
    <w:rsid w:val="00B41746"/>
    <w:rsid w:val="00B43002"/>
    <w:rsid w:val="00B430EB"/>
    <w:rsid w:val="00B4381F"/>
    <w:rsid w:val="00B4391B"/>
    <w:rsid w:val="00B43C01"/>
    <w:rsid w:val="00B43C89"/>
    <w:rsid w:val="00B44B10"/>
    <w:rsid w:val="00B45520"/>
    <w:rsid w:val="00B45F8D"/>
    <w:rsid w:val="00B460BC"/>
    <w:rsid w:val="00B5126D"/>
    <w:rsid w:val="00B51AB6"/>
    <w:rsid w:val="00B525DE"/>
    <w:rsid w:val="00B53899"/>
    <w:rsid w:val="00B53979"/>
    <w:rsid w:val="00B54352"/>
    <w:rsid w:val="00B5465A"/>
    <w:rsid w:val="00B550A2"/>
    <w:rsid w:val="00B556B8"/>
    <w:rsid w:val="00B55FDF"/>
    <w:rsid w:val="00B57D3B"/>
    <w:rsid w:val="00B60F10"/>
    <w:rsid w:val="00B62370"/>
    <w:rsid w:val="00B62713"/>
    <w:rsid w:val="00B64E96"/>
    <w:rsid w:val="00B64F82"/>
    <w:rsid w:val="00B6538A"/>
    <w:rsid w:val="00B653FD"/>
    <w:rsid w:val="00B65749"/>
    <w:rsid w:val="00B65B33"/>
    <w:rsid w:val="00B6657E"/>
    <w:rsid w:val="00B66CEC"/>
    <w:rsid w:val="00B67C26"/>
    <w:rsid w:val="00B7081D"/>
    <w:rsid w:val="00B712A2"/>
    <w:rsid w:val="00B712D5"/>
    <w:rsid w:val="00B71994"/>
    <w:rsid w:val="00B71B5A"/>
    <w:rsid w:val="00B7201F"/>
    <w:rsid w:val="00B72B24"/>
    <w:rsid w:val="00B73416"/>
    <w:rsid w:val="00B740D7"/>
    <w:rsid w:val="00B74BD9"/>
    <w:rsid w:val="00B75F8A"/>
    <w:rsid w:val="00B763FD"/>
    <w:rsid w:val="00B76607"/>
    <w:rsid w:val="00B77452"/>
    <w:rsid w:val="00B77F13"/>
    <w:rsid w:val="00B8038C"/>
    <w:rsid w:val="00B80B41"/>
    <w:rsid w:val="00B81617"/>
    <w:rsid w:val="00B816D2"/>
    <w:rsid w:val="00B82C31"/>
    <w:rsid w:val="00B82C53"/>
    <w:rsid w:val="00B83770"/>
    <w:rsid w:val="00B83DC3"/>
    <w:rsid w:val="00B84497"/>
    <w:rsid w:val="00B8465A"/>
    <w:rsid w:val="00B863A3"/>
    <w:rsid w:val="00B864C5"/>
    <w:rsid w:val="00B86C96"/>
    <w:rsid w:val="00B8782D"/>
    <w:rsid w:val="00B9133E"/>
    <w:rsid w:val="00B918E1"/>
    <w:rsid w:val="00B92643"/>
    <w:rsid w:val="00B92A57"/>
    <w:rsid w:val="00B92F61"/>
    <w:rsid w:val="00B93359"/>
    <w:rsid w:val="00B93AD3"/>
    <w:rsid w:val="00B93B1E"/>
    <w:rsid w:val="00B94259"/>
    <w:rsid w:val="00B94384"/>
    <w:rsid w:val="00B94568"/>
    <w:rsid w:val="00B949B1"/>
    <w:rsid w:val="00B95038"/>
    <w:rsid w:val="00B951ED"/>
    <w:rsid w:val="00B95FDC"/>
    <w:rsid w:val="00B96B1D"/>
    <w:rsid w:val="00B974D8"/>
    <w:rsid w:val="00B9785D"/>
    <w:rsid w:val="00B97882"/>
    <w:rsid w:val="00BA08E6"/>
    <w:rsid w:val="00BA0D6C"/>
    <w:rsid w:val="00BA140E"/>
    <w:rsid w:val="00BA3368"/>
    <w:rsid w:val="00BA3BF3"/>
    <w:rsid w:val="00BA3CC4"/>
    <w:rsid w:val="00BA3EAC"/>
    <w:rsid w:val="00BA3FA7"/>
    <w:rsid w:val="00BA42E8"/>
    <w:rsid w:val="00BA468D"/>
    <w:rsid w:val="00BA4BB9"/>
    <w:rsid w:val="00BA51AF"/>
    <w:rsid w:val="00BA53A2"/>
    <w:rsid w:val="00BA5545"/>
    <w:rsid w:val="00BA5809"/>
    <w:rsid w:val="00BA5BA8"/>
    <w:rsid w:val="00BB0D44"/>
    <w:rsid w:val="00BB23A0"/>
    <w:rsid w:val="00BB2408"/>
    <w:rsid w:val="00BB2E57"/>
    <w:rsid w:val="00BB302C"/>
    <w:rsid w:val="00BB30A0"/>
    <w:rsid w:val="00BB3289"/>
    <w:rsid w:val="00BB37FA"/>
    <w:rsid w:val="00BB398F"/>
    <w:rsid w:val="00BB3F43"/>
    <w:rsid w:val="00BB4CEF"/>
    <w:rsid w:val="00BB4EE1"/>
    <w:rsid w:val="00BB5673"/>
    <w:rsid w:val="00BB5E18"/>
    <w:rsid w:val="00BB60F6"/>
    <w:rsid w:val="00BB63CE"/>
    <w:rsid w:val="00BB64CD"/>
    <w:rsid w:val="00BB6A4D"/>
    <w:rsid w:val="00BB6F79"/>
    <w:rsid w:val="00BB70F2"/>
    <w:rsid w:val="00BB755F"/>
    <w:rsid w:val="00BC0B97"/>
    <w:rsid w:val="00BC1EB4"/>
    <w:rsid w:val="00BC2183"/>
    <w:rsid w:val="00BC4D19"/>
    <w:rsid w:val="00BC59DB"/>
    <w:rsid w:val="00BC6BAF"/>
    <w:rsid w:val="00BC74CD"/>
    <w:rsid w:val="00BD0A16"/>
    <w:rsid w:val="00BD19C9"/>
    <w:rsid w:val="00BD1C73"/>
    <w:rsid w:val="00BD1F69"/>
    <w:rsid w:val="00BD2217"/>
    <w:rsid w:val="00BD2EB9"/>
    <w:rsid w:val="00BD5E78"/>
    <w:rsid w:val="00BD5EF2"/>
    <w:rsid w:val="00BD6191"/>
    <w:rsid w:val="00BD62F4"/>
    <w:rsid w:val="00BD6476"/>
    <w:rsid w:val="00BD6697"/>
    <w:rsid w:val="00BD74E1"/>
    <w:rsid w:val="00BD7FCF"/>
    <w:rsid w:val="00BE0C0D"/>
    <w:rsid w:val="00BE0C52"/>
    <w:rsid w:val="00BE2ADA"/>
    <w:rsid w:val="00BE34F2"/>
    <w:rsid w:val="00BE3543"/>
    <w:rsid w:val="00BE37E3"/>
    <w:rsid w:val="00BE3BEA"/>
    <w:rsid w:val="00BE4344"/>
    <w:rsid w:val="00BE4594"/>
    <w:rsid w:val="00BE45CD"/>
    <w:rsid w:val="00BE560C"/>
    <w:rsid w:val="00BE5A22"/>
    <w:rsid w:val="00BE631B"/>
    <w:rsid w:val="00BE6F57"/>
    <w:rsid w:val="00BE7186"/>
    <w:rsid w:val="00BF0177"/>
    <w:rsid w:val="00BF0415"/>
    <w:rsid w:val="00BF0537"/>
    <w:rsid w:val="00BF0A42"/>
    <w:rsid w:val="00BF0C7E"/>
    <w:rsid w:val="00BF1160"/>
    <w:rsid w:val="00BF1BBB"/>
    <w:rsid w:val="00BF1BFD"/>
    <w:rsid w:val="00BF1DD6"/>
    <w:rsid w:val="00BF27DB"/>
    <w:rsid w:val="00BF2C33"/>
    <w:rsid w:val="00BF35FB"/>
    <w:rsid w:val="00BF3700"/>
    <w:rsid w:val="00BF64A0"/>
    <w:rsid w:val="00BF6F85"/>
    <w:rsid w:val="00BF7090"/>
    <w:rsid w:val="00BF75F5"/>
    <w:rsid w:val="00BF77D5"/>
    <w:rsid w:val="00BF7808"/>
    <w:rsid w:val="00BF7B7A"/>
    <w:rsid w:val="00BFF729"/>
    <w:rsid w:val="00C008B5"/>
    <w:rsid w:val="00C010C8"/>
    <w:rsid w:val="00C01110"/>
    <w:rsid w:val="00C019DC"/>
    <w:rsid w:val="00C01E0B"/>
    <w:rsid w:val="00C023C0"/>
    <w:rsid w:val="00C026AA"/>
    <w:rsid w:val="00C02E96"/>
    <w:rsid w:val="00C036F3"/>
    <w:rsid w:val="00C038A5"/>
    <w:rsid w:val="00C04ED5"/>
    <w:rsid w:val="00C05869"/>
    <w:rsid w:val="00C0625D"/>
    <w:rsid w:val="00C066E3"/>
    <w:rsid w:val="00C0694D"/>
    <w:rsid w:val="00C06FB3"/>
    <w:rsid w:val="00C07970"/>
    <w:rsid w:val="00C1012B"/>
    <w:rsid w:val="00C11E25"/>
    <w:rsid w:val="00C1299F"/>
    <w:rsid w:val="00C13614"/>
    <w:rsid w:val="00C13E41"/>
    <w:rsid w:val="00C13E5A"/>
    <w:rsid w:val="00C13FD2"/>
    <w:rsid w:val="00C14055"/>
    <w:rsid w:val="00C14C57"/>
    <w:rsid w:val="00C15AE8"/>
    <w:rsid w:val="00C15FB6"/>
    <w:rsid w:val="00C161F3"/>
    <w:rsid w:val="00C164E9"/>
    <w:rsid w:val="00C16CB4"/>
    <w:rsid w:val="00C16D58"/>
    <w:rsid w:val="00C16E1E"/>
    <w:rsid w:val="00C17121"/>
    <w:rsid w:val="00C17542"/>
    <w:rsid w:val="00C2075A"/>
    <w:rsid w:val="00C20F45"/>
    <w:rsid w:val="00C21DB8"/>
    <w:rsid w:val="00C21E66"/>
    <w:rsid w:val="00C220FB"/>
    <w:rsid w:val="00C22AA2"/>
    <w:rsid w:val="00C233FB"/>
    <w:rsid w:val="00C237C1"/>
    <w:rsid w:val="00C23844"/>
    <w:rsid w:val="00C23BD5"/>
    <w:rsid w:val="00C23F07"/>
    <w:rsid w:val="00C24486"/>
    <w:rsid w:val="00C250E1"/>
    <w:rsid w:val="00C25A4F"/>
    <w:rsid w:val="00C26BC3"/>
    <w:rsid w:val="00C27464"/>
    <w:rsid w:val="00C27B2E"/>
    <w:rsid w:val="00C27C9A"/>
    <w:rsid w:val="00C27CCC"/>
    <w:rsid w:val="00C30E60"/>
    <w:rsid w:val="00C31126"/>
    <w:rsid w:val="00C32366"/>
    <w:rsid w:val="00C32B18"/>
    <w:rsid w:val="00C32E85"/>
    <w:rsid w:val="00C33B34"/>
    <w:rsid w:val="00C34E4A"/>
    <w:rsid w:val="00C36584"/>
    <w:rsid w:val="00C37168"/>
    <w:rsid w:val="00C377D4"/>
    <w:rsid w:val="00C400B9"/>
    <w:rsid w:val="00C40636"/>
    <w:rsid w:val="00C409D1"/>
    <w:rsid w:val="00C4171C"/>
    <w:rsid w:val="00C423E3"/>
    <w:rsid w:val="00C4260F"/>
    <w:rsid w:val="00C427DD"/>
    <w:rsid w:val="00C42C42"/>
    <w:rsid w:val="00C42D91"/>
    <w:rsid w:val="00C43298"/>
    <w:rsid w:val="00C43715"/>
    <w:rsid w:val="00C44391"/>
    <w:rsid w:val="00C44708"/>
    <w:rsid w:val="00C448EA"/>
    <w:rsid w:val="00C4537A"/>
    <w:rsid w:val="00C4587F"/>
    <w:rsid w:val="00C46139"/>
    <w:rsid w:val="00C46386"/>
    <w:rsid w:val="00C4667B"/>
    <w:rsid w:val="00C46B68"/>
    <w:rsid w:val="00C47A5A"/>
    <w:rsid w:val="00C516A1"/>
    <w:rsid w:val="00C51E4B"/>
    <w:rsid w:val="00C5259F"/>
    <w:rsid w:val="00C52C5E"/>
    <w:rsid w:val="00C5379C"/>
    <w:rsid w:val="00C53BC0"/>
    <w:rsid w:val="00C53E41"/>
    <w:rsid w:val="00C547F8"/>
    <w:rsid w:val="00C54AAC"/>
    <w:rsid w:val="00C55A89"/>
    <w:rsid w:val="00C56191"/>
    <w:rsid w:val="00C561EE"/>
    <w:rsid w:val="00C56395"/>
    <w:rsid w:val="00C564B9"/>
    <w:rsid w:val="00C56D41"/>
    <w:rsid w:val="00C611AA"/>
    <w:rsid w:val="00C62613"/>
    <w:rsid w:val="00C62C6E"/>
    <w:rsid w:val="00C63438"/>
    <w:rsid w:val="00C637E2"/>
    <w:rsid w:val="00C645CC"/>
    <w:rsid w:val="00C6471B"/>
    <w:rsid w:val="00C64CAF"/>
    <w:rsid w:val="00C66B6B"/>
    <w:rsid w:val="00C66F56"/>
    <w:rsid w:val="00C67082"/>
    <w:rsid w:val="00C67427"/>
    <w:rsid w:val="00C67B8C"/>
    <w:rsid w:val="00C67EAE"/>
    <w:rsid w:val="00C67F70"/>
    <w:rsid w:val="00C70830"/>
    <w:rsid w:val="00C708B1"/>
    <w:rsid w:val="00C718EB"/>
    <w:rsid w:val="00C73611"/>
    <w:rsid w:val="00C739B7"/>
    <w:rsid w:val="00C7425D"/>
    <w:rsid w:val="00C748F7"/>
    <w:rsid w:val="00C74A7F"/>
    <w:rsid w:val="00C74D3D"/>
    <w:rsid w:val="00C7579B"/>
    <w:rsid w:val="00C76699"/>
    <w:rsid w:val="00C76D5F"/>
    <w:rsid w:val="00C779E1"/>
    <w:rsid w:val="00C77B9D"/>
    <w:rsid w:val="00C801C9"/>
    <w:rsid w:val="00C8055D"/>
    <w:rsid w:val="00C80904"/>
    <w:rsid w:val="00C80A4E"/>
    <w:rsid w:val="00C811EC"/>
    <w:rsid w:val="00C81C54"/>
    <w:rsid w:val="00C824A8"/>
    <w:rsid w:val="00C82660"/>
    <w:rsid w:val="00C830B7"/>
    <w:rsid w:val="00C83645"/>
    <w:rsid w:val="00C83CFE"/>
    <w:rsid w:val="00C83DC7"/>
    <w:rsid w:val="00C84B77"/>
    <w:rsid w:val="00C84CBF"/>
    <w:rsid w:val="00C854A8"/>
    <w:rsid w:val="00C8551D"/>
    <w:rsid w:val="00C8646A"/>
    <w:rsid w:val="00C86CB5"/>
    <w:rsid w:val="00C86EEC"/>
    <w:rsid w:val="00C87131"/>
    <w:rsid w:val="00C90DBF"/>
    <w:rsid w:val="00C90E8A"/>
    <w:rsid w:val="00C91A50"/>
    <w:rsid w:val="00C91E64"/>
    <w:rsid w:val="00C93451"/>
    <w:rsid w:val="00C93DCC"/>
    <w:rsid w:val="00C94EEC"/>
    <w:rsid w:val="00C9654B"/>
    <w:rsid w:val="00C970CE"/>
    <w:rsid w:val="00C97225"/>
    <w:rsid w:val="00CA12B9"/>
    <w:rsid w:val="00CA1E58"/>
    <w:rsid w:val="00CA27FB"/>
    <w:rsid w:val="00CA2864"/>
    <w:rsid w:val="00CA37AB"/>
    <w:rsid w:val="00CA38F9"/>
    <w:rsid w:val="00CA3B17"/>
    <w:rsid w:val="00CA507E"/>
    <w:rsid w:val="00CA5230"/>
    <w:rsid w:val="00CA527A"/>
    <w:rsid w:val="00CA5AE5"/>
    <w:rsid w:val="00CA5D4B"/>
    <w:rsid w:val="00CA5F19"/>
    <w:rsid w:val="00CA6403"/>
    <w:rsid w:val="00CA6502"/>
    <w:rsid w:val="00CA6841"/>
    <w:rsid w:val="00CA6A65"/>
    <w:rsid w:val="00CA6FC9"/>
    <w:rsid w:val="00CA7313"/>
    <w:rsid w:val="00CA73F7"/>
    <w:rsid w:val="00CA7488"/>
    <w:rsid w:val="00CB0241"/>
    <w:rsid w:val="00CB0763"/>
    <w:rsid w:val="00CB096D"/>
    <w:rsid w:val="00CB09F1"/>
    <w:rsid w:val="00CB140A"/>
    <w:rsid w:val="00CB16B2"/>
    <w:rsid w:val="00CB2488"/>
    <w:rsid w:val="00CB2C3B"/>
    <w:rsid w:val="00CB35EC"/>
    <w:rsid w:val="00CB3FB5"/>
    <w:rsid w:val="00CB4050"/>
    <w:rsid w:val="00CB4170"/>
    <w:rsid w:val="00CB50E6"/>
    <w:rsid w:val="00CB5A8B"/>
    <w:rsid w:val="00CB5AF4"/>
    <w:rsid w:val="00CB6103"/>
    <w:rsid w:val="00CB6DA9"/>
    <w:rsid w:val="00CB6E36"/>
    <w:rsid w:val="00CB70CB"/>
    <w:rsid w:val="00CB7616"/>
    <w:rsid w:val="00CB78EF"/>
    <w:rsid w:val="00CB7AB1"/>
    <w:rsid w:val="00CC037F"/>
    <w:rsid w:val="00CC1505"/>
    <w:rsid w:val="00CC25E2"/>
    <w:rsid w:val="00CC2A9D"/>
    <w:rsid w:val="00CC2ED4"/>
    <w:rsid w:val="00CC3152"/>
    <w:rsid w:val="00CC400F"/>
    <w:rsid w:val="00CC5403"/>
    <w:rsid w:val="00CC550C"/>
    <w:rsid w:val="00CC5711"/>
    <w:rsid w:val="00CC5CA6"/>
    <w:rsid w:val="00CC68C5"/>
    <w:rsid w:val="00CC6959"/>
    <w:rsid w:val="00CC6CC5"/>
    <w:rsid w:val="00CC6F45"/>
    <w:rsid w:val="00CC7A3D"/>
    <w:rsid w:val="00CC7C7B"/>
    <w:rsid w:val="00CD03DC"/>
    <w:rsid w:val="00CD0993"/>
    <w:rsid w:val="00CD0E3D"/>
    <w:rsid w:val="00CD1133"/>
    <w:rsid w:val="00CD284E"/>
    <w:rsid w:val="00CD2A42"/>
    <w:rsid w:val="00CD2A92"/>
    <w:rsid w:val="00CD3082"/>
    <w:rsid w:val="00CD32CB"/>
    <w:rsid w:val="00CD36B9"/>
    <w:rsid w:val="00CD374B"/>
    <w:rsid w:val="00CD4FCB"/>
    <w:rsid w:val="00CD587D"/>
    <w:rsid w:val="00CD593C"/>
    <w:rsid w:val="00CD5BCE"/>
    <w:rsid w:val="00CD5CBD"/>
    <w:rsid w:val="00CE0F5F"/>
    <w:rsid w:val="00CE1751"/>
    <w:rsid w:val="00CE18AE"/>
    <w:rsid w:val="00CE197A"/>
    <w:rsid w:val="00CE249D"/>
    <w:rsid w:val="00CE2969"/>
    <w:rsid w:val="00CE3EB0"/>
    <w:rsid w:val="00CE4E44"/>
    <w:rsid w:val="00CE5382"/>
    <w:rsid w:val="00CE5C5B"/>
    <w:rsid w:val="00CE620B"/>
    <w:rsid w:val="00CE6CB8"/>
    <w:rsid w:val="00CE73B2"/>
    <w:rsid w:val="00CE7F0D"/>
    <w:rsid w:val="00CF0007"/>
    <w:rsid w:val="00CF04BB"/>
    <w:rsid w:val="00CF0A20"/>
    <w:rsid w:val="00CF0EB8"/>
    <w:rsid w:val="00CF1119"/>
    <w:rsid w:val="00CF1991"/>
    <w:rsid w:val="00CF329C"/>
    <w:rsid w:val="00CF356B"/>
    <w:rsid w:val="00CF4BF8"/>
    <w:rsid w:val="00CF515C"/>
    <w:rsid w:val="00CF58D2"/>
    <w:rsid w:val="00CF64AE"/>
    <w:rsid w:val="00CF66C6"/>
    <w:rsid w:val="00CF69C4"/>
    <w:rsid w:val="00CF6DC0"/>
    <w:rsid w:val="00CF73B7"/>
    <w:rsid w:val="00D002DB"/>
    <w:rsid w:val="00D00975"/>
    <w:rsid w:val="00D017DC"/>
    <w:rsid w:val="00D01EB0"/>
    <w:rsid w:val="00D01F10"/>
    <w:rsid w:val="00D01F62"/>
    <w:rsid w:val="00D02773"/>
    <w:rsid w:val="00D029CC"/>
    <w:rsid w:val="00D036C2"/>
    <w:rsid w:val="00D03764"/>
    <w:rsid w:val="00D0414C"/>
    <w:rsid w:val="00D04555"/>
    <w:rsid w:val="00D0458B"/>
    <w:rsid w:val="00D045D0"/>
    <w:rsid w:val="00D0477D"/>
    <w:rsid w:val="00D04AF3"/>
    <w:rsid w:val="00D0571F"/>
    <w:rsid w:val="00D058DA"/>
    <w:rsid w:val="00D06AF3"/>
    <w:rsid w:val="00D0760F"/>
    <w:rsid w:val="00D07FB6"/>
    <w:rsid w:val="00D10051"/>
    <w:rsid w:val="00D10D3D"/>
    <w:rsid w:val="00D114ED"/>
    <w:rsid w:val="00D11899"/>
    <w:rsid w:val="00D11ED7"/>
    <w:rsid w:val="00D12597"/>
    <w:rsid w:val="00D1354E"/>
    <w:rsid w:val="00D1376A"/>
    <w:rsid w:val="00D139DE"/>
    <w:rsid w:val="00D14C65"/>
    <w:rsid w:val="00D14D32"/>
    <w:rsid w:val="00D14E88"/>
    <w:rsid w:val="00D15B57"/>
    <w:rsid w:val="00D1627F"/>
    <w:rsid w:val="00D1648C"/>
    <w:rsid w:val="00D16E80"/>
    <w:rsid w:val="00D17747"/>
    <w:rsid w:val="00D179F7"/>
    <w:rsid w:val="00D2104A"/>
    <w:rsid w:val="00D2168F"/>
    <w:rsid w:val="00D21F3A"/>
    <w:rsid w:val="00D22B74"/>
    <w:rsid w:val="00D22F02"/>
    <w:rsid w:val="00D23589"/>
    <w:rsid w:val="00D23814"/>
    <w:rsid w:val="00D24763"/>
    <w:rsid w:val="00D25335"/>
    <w:rsid w:val="00D25A31"/>
    <w:rsid w:val="00D25D1E"/>
    <w:rsid w:val="00D25EC8"/>
    <w:rsid w:val="00D27953"/>
    <w:rsid w:val="00D27F44"/>
    <w:rsid w:val="00D2E521"/>
    <w:rsid w:val="00D305E9"/>
    <w:rsid w:val="00D30D6D"/>
    <w:rsid w:val="00D31700"/>
    <w:rsid w:val="00D31BEF"/>
    <w:rsid w:val="00D31C1F"/>
    <w:rsid w:val="00D31D7E"/>
    <w:rsid w:val="00D32BFD"/>
    <w:rsid w:val="00D33FCF"/>
    <w:rsid w:val="00D34413"/>
    <w:rsid w:val="00D35B8D"/>
    <w:rsid w:val="00D360B9"/>
    <w:rsid w:val="00D36FDE"/>
    <w:rsid w:val="00D3777D"/>
    <w:rsid w:val="00D37FBC"/>
    <w:rsid w:val="00D407A7"/>
    <w:rsid w:val="00D40A4A"/>
    <w:rsid w:val="00D40A9D"/>
    <w:rsid w:val="00D41879"/>
    <w:rsid w:val="00D43189"/>
    <w:rsid w:val="00D431F8"/>
    <w:rsid w:val="00D43DFD"/>
    <w:rsid w:val="00D44202"/>
    <w:rsid w:val="00D445CA"/>
    <w:rsid w:val="00D44CC0"/>
    <w:rsid w:val="00D46ABF"/>
    <w:rsid w:val="00D470D3"/>
    <w:rsid w:val="00D473AB"/>
    <w:rsid w:val="00D476E8"/>
    <w:rsid w:val="00D47DFE"/>
    <w:rsid w:val="00D503BF"/>
    <w:rsid w:val="00D51211"/>
    <w:rsid w:val="00D51CF5"/>
    <w:rsid w:val="00D5282D"/>
    <w:rsid w:val="00D52ADE"/>
    <w:rsid w:val="00D53B03"/>
    <w:rsid w:val="00D54ADA"/>
    <w:rsid w:val="00D55278"/>
    <w:rsid w:val="00D55511"/>
    <w:rsid w:val="00D555B7"/>
    <w:rsid w:val="00D558E2"/>
    <w:rsid w:val="00D5631D"/>
    <w:rsid w:val="00D56DB6"/>
    <w:rsid w:val="00D56F75"/>
    <w:rsid w:val="00D57730"/>
    <w:rsid w:val="00D577A4"/>
    <w:rsid w:val="00D607F3"/>
    <w:rsid w:val="00D6153E"/>
    <w:rsid w:val="00D618F6"/>
    <w:rsid w:val="00D62406"/>
    <w:rsid w:val="00D62911"/>
    <w:rsid w:val="00D62C5E"/>
    <w:rsid w:val="00D63C35"/>
    <w:rsid w:val="00D64B9A"/>
    <w:rsid w:val="00D64D28"/>
    <w:rsid w:val="00D65799"/>
    <w:rsid w:val="00D65F9E"/>
    <w:rsid w:val="00D662F8"/>
    <w:rsid w:val="00D6649B"/>
    <w:rsid w:val="00D6678A"/>
    <w:rsid w:val="00D66964"/>
    <w:rsid w:val="00D66DEA"/>
    <w:rsid w:val="00D707AD"/>
    <w:rsid w:val="00D70F93"/>
    <w:rsid w:val="00D713B6"/>
    <w:rsid w:val="00D71662"/>
    <w:rsid w:val="00D72837"/>
    <w:rsid w:val="00D72DD1"/>
    <w:rsid w:val="00D73990"/>
    <w:rsid w:val="00D73E4D"/>
    <w:rsid w:val="00D74448"/>
    <w:rsid w:val="00D747FE"/>
    <w:rsid w:val="00D7516D"/>
    <w:rsid w:val="00D757B0"/>
    <w:rsid w:val="00D75AD4"/>
    <w:rsid w:val="00D75E4B"/>
    <w:rsid w:val="00D762A7"/>
    <w:rsid w:val="00D77994"/>
    <w:rsid w:val="00D800D0"/>
    <w:rsid w:val="00D81169"/>
    <w:rsid w:val="00D819C7"/>
    <w:rsid w:val="00D81EF5"/>
    <w:rsid w:val="00D8256B"/>
    <w:rsid w:val="00D834F6"/>
    <w:rsid w:val="00D83685"/>
    <w:rsid w:val="00D85874"/>
    <w:rsid w:val="00D85FAF"/>
    <w:rsid w:val="00D86103"/>
    <w:rsid w:val="00D903A5"/>
    <w:rsid w:val="00D90D6F"/>
    <w:rsid w:val="00D91020"/>
    <w:rsid w:val="00D9159A"/>
    <w:rsid w:val="00D9197E"/>
    <w:rsid w:val="00D91FA2"/>
    <w:rsid w:val="00D92962"/>
    <w:rsid w:val="00D92D36"/>
    <w:rsid w:val="00D92ECF"/>
    <w:rsid w:val="00D93F79"/>
    <w:rsid w:val="00D94C00"/>
    <w:rsid w:val="00D96771"/>
    <w:rsid w:val="00D97260"/>
    <w:rsid w:val="00D97632"/>
    <w:rsid w:val="00DA0F6A"/>
    <w:rsid w:val="00DA11E6"/>
    <w:rsid w:val="00DA1A1F"/>
    <w:rsid w:val="00DA1E24"/>
    <w:rsid w:val="00DA21FB"/>
    <w:rsid w:val="00DA26C6"/>
    <w:rsid w:val="00DA2B7A"/>
    <w:rsid w:val="00DA2E6B"/>
    <w:rsid w:val="00DA37FE"/>
    <w:rsid w:val="00DA3A90"/>
    <w:rsid w:val="00DA3BD6"/>
    <w:rsid w:val="00DA4091"/>
    <w:rsid w:val="00DA459E"/>
    <w:rsid w:val="00DA4CC5"/>
    <w:rsid w:val="00DA4CCD"/>
    <w:rsid w:val="00DA58F6"/>
    <w:rsid w:val="00DA5C54"/>
    <w:rsid w:val="00DA5CE6"/>
    <w:rsid w:val="00DA5E53"/>
    <w:rsid w:val="00DA76DF"/>
    <w:rsid w:val="00DB0B94"/>
    <w:rsid w:val="00DB0D72"/>
    <w:rsid w:val="00DB13C5"/>
    <w:rsid w:val="00DB1F16"/>
    <w:rsid w:val="00DB1FBE"/>
    <w:rsid w:val="00DB2828"/>
    <w:rsid w:val="00DB298B"/>
    <w:rsid w:val="00DB43A3"/>
    <w:rsid w:val="00DB4A47"/>
    <w:rsid w:val="00DB4D67"/>
    <w:rsid w:val="00DB5103"/>
    <w:rsid w:val="00DB5131"/>
    <w:rsid w:val="00DB5D9A"/>
    <w:rsid w:val="00DB60F9"/>
    <w:rsid w:val="00DB6547"/>
    <w:rsid w:val="00DB6EB2"/>
    <w:rsid w:val="00DB718D"/>
    <w:rsid w:val="00DB7A53"/>
    <w:rsid w:val="00DC0CE9"/>
    <w:rsid w:val="00DC0E9C"/>
    <w:rsid w:val="00DC106F"/>
    <w:rsid w:val="00DC187E"/>
    <w:rsid w:val="00DC2D58"/>
    <w:rsid w:val="00DC2D8E"/>
    <w:rsid w:val="00DC36D3"/>
    <w:rsid w:val="00DC4588"/>
    <w:rsid w:val="00DC49BC"/>
    <w:rsid w:val="00DC534C"/>
    <w:rsid w:val="00DC5526"/>
    <w:rsid w:val="00DC5EAA"/>
    <w:rsid w:val="00DC7CF7"/>
    <w:rsid w:val="00DD0EE0"/>
    <w:rsid w:val="00DD11F2"/>
    <w:rsid w:val="00DD1CDE"/>
    <w:rsid w:val="00DD23A8"/>
    <w:rsid w:val="00DD25DF"/>
    <w:rsid w:val="00DD3617"/>
    <w:rsid w:val="00DD3AA3"/>
    <w:rsid w:val="00DD4575"/>
    <w:rsid w:val="00DD48E4"/>
    <w:rsid w:val="00DD6239"/>
    <w:rsid w:val="00DD63AC"/>
    <w:rsid w:val="00DD7091"/>
    <w:rsid w:val="00DD76F7"/>
    <w:rsid w:val="00DD7722"/>
    <w:rsid w:val="00DD784A"/>
    <w:rsid w:val="00DD797D"/>
    <w:rsid w:val="00DD7AF8"/>
    <w:rsid w:val="00DE0D23"/>
    <w:rsid w:val="00DE1126"/>
    <w:rsid w:val="00DE14E7"/>
    <w:rsid w:val="00DE1CAE"/>
    <w:rsid w:val="00DE1F16"/>
    <w:rsid w:val="00DE2164"/>
    <w:rsid w:val="00DE2DF5"/>
    <w:rsid w:val="00DE3107"/>
    <w:rsid w:val="00DE37F6"/>
    <w:rsid w:val="00DE41E1"/>
    <w:rsid w:val="00DE46D9"/>
    <w:rsid w:val="00DE4912"/>
    <w:rsid w:val="00DE5B8A"/>
    <w:rsid w:val="00DE6AE6"/>
    <w:rsid w:val="00DE71D1"/>
    <w:rsid w:val="00DE75B0"/>
    <w:rsid w:val="00DE7FC1"/>
    <w:rsid w:val="00DF0A1B"/>
    <w:rsid w:val="00DF0EF9"/>
    <w:rsid w:val="00DF16D6"/>
    <w:rsid w:val="00DF229F"/>
    <w:rsid w:val="00DF2364"/>
    <w:rsid w:val="00DF236B"/>
    <w:rsid w:val="00DF3207"/>
    <w:rsid w:val="00DF34C8"/>
    <w:rsid w:val="00DF3565"/>
    <w:rsid w:val="00DF3851"/>
    <w:rsid w:val="00DF4F5C"/>
    <w:rsid w:val="00DF6101"/>
    <w:rsid w:val="00DF626C"/>
    <w:rsid w:val="00DF7972"/>
    <w:rsid w:val="00DF7CFA"/>
    <w:rsid w:val="00E00372"/>
    <w:rsid w:val="00E00C25"/>
    <w:rsid w:val="00E00DFF"/>
    <w:rsid w:val="00E01052"/>
    <w:rsid w:val="00E01598"/>
    <w:rsid w:val="00E0189D"/>
    <w:rsid w:val="00E01E59"/>
    <w:rsid w:val="00E022D8"/>
    <w:rsid w:val="00E029ED"/>
    <w:rsid w:val="00E03016"/>
    <w:rsid w:val="00E03B12"/>
    <w:rsid w:val="00E049A8"/>
    <w:rsid w:val="00E04A05"/>
    <w:rsid w:val="00E04E89"/>
    <w:rsid w:val="00E05563"/>
    <w:rsid w:val="00E06938"/>
    <w:rsid w:val="00E06F34"/>
    <w:rsid w:val="00E1008E"/>
    <w:rsid w:val="00E10367"/>
    <w:rsid w:val="00E10594"/>
    <w:rsid w:val="00E10978"/>
    <w:rsid w:val="00E10DD2"/>
    <w:rsid w:val="00E11290"/>
    <w:rsid w:val="00E11C94"/>
    <w:rsid w:val="00E13E01"/>
    <w:rsid w:val="00E13E25"/>
    <w:rsid w:val="00E14995"/>
    <w:rsid w:val="00E14BC4"/>
    <w:rsid w:val="00E14C48"/>
    <w:rsid w:val="00E151E2"/>
    <w:rsid w:val="00E15989"/>
    <w:rsid w:val="00E15B1B"/>
    <w:rsid w:val="00E16412"/>
    <w:rsid w:val="00E17D12"/>
    <w:rsid w:val="00E2069F"/>
    <w:rsid w:val="00E20862"/>
    <w:rsid w:val="00E21599"/>
    <w:rsid w:val="00E2235C"/>
    <w:rsid w:val="00E238D2"/>
    <w:rsid w:val="00E2412B"/>
    <w:rsid w:val="00E24C42"/>
    <w:rsid w:val="00E25142"/>
    <w:rsid w:val="00E25341"/>
    <w:rsid w:val="00E25DF1"/>
    <w:rsid w:val="00E2739F"/>
    <w:rsid w:val="00E2744A"/>
    <w:rsid w:val="00E27880"/>
    <w:rsid w:val="00E27EE6"/>
    <w:rsid w:val="00E30BE2"/>
    <w:rsid w:val="00E30D43"/>
    <w:rsid w:val="00E31E34"/>
    <w:rsid w:val="00E330D1"/>
    <w:rsid w:val="00E33AE2"/>
    <w:rsid w:val="00E35CB8"/>
    <w:rsid w:val="00E36056"/>
    <w:rsid w:val="00E36524"/>
    <w:rsid w:val="00E36B67"/>
    <w:rsid w:val="00E37B6C"/>
    <w:rsid w:val="00E37FC0"/>
    <w:rsid w:val="00E40085"/>
    <w:rsid w:val="00E4011E"/>
    <w:rsid w:val="00E410BE"/>
    <w:rsid w:val="00E41309"/>
    <w:rsid w:val="00E41515"/>
    <w:rsid w:val="00E41907"/>
    <w:rsid w:val="00E420E1"/>
    <w:rsid w:val="00E437B2"/>
    <w:rsid w:val="00E44FC4"/>
    <w:rsid w:val="00E45EF4"/>
    <w:rsid w:val="00E4676F"/>
    <w:rsid w:val="00E46877"/>
    <w:rsid w:val="00E46DF0"/>
    <w:rsid w:val="00E46F71"/>
    <w:rsid w:val="00E50716"/>
    <w:rsid w:val="00E51032"/>
    <w:rsid w:val="00E51569"/>
    <w:rsid w:val="00E52571"/>
    <w:rsid w:val="00E52654"/>
    <w:rsid w:val="00E52898"/>
    <w:rsid w:val="00E529F1"/>
    <w:rsid w:val="00E53139"/>
    <w:rsid w:val="00E5325A"/>
    <w:rsid w:val="00E537CC"/>
    <w:rsid w:val="00E53F13"/>
    <w:rsid w:val="00E54B93"/>
    <w:rsid w:val="00E54E2F"/>
    <w:rsid w:val="00E54F4B"/>
    <w:rsid w:val="00E552E3"/>
    <w:rsid w:val="00E55424"/>
    <w:rsid w:val="00E55B73"/>
    <w:rsid w:val="00E56630"/>
    <w:rsid w:val="00E57123"/>
    <w:rsid w:val="00E5731F"/>
    <w:rsid w:val="00E57CA5"/>
    <w:rsid w:val="00E6019A"/>
    <w:rsid w:val="00E6272E"/>
    <w:rsid w:val="00E62A48"/>
    <w:rsid w:val="00E63168"/>
    <w:rsid w:val="00E6372A"/>
    <w:rsid w:val="00E6485A"/>
    <w:rsid w:val="00E662CA"/>
    <w:rsid w:val="00E66850"/>
    <w:rsid w:val="00E66CC9"/>
    <w:rsid w:val="00E70551"/>
    <w:rsid w:val="00E70E8A"/>
    <w:rsid w:val="00E70FAC"/>
    <w:rsid w:val="00E71A30"/>
    <w:rsid w:val="00E71CEB"/>
    <w:rsid w:val="00E71E2F"/>
    <w:rsid w:val="00E723BD"/>
    <w:rsid w:val="00E7261B"/>
    <w:rsid w:val="00E73456"/>
    <w:rsid w:val="00E734A7"/>
    <w:rsid w:val="00E7409F"/>
    <w:rsid w:val="00E74161"/>
    <w:rsid w:val="00E74774"/>
    <w:rsid w:val="00E750DB"/>
    <w:rsid w:val="00E75C05"/>
    <w:rsid w:val="00E763AE"/>
    <w:rsid w:val="00E7763A"/>
    <w:rsid w:val="00E7778F"/>
    <w:rsid w:val="00E77BEF"/>
    <w:rsid w:val="00E8081C"/>
    <w:rsid w:val="00E80975"/>
    <w:rsid w:val="00E809E7"/>
    <w:rsid w:val="00E81339"/>
    <w:rsid w:val="00E826F6"/>
    <w:rsid w:val="00E82802"/>
    <w:rsid w:val="00E830DD"/>
    <w:rsid w:val="00E83D91"/>
    <w:rsid w:val="00E83DED"/>
    <w:rsid w:val="00E84858"/>
    <w:rsid w:val="00E84F93"/>
    <w:rsid w:val="00E8562F"/>
    <w:rsid w:val="00E85A94"/>
    <w:rsid w:val="00E86C49"/>
    <w:rsid w:val="00E86CB6"/>
    <w:rsid w:val="00E86D3D"/>
    <w:rsid w:val="00E870A9"/>
    <w:rsid w:val="00E874E3"/>
    <w:rsid w:val="00E8781F"/>
    <w:rsid w:val="00E90550"/>
    <w:rsid w:val="00E909D4"/>
    <w:rsid w:val="00E91486"/>
    <w:rsid w:val="00E91AC2"/>
    <w:rsid w:val="00E91F82"/>
    <w:rsid w:val="00E920CB"/>
    <w:rsid w:val="00E941E9"/>
    <w:rsid w:val="00E94471"/>
    <w:rsid w:val="00E946FE"/>
    <w:rsid w:val="00E94C6D"/>
    <w:rsid w:val="00E96E83"/>
    <w:rsid w:val="00E9782B"/>
    <w:rsid w:val="00EA1AFC"/>
    <w:rsid w:val="00EA1D9C"/>
    <w:rsid w:val="00EA23B2"/>
    <w:rsid w:val="00EA287E"/>
    <w:rsid w:val="00EA34E2"/>
    <w:rsid w:val="00EA3970"/>
    <w:rsid w:val="00EA3EB3"/>
    <w:rsid w:val="00EA4601"/>
    <w:rsid w:val="00EA49F8"/>
    <w:rsid w:val="00EA52C7"/>
    <w:rsid w:val="00EA5795"/>
    <w:rsid w:val="00EA6210"/>
    <w:rsid w:val="00EA757C"/>
    <w:rsid w:val="00EA7712"/>
    <w:rsid w:val="00EB035B"/>
    <w:rsid w:val="00EB199C"/>
    <w:rsid w:val="00EB1B97"/>
    <w:rsid w:val="00EB1BCD"/>
    <w:rsid w:val="00EB229D"/>
    <w:rsid w:val="00EB242C"/>
    <w:rsid w:val="00EB2680"/>
    <w:rsid w:val="00EB4D7E"/>
    <w:rsid w:val="00EB4FEF"/>
    <w:rsid w:val="00EB5135"/>
    <w:rsid w:val="00EB524A"/>
    <w:rsid w:val="00EB596B"/>
    <w:rsid w:val="00EB598C"/>
    <w:rsid w:val="00EB5BE9"/>
    <w:rsid w:val="00EB5C33"/>
    <w:rsid w:val="00EC09F7"/>
    <w:rsid w:val="00EC13E0"/>
    <w:rsid w:val="00EC1D70"/>
    <w:rsid w:val="00EC328A"/>
    <w:rsid w:val="00EC3388"/>
    <w:rsid w:val="00EC49F2"/>
    <w:rsid w:val="00EC5622"/>
    <w:rsid w:val="00EC6D47"/>
    <w:rsid w:val="00EC7296"/>
    <w:rsid w:val="00EC7C13"/>
    <w:rsid w:val="00EC7CD8"/>
    <w:rsid w:val="00EC7D04"/>
    <w:rsid w:val="00ED0881"/>
    <w:rsid w:val="00ED1750"/>
    <w:rsid w:val="00ED1B31"/>
    <w:rsid w:val="00ED2577"/>
    <w:rsid w:val="00ED2A0B"/>
    <w:rsid w:val="00ED3488"/>
    <w:rsid w:val="00ED4B7A"/>
    <w:rsid w:val="00ED4C8D"/>
    <w:rsid w:val="00ED521D"/>
    <w:rsid w:val="00ED5581"/>
    <w:rsid w:val="00ED55A3"/>
    <w:rsid w:val="00ED6F61"/>
    <w:rsid w:val="00ED7D89"/>
    <w:rsid w:val="00EE0156"/>
    <w:rsid w:val="00EE1030"/>
    <w:rsid w:val="00EE2370"/>
    <w:rsid w:val="00EE339E"/>
    <w:rsid w:val="00EE376F"/>
    <w:rsid w:val="00EE3D29"/>
    <w:rsid w:val="00EE3ED7"/>
    <w:rsid w:val="00EE472E"/>
    <w:rsid w:val="00EE4EBB"/>
    <w:rsid w:val="00EE5BE6"/>
    <w:rsid w:val="00EE6080"/>
    <w:rsid w:val="00EE7000"/>
    <w:rsid w:val="00EE7044"/>
    <w:rsid w:val="00EE791E"/>
    <w:rsid w:val="00EE7BF2"/>
    <w:rsid w:val="00EF0410"/>
    <w:rsid w:val="00EF07ED"/>
    <w:rsid w:val="00EF08C9"/>
    <w:rsid w:val="00EF1529"/>
    <w:rsid w:val="00EF1C4F"/>
    <w:rsid w:val="00EF1D1B"/>
    <w:rsid w:val="00EF1D5C"/>
    <w:rsid w:val="00EF1E46"/>
    <w:rsid w:val="00EF25A9"/>
    <w:rsid w:val="00EF2AF2"/>
    <w:rsid w:val="00EF2B00"/>
    <w:rsid w:val="00EF2C0D"/>
    <w:rsid w:val="00EF4359"/>
    <w:rsid w:val="00EF4565"/>
    <w:rsid w:val="00EF5ABC"/>
    <w:rsid w:val="00EF6A1C"/>
    <w:rsid w:val="00EF6B6F"/>
    <w:rsid w:val="00EF6CBA"/>
    <w:rsid w:val="00EF7068"/>
    <w:rsid w:val="00EF7CAC"/>
    <w:rsid w:val="00EF7D90"/>
    <w:rsid w:val="00F00A92"/>
    <w:rsid w:val="00F00DBA"/>
    <w:rsid w:val="00F00F34"/>
    <w:rsid w:val="00F013FB"/>
    <w:rsid w:val="00F0171B"/>
    <w:rsid w:val="00F01D2D"/>
    <w:rsid w:val="00F020E5"/>
    <w:rsid w:val="00F02421"/>
    <w:rsid w:val="00F024DA"/>
    <w:rsid w:val="00F029CE"/>
    <w:rsid w:val="00F0390B"/>
    <w:rsid w:val="00F03C17"/>
    <w:rsid w:val="00F04470"/>
    <w:rsid w:val="00F04849"/>
    <w:rsid w:val="00F04D37"/>
    <w:rsid w:val="00F05BA4"/>
    <w:rsid w:val="00F06065"/>
    <w:rsid w:val="00F06B0A"/>
    <w:rsid w:val="00F06C31"/>
    <w:rsid w:val="00F07085"/>
    <w:rsid w:val="00F070EF"/>
    <w:rsid w:val="00F0716C"/>
    <w:rsid w:val="00F07503"/>
    <w:rsid w:val="00F10FD7"/>
    <w:rsid w:val="00F1121E"/>
    <w:rsid w:val="00F122F2"/>
    <w:rsid w:val="00F13B18"/>
    <w:rsid w:val="00F13E49"/>
    <w:rsid w:val="00F147A8"/>
    <w:rsid w:val="00F14A52"/>
    <w:rsid w:val="00F1526B"/>
    <w:rsid w:val="00F163C1"/>
    <w:rsid w:val="00F167F0"/>
    <w:rsid w:val="00F16953"/>
    <w:rsid w:val="00F2033D"/>
    <w:rsid w:val="00F20C77"/>
    <w:rsid w:val="00F21453"/>
    <w:rsid w:val="00F215F5"/>
    <w:rsid w:val="00F22199"/>
    <w:rsid w:val="00F23319"/>
    <w:rsid w:val="00F24F56"/>
    <w:rsid w:val="00F26B04"/>
    <w:rsid w:val="00F26F0F"/>
    <w:rsid w:val="00F2788F"/>
    <w:rsid w:val="00F27B89"/>
    <w:rsid w:val="00F3025F"/>
    <w:rsid w:val="00F30820"/>
    <w:rsid w:val="00F30AA8"/>
    <w:rsid w:val="00F31695"/>
    <w:rsid w:val="00F319B6"/>
    <w:rsid w:val="00F31D9A"/>
    <w:rsid w:val="00F321B0"/>
    <w:rsid w:val="00F321FB"/>
    <w:rsid w:val="00F326DD"/>
    <w:rsid w:val="00F32717"/>
    <w:rsid w:val="00F3285E"/>
    <w:rsid w:val="00F346A7"/>
    <w:rsid w:val="00F36F26"/>
    <w:rsid w:val="00F36F45"/>
    <w:rsid w:val="00F37C37"/>
    <w:rsid w:val="00F40068"/>
    <w:rsid w:val="00F41887"/>
    <w:rsid w:val="00F42092"/>
    <w:rsid w:val="00F44656"/>
    <w:rsid w:val="00F44C04"/>
    <w:rsid w:val="00F45569"/>
    <w:rsid w:val="00F461D8"/>
    <w:rsid w:val="00F474F2"/>
    <w:rsid w:val="00F4752E"/>
    <w:rsid w:val="00F476D0"/>
    <w:rsid w:val="00F47AA3"/>
    <w:rsid w:val="00F504AE"/>
    <w:rsid w:val="00F50521"/>
    <w:rsid w:val="00F50D63"/>
    <w:rsid w:val="00F520EA"/>
    <w:rsid w:val="00F53736"/>
    <w:rsid w:val="00F5402F"/>
    <w:rsid w:val="00F54033"/>
    <w:rsid w:val="00F542BF"/>
    <w:rsid w:val="00F543AB"/>
    <w:rsid w:val="00F54433"/>
    <w:rsid w:val="00F54729"/>
    <w:rsid w:val="00F54B3C"/>
    <w:rsid w:val="00F5513D"/>
    <w:rsid w:val="00F55998"/>
    <w:rsid w:val="00F5636A"/>
    <w:rsid w:val="00F56CF7"/>
    <w:rsid w:val="00F570F3"/>
    <w:rsid w:val="00F60000"/>
    <w:rsid w:val="00F60463"/>
    <w:rsid w:val="00F6083F"/>
    <w:rsid w:val="00F608C3"/>
    <w:rsid w:val="00F60B0A"/>
    <w:rsid w:val="00F60BE7"/>
    <w:rsid w:val="00F60F03"/>
    <w:rsid w:val="00F60FE8"/>
    <w:rsid w:val="00F633F2"/>
    <w:rsid w:val="00F63D56"/>
    <w:rsid w:val="00F64550"/>
    <w:rsid w:val="00F648C9"/>
    <w:rsid w:val="00F65312"/>
    <w:rsid w:val="00F65D06"/>
    <w:rsid w:val="00F65D17"/>
    <w:rsid w:val="00F65FF8"/>
    <w:rsid w:val="00F669A4"/>
    <w:rsid w:val="00F66A0D"/>
    <w:rsid w:val="00F66E2D"/>
    <w:rsid w:val="00F6724D"/>
    <w:rsid w:val="00F706B2"/>
    <w:rsid w:val="00F70C50"/>
    <w:rsid w:val="00F70E42"/>
    <w:rsid w:val="00F71AEE"/>
    <w:rsid w:val="00F72978"/>
    <w:rsid w:val="00F74A8D"/>
    <w:rsid w:val="00F752F2"/>
    <w:rsid w:val="00F7544A"/>
    <w:rsid w:val="00F755EF"/>
    <w:rsid w:val="00F767B1"/>
    <w:rsid w:val="00F7694C"/>
    <w:rsid w:val="00F76B88"/>
    <w:rsid w:val="00F77FAD"/>
    <w:rsid w:val="00F80B66"/>
    <w:rsid w:val="00F8156B"/>
    <w:rsid w:val="00F8174B"/>
    <w:rsid w:val="00F81E34"/>
    <w:rsid w:val="00F82701"/>
    <w:rsid w:val="00F828D1"/>
    <w:rsid w:val="00F829EF"/>
    <w:rsid w:val="00F832E5"/>
    <w:rsid w:val="00F84104"/>
    <w:rsid w:val="00F85895"/>
    <w:rsid w:val="00F85E8C"/>
    <w:rsid w:val="00F86C2B"/>
    <w:rsid w:val="00F87548"/>
    <w:rsid w:val="00F900CD"/>
    <w:rsid w:val="00F92362"/>
    <w:rsid w:val="00F92E75"/>
    <w:rsid w:val="00F93BB0"/>
    <w:rsid w:val="00F93DAA"/>
    <w:rsid w:val="00F943E6"/>
    <w:rsid w:val="00F94442"/>
    <w:rsid w:val="00F94464"/>
    <w:rsid w:val="00F9484D"/>
    <w:rsid w:val="00F94B45"/>
    <w:rsid w:val="00F96EF1"/>
    <w:rsid w:val="00F974FD"/>
    <w:rsid w:val="00F97920"/>
    <w:rsid w:val="00FA0170"/>
    <w:rsid w:val="00FA0EAC"/>
    <w:rsid w:val="00FA115B"/>
    <w:rsid w:val="00FA115E"/>
    <w:rsid w:val="00FA134A"/>
    <w:rsid w:val="00FA16F8"/>
    <w:rsid w:val="00FA1F9D"/>
    <w:rsid w:val="00FA2041"/>
    <w:rsid w:val="00FA2249"/>
    <w:rsid w:val="00FA24C7"/>
    <w:rsid w:val="00FA2C83"/>
    <w:rsid w:val="00FA2F5A"/>
    <w:rsid w:val="00FA3358"/>
    <w:rsid w:val="00FA38C9"/>
    <w:rsid w:val="00FA3DC1"/>
    <w:rsid w:val="00FA4560"/>
    <w:rsid w:val="00FA5C0C"/>
    <w:rsid w:val="00FA65ED"/>
    <w:rsid w:val="00FA69FC"/>
    <w:rsid w:val="00FA6B70"/>
    <w:rsid w:val="00FA7481"/>
    <w:rsid w:val="00FB0C40"/>
    <w:rsid w:val="00FB15F0"/>
    <w:rsid w:val="00FB1CF7"/>
    <w:rsid w:val="00FB27EB"/>
    <w:rsid w:val="00FB3585"/>
    <w:rsid w:val="00FB52B7"/>
    <w:rsid w:val="00FB594A"/>
    <w:rsid w:val="00FB5A67"/>
    <w:rsid w:val="00FB5CCD"/>
    <w:rsid w:val="00FB6D84"/>
    <w:rsid w:val="00FB7D82"/>
    <w:rsid w:val="00FC0033"/>
    <w:rsid w:val="00FC00F6"/>
    <w:rsid w:val="00FC05C6"/>
    <w:rsid w:val="00FC05E3"/>
    <w:rsid w:val="00FC071E"/>
    <w:rsid w:val="00FC0A28"/>
    <w:rsid w:val="00FC0C8E"/>
    <w:rsid w:val="00FC21D3"/>
    <w:rsid w:val="00FC27A2"/>
    <w:rsid w:val="00FC293B"/>
    <w:rsid w:val="00FC2BBD"/>
    <w:rsid w:val="00FC314B"/>
    <w:rsid w:val="00FC323F"/>
    <w:rsid w:val="00FC3CE2"/>
    <w:rsid w:val="00FC3F95"/>
    <w:rsid w:val="00FC3FB6"/>
    <w:rsid w:val="00FC57F6"/>
    <w:rsid w:val="00FC7031"/>
    <w:rsid w:val="00FC7BB6"/>
    <w:rsid w:val="00FC7D25"/>
    <w:rsid w:val="00FD0059"/>
    <w:rsid w:val="00FD0704"/>
    <w:rsid w:val="00FD082E"/>
    <w:rsid w:val="00FD08B2"/>
    <w:rsid w:val="00FD2DEE"/>
    <w:rsid w:val="00FD32F2"/>
    <w:rsid w:val="00FD33E3"/>
    <w:rsid w:val="00FD432A"/>
    <w:rsid w:val="00FD59D8"/>
    <w:rsid w:val="00FD60C9"/>
    <w:rsid w:val="00FD616B"/>
    <w:rsid w:val="00FD640F"/>
    <w:rsid w:val="00FD6448"/>
    <w:rsid w:val="00FD6624"/>
    <w:rsid w:val="00FD6703"/>
    <w:rsid w:val="00FD6E4D"/>
    <w:rsid w:val="00FD7A9A"/>
    <w:rsid w:val="00FE0696"/>
    <w:rsid w:val="00FE0C59"/>
    <w:rsid w:val="00FE153B"/>
    <w:rsid w:val="00FE3376"/>
    <w:rsid w:val="00FE3FF8"/>
    <w:rsid w:val="00FE4A02"/>
    <w:rsid w:val="00FE4A70"/>
    <w:rsid w:val="00FE581B"/>
    <w:rsid w:val="00FE5848"/>
    <w:rsid w:val="00FE5861"/>
    <w:rsid w:val="00FE5878"/>
    <w:rsid w:val="00FE5894"/>
    <w:rsid w:val="00FE5C4C"/>
    <w:rsid w:val="00FE60FA"/>
    <w:rsid w:val="00FE7B28"/>
    <w:rsid w:val="00FF011F"/>
    <w:rsid w:val="00FF01A6"/>
    <w:rsid w:val="00FF05BD"/>
    <w:rsid w:val="00FF0E0A"/>
    <w:rsid w:val="00FF19D8"/>
    <w:rsid w:val="00FF20AE"/>
    <w:rsid w:val="00FF2383"/>
    <w:rsid w:val="00FF27AC"/>
    <w:rsid w:val="00FF33E5"/>
    <w:rsid w:val="00FF4157"/>
    <w:rsid w:val="00FF465E"/>
    <w:rsid w:val="00FF471A"/>
    <w:rsid w:val="00FF533F"/>
    <w:rsid w:val="00FF547F"/>
    <w:rsid w:val="00FF58F5"/>
    <w:rsid w:val="00FF60A6"/>
    <w:rsid w:val="00FF7B0D"/>
    <w:rsid w:val="0100F5D7"/>
    <w:rsid w:val="010A090B"/>
    <w:rsid w:val="01354241"/>
    <w:rsid w:val="01358890"/>
    <w:rsid w:val="015F6F2E"/>
    <w:rsid w:val="0179A299"/>
    <w:rsid w:val="018F5A87"/>
    <w:rsid w:val="01BABB71"/>
    <w:rsid w:val="01CEE9AC"/>
    <w:rsid w:val="01E7544C"/>
    <w:rsid w:val="0215F79D"/>
    <w:rsid w:val="021EAC7F"/>
    <w:rsid w:val="0252A938"/>
    <w:rsid w:val="02553E23"/>
    <w:rsid w:val="02986FF1"/>
    <w:rsid w:val="029A306C"/>
    <w:rsid w:val="029D8652"/>
    <w:rsid w:val="02C9531B"/>
    <w:rsid w:val="03032E6F"/>
    <w:rsid w:val="031D4B22"/>
    <w:rsid w:val="0339F053"/>
    <w:rsid w:val="03939EBD"/>
    <w:rsid w:val="03B4CEEF"/>
    <w:rsid w:val="03B5424A"/>
    <w:rsid w:val="03CE8C21"/>
    <w:rsid w:val="03CF92A2"/>
    <w:rsid w:val="0417FF54"/>
    <w:rsid w:val="045912D7"/>
    <w:rsid w:val="0459C334"/>
    <w:rsid w:val="04C1865F"/>
    <w:rsid w:val="04CC7FD0"/>
    <w:rsid w:val="04E5803A"/>
    <w:rsid w:val="04E62451"/>
    <w:rsid w:val="04EF0098"/>
    <w:rsid w:val="0515922E"/>
    <w:rsid w:val="0542E833"/>
    <w:rsid w:val="0577C9B1"/>
    <w:rsid w:val="05D48747"/>
    <w:rsid w:val="05EA1E43"/>
    <w:rsid w:val="05F59395"/>
    <w:rsid w:val="05F66052"/>
    <w:rsid w:val="0602AB51"/>
    <w:rsid w:val="061F0192"/>
    <w:rsid w:val="0640257B"/>
    <w:rsid w:val="06685031"/>
    <w:rsid w:val="06BF2416"/>
    <w:rsid w:val="06CE34F1"/>
    <w:rsid w:val="0703D549"/>
    <w:rsid w:val="07042022"/>
    <w:rsid w:val="070F098C"/>
    <w:rsid w:val="071C9D05"/>
    <w:rsid w:val="0727FC24"/>
    <w:rsid w:val="07389255"/>
    <w:rsid w:val="0752F958"/>
    <w:rsid w:val="0771C982"/>
    <w:rsid w:val="07727908"/>
    <w:rsid w:val="079A924C"/>
    <w:rsid w:val="079D2AD4"/>
    <w:rsid w:val="07B40BF6"/>
    <w:rsid w:val="07D506DA"/>
    <w:rsid w:val="07E8E41D"/>
    <w:rsid w:val="07EB86BC"/>
    <w:rsid w:val="07F5F0EB"/>
    <w:rsid w:val="0810F8DE"/>
    <w:rsid w:val="0829FD24"/>
    <w:rsid w:val="0858741F"/>
    <w:rsid w:val="08712840"/>
    <w:rsid w:val="08A174FF"/>
    <w:rsid w:val="08B438AB"/>
    <w:rsid w:val="08BC2D4D"/>
    <w:rsid w:val="0904124B"/>
    <w:rsid w:val="090EA22B"/>
    <w:rsid w:val="09273BEA"/>
    <w:rsid w:val="096DBC05"/>
    <w:rsid w:val="097C4700"/>
    <w:rsid w:val="098A1E62"/>
    <w:rsid w:val="09ACA4F9"/>
    <w:rsid w:val="09DD4993"/>
    <w:rsid w:val="09DD5590"/>
    <w:rsid w:val="0A26AA3B"/>
    <w:rsid w:val="0A72FE6C"/>
    <w:rsid w:val="0AB02F6E"/>
    <w:rsid w:val="0AD5D3C4"/>
    <w:rsid w:val="0AF2B1BC"/>
    <w:rsid w:val="0AFDAC06"/>
    <w:rsid w:val="0B1A1994"/>
    <w:rsid w:val="0B4BA856"/>
    <w:rsid w:val="0B698AF1"/>
    <w:rsid w:val="0B942A16"/>
    <w:rsid w:val="0BDEE9A7"/>
    <w:rsid w:val="0BF110CD"/>
    <w:rsid w:val="0C12D2E0"/>
    <w:rsid w:val="0C3BF45B"/>
    <w:rsid w:val="0C3D1F97"/>
    <w:rsid w:val="0C4AEE94"/>
    <w:rsid w:val="0C4E2E60"/>
    <w:rsid w:val="0C984773"/>
    <w:rsid w:val="0CA028C5"/>
    <w:rsid w:val="0CB2F316"/>
    <w:rsid w:val="0CBAB4DD"/>
    <w:rsid w:val="0D206CB3"/>
    <w:rsid w:val="0D7F0990"/>
    <w:rsid w:val="0D9F7934"/>
    <w:rsid w:val="0DAB19B8"/>
    <w:rsid w:val="0DD7836E"/>
    <w:rsid w:val="0E01E11A"/>
    <w:rsid w:val="0E103B83"/>
    <w:rsid w:val="0E31D5F3"/>
    <w:rsid w:val="0E354CC8"/>
    <w:rsid w:val="0E7B8896"/>
    <w:rsid w:val="0EBC3D14"/>
    <w:rsid w:val="0ED155B8"/>
    <w:rsid w:val="0ED31741"/>
    <w:rsid w:val="0EE46EBE"/>
    <w:rsid w:val="0F00C340"/>
    <w:rsid w:val="0F1DD66A"/>
    <w:rsid w:val="0F3912DF"/>
    <w:rsid w:val="0F4C37F5"/>
    <w:rsid w:val="0F67AE66"/>
    <w:rsid w:val="0F7BB50C"/>
    <w:rsid w:val="0F7C326E"/>
    <w:rsid w:val="0F89FB2B"/>
    <w:rsid w:val="0F923C36"/>
    <w:rsid w:val="0FA8A37E"/>
    <w:rsid w:val="0FE714D8"/>
    <w:rsid w:val="0FEDDE51"/>
    <w:rsid w:val="0FF27D54"/>
    <w:rsid w:val="10006A0C"/>
    <w:rsid w:val="10056972"/>
    <w:rsid w:val="1006AE57"/>
    <w:rsid w:val="100DF136"/>
    <w:rsid w:val="101D882F"/>
    <w:rsid w:val="1096BBAD"/>
    <w:rsid w:val="109C93A1"/>
    <w:rsid w:val="10B32F62"/>
    <w:rsid w:val="10B5135D"/>
    <w:rsid w:val="1134F419"/>
    <w:rsid w:val="115991A9"/>
    <w:rsid w:val="115AA60E"/>
    <w:rsid w:val="11CF331B"/>
    <w:rsid w:val="11DDD3FE"/>
    <w:rsid w:val="11E7F04E"/>
    <w:rsid w:val="11F2A9B5"/>
    <w:rsid w:val="11F4080E"/>
    <w:rsid w:val="1234AFBB"/>
    <w:rsid w:val="12605251"/>
    <w:rsid w:val="127EF29C"/>
    <w:rsid w:val="12E4C6AC"/>
    <w:rsid w:val="130B97D3"/>
    <w:rsid w:val="130C7E6A"/>
    <w:rsid w:val="13604E7C"/>
    <w:rsid w:val="1360E778"/>
    <w:rsid w:val="13BB1808"/>
    <w:rsid w:val="140A3ED5"/>
    <w:rsid w:val="1421D09B"/>
    <w:rsid w:val="1437242D"/>
    <w:rsid w:val="147CB55A"/>
    <w:rsid w:val="147E0820"/>
    <w:rsid w:val="14B6259E"/>
    <w:rsid w:val="14CF54AB"/>
    <w:rsid w:val="150083EC"/>
    <w:rsid w:val="1575FC94"/>
    <w:rsid w:val="157E6C5D"/>
    <w:rsid w:val="157ECAB6"/>
    <w:rsid w:val="15908425"/>
    <w:rsid w:val="1595C189"/>
    <w:rsid w:val="159E03AA"/>
    <w:rsid w:val="15A675FB"/>
    <w:rsid w:val="160FB36E"/>
    <w:rsid w:val="1645E5AB"/>
    <w:rsid w:val="16764C4F"/>
    <w:rsid w:val="168FA265"/>
    <w:rsid w:val="169BAB23"/>
    <w:rsid w:val="16B6C8C0"/>
    <w:rsid w:val="16C6C0D3"/>
    <w:rsid w:val="16E55E7D"/>
    <w:rsid w:val="16F747CC"/>
    <w:rsid w:val="17108A15"/>
    <w:rsid w:val="17293541"/>
    <w:rsid w:val="176E14F3"/>
    <w:rsid w:val="178FC5F1"/>
    <w:rsid w:val="17C37003"/>
    <w:rsid w:val="17D755E4"/>
    <w:rsid w:val="17D8E343"/>
    <w:rsid w:val="17E80F6E"/>
    <w:rsid w:val="17EDD8B9"/>
    <w:rsid w:val="1809ED1B"/>
    <w:rsid w:val="18121CB0"/>
    <w:rsid w:val="182B4738"/>
    <w:rsid w:val="183C18B8"/>
    <w:rsid w:val="18537EBA"/>
    <w:rsid w:val="1878FF53"/>
    <w:rsid w:val="1887F3DF"/>
    <w:rsid w:val="18919259"/>
    <w:rsid w:val="18A4D490"/>
    <w:rsid w:val="18B74373"/>
    <w:rsid w:val="18BEDD20"/>
    <w:rsid w:val="18F7EDF3"/>
    <w:rsid w:val="1904DC7C"/>
    <w:rsid w:val="193692D9"/>
    <w:rsid w:val="194B5D10"/>
    <w:rsid w:val="19510C8A"/>
    <w:rsid w:val="1961F9EE"/>
    <w:rsid w:val="199CEC60"/>
    <w:rsid w:val="19D7CF0F"/>
    <w:rsid w:val="19DC3A5C"/>
    <w:rsid w:val="1A118D22"/>
    <w:rsid w:val="1A334B85"/>
    <w:rsid w:val="1A365050"/>
    <w:rsid w:val="1A5047D6"/>
    <w:rsid w:val="1A770B35"/>
    <w:rsid w:val="1A94051F"/>
    <w:rsid w:val="1AA09A0A"/>
    <w:rsid w:val="1AA7BE6E"/>
    <w:rsid w:val="1AB142EB"/>
    <w:rsid w:val="1AB29CDB"/>
    <w:rsid w:val="1B2D5A5D"/>
    <w:rsid w:val="1B6686AA"/>
    <w:rsid w:val="1B6F8879"/>
    <w:rsid w:val="1B873330"/>
    <w:rsid w:val="1B92A5F0"/>
    <w:rsid w:val="1B957C5D"/>
    <w:rsid w:val="1B9D091B"/>
    <w:rsid w:val="1BDC4F4B"/>
    <w:rsid w:val="1BEC5F21"/>
    <w:rsid w:val="1BF5843B"/>
    <w:rsid w:val="1C0E37E0"/>
    <w:rsid w:val="1C35CA53"/>
    <w:rsid w:val="1C41F396"/>
    <w:rsid w:val="1C480C57"/>
    <w:rsid w:val="1C7EF4F2"/>
    <w:rsid w:val="1CAA0835"/>
    <w:rsid w:val="1CC7C2BF"/>
    <w:rsid w:val="1CC92ABE"/>
    <w:rsid w:val="1CF1810A"/>
    <w:rsid w:val="1D24AD4B"/>
    <w:rsid w:val="1D2A91BE"/>
    <w:rsid w:val="1D3AE5B9"/>
    <w:rsid w:val="1D7C5C4D"/>
    <w:rsid w:val="1DA36324"/>
    <w:rsid w:val="1DA6B583"/>
    <w:rsid w:val="1DBADDE6"/>
    <w:rsid w:val="1DE2A548"/>
    <w:rsid w:val="1DE7D678"/>
    <w:rsid w:val="1E24E5FF"/>
    <w:rsid w:val="1E3E2895"/>
    <w:rsid w:val="1E54A8B8"/>
    <w:rsid w:val="1E5EF657"/>
    <w:rsid w:val="1E691D7D"/>
    <w:rsid w:val="1E70C435"/>
    <w:rsid w:val="1E9A75FF"/>
    <w:rsid w:val="1EA633C2"/>
    <w:rsid w:val="1ED4B7E7"/>
    <w:rsid w:val="1EDAC4DA"/>
    <w:rsid w:val="1EE16A2B"/>
    <w:rsid w:val="1EF7CB5B"/>
    <w:rsid w:val="1F1B0887"/>
    <w:rsid w:val="1F46FFB9"/>
    <w:rsid w:val="1F48E401"/>
    <w:rsid w:val="1F4AFA66"/>
    <w:rsid w:val="1F592705"/>
    <w:rsid w:val="1F5BF92B"/>
    <w:rsid w:val="1F5FB922"/>
    <w:rsid w:val="1F91651F"/>
    <w:rsid w:val="1F9B03E6"/>
    <w:rsid w:val="1FA06F4C"/>
    <w:rsid w:val="1FAA305B"/>
    <w:rsid w:val="1FBA3C05"/>
    <w:rsid w:val="1FCEEAE4"/>
    <w:rsid w:val="1FD594B6"/>
    <w:rsid w:val="1FD9F8F6"/>
    <w:rsid w:val="1FFC515B"/>
    <w:rsid w:val="2031C4A8"/>
    <w:rsid w:val="204F83FD"/>
    <w:rsid w:val="205DFAC1"/>
    <w:rsid w:val="20623978"/>
    <w:rsid w:val="207CEEF9"/>
    <w:rsid w:val="207F5145"/>
    <w:rsid w:val="20A0FF23"/>
    <w:rsid w:val="20B3FD0F"/>
    <w:rsid w:val="20D8D371"/>
    <w:rsid w:val="20EEAC90"/>
    <w:rsid w:val="20F00620"/>
    <w:rsid w:val="20F49889"/>
    <w:rsid w:val="21526615"/>
    <w:rsid w:val="215ED79B"/>
    <w:rsid w:val="21EA9C1E"/>
    <w:rsid w:val="21EE5587"/>
    <w:rsid w:val="223D1271"/>
    <w:rsid w:val="225995F2"/>
    <w:rsid w:val="2262B7F1"/>
    <w:rsid w:val="226EDDBB"/>
    <w:rsid w:val="228084C3"/>
    <w:rsid w:val="22855143"/>
    <w:rsid w:val="2291E411"/>
    <w:rsid w:val="22A36B92"/>
    <w:rsid w:val="22B1770D"/>
    <w:rsid w:val="22B7AE19"/>
    <w:rsid w:val="23051E3E"/>
    <w:rsid w:val="23271872"/>
    <w:rsid w:val="23510325"/>
    <w:rsid w:val="23617201"/>
    <w:rsid w:val="236DBDD8"/>
    <w:rsid w:val="2386E3B4"/>
    <w:rsid w:val="238824EB"/>
    <w:rsid w:val="23A5553A"/>
    <w:rsid w:val="23A91D9E"/>
    <w:rsid w:val="23CFC2A2"/>
    <w:rsid w:val="23DDFB5B"/>
    <w:rsid w:val="23DF9769"/>
    <w:rsid w:val="23FA031B"/>
    <w:rsid w:val="24021F52"/>
    <w:rsid w:val="240C79FB"/>
    <w:rsid w:val="240EB7EB"/>
    <w:rsid w:val="24379199"/>
    <w:rsid w:val="24461BE9"/>
    <w:rsid w:val="2474EA39"/>
    <w:rsid w:val="247C1988"/>
    <w:rsid w:val="24889200"/>
    <w:rsid w:val="2496DFFF"/>
    <w:rsid w:val="24D87FFC"/>
    <w:rsid w:val="24DB1C2C"/>
    <w:rsid w:val="24E0AF7C"/>
    <w:rsid w:val="24E39FEB"/>
    <w:rsid w:val="24F35424"/>
    <w:rsid w:val="24F5F7D4"/>
    <w:rsid w:val="2501C1D7"/>
    <w:rsid w:val="251A1823"/>
    <w:rsid w:val="251E03D3"/>
    <w:rsid w:val="25743764"/>
    <w:rsid w:val="259937D4"/>
    <w:rsid w:val="259DEFB3"/>
    <w:rsid w:val="25A3C7F1"/>
    <w:rsid w:val="25EBB3A1"/>
    <w:rsid w:val="25F29130"/>
    <w:rsid w:val="261C0F87"/>
    <w:rsid w:val="261C1888"/>
    <w:rsid w:val="26493A7A"/>
    <w:rsid w:val="2669C11F"/>
    <w:rsid w:val="26A21069"/>
    <w:rsid w:val="26FEC094"/>
    <w:rsid w:val="27111E35"/>
    <w:rsid w:val="272290AE"/>
    <w:rsid w:val="2729E675"/>
    <w:rsid w:val="27346ADA"/>
    <w:rsid w:val="2736159C"/>
    <w:rsid w:val="273767AA"/>
    <w:rsid w:val="275F6170"/>
    <w:rsid w:val="2760AF9D"/>
    <w:rsid w:val="2772458B"/>
    <w:rsid w:val="27754394"/>
    <w:rsid w:val="277C4154"/>
    <w:rsid w:val="278EE9D3"/>
    <w:rsid w:val="27B31E60"/>
    <w:rsid w:val="27FDDB28"/>
    <w:rsid w:val="280A4189"/>
    <w:rsid w:val="28248460"/>
    <w:rsid w:val="282B52CE"/>
    <w:rsid w:val="285F3CCB"/>
    <w:rsid w:val="286271D0"/>
    <w:rsid w:val="28694C2A"/>
    <w:rsid w:val="286E8852"/>
    <w:rsid w:val="28719793"/>
    <w:rsid w:val="287CD316"/>
    <w:rsid w:val="290BB439"/>
    <w:rsid w:val="291CA43F"/>
    <w:rsid w:val="292D4C3B"/>
    <w:rsid w:val="297065FE"/>
    <w:rsid w:val="2994EF87"/>
    <w:rsid w:val="29AF1BD1"/>
    <w:rsid w:val="29C2791A"/>
    <w:rsid w:val="29D12A7C"/>
    <w:rsid w:val="2A3FC854"/>
    <w:rsid w:val="2A68BDCF"/>
    <w:rsid w:val="2AA7849A"/>
    <w:rsid w:val="2AB7452D"/>
    <w:rsid w:val="2ABA4375"/>
    <w:rsid w:val="2AD15CB6"/>
    <w:rsid w:val="2AE35131"/>
    <w:rsid w:val="2B019C32"/>
    <w:rsid w:val="2B04DBFE"/>
    <w:rsid w:val="2B512CE2"/>
    <w:rsid w:val="2B517896"/>
    <w:rsid w:val="2B53EAC4"/>
    <w:rsid w:val="2B55513F"/>
    <w:rsid w:val="2B63A65D"/>
    <w:rsid w:val="2B96DB85"/>
    <w:rsid w:val="2BA2FC4D"/>
    <w:rsid w:val="2BB52275"/>
    <w:rsid w:val="2BBAB3A7"/>
    <w:rsid w:val="2BCEBB18"/>
    <w:rsid w:val="2BCF2E8C"/>
    <w:rsid w:val="2C023957"/>
    <w:rsid w:val="2C20423A"/>
    <w:rsid w:val="2C260E7F"/>
    <w:rsid w:val="2C2F548F"/>
    <w:rsid w:val="2C4354FB"/>
    <w:rsid w:val="2C63F3F7"/>
    <w:rsid w:val="2C7FFC1E"/>
    <w:rsid w:val="2C812B7D"/>
    <w:rsid w:val="2C88CC5B"/>
    <w:rsid w:val="2CA0AC5F"/>
    <w:rsid w:val="2CB4E4C5"/>
    <w:rsid w:val="2D0671D9"/>
    <w:rsid w:val="2D286C59"/>
    <w:rsid w:val="2D32B1F6"/>
    <w:rsid w:val="2D5A1302"/>
    <w:rsid w:val="2D80A6F5"/>
    <w:rsid w:val="2DBA63E2"/>
    <w:rsid w:val="2DBD1FB9"/>
    <w:rsid w:val="2DE5F565"/>
    <w:rsid w:val="2DEE732C"/>
    <w:rsid w:val="2E546DCA"/>
    <w:rsid w:val="2E5719F2"/>
    <w:rsid w:val="2E6CE65B"/>
    <w:rsid w:val="2EBC8389"/>
    <w:rsid w:val="2EE508E8"/>
    <w:rsid w:val="2F07B613"/>
    <w:rsid w:val="2F480F52"/>
    <w:rsid w:val="2F5EFE44"/>
    <w:rsid w:val="2F744C4B"/>
    <w:rsid w:val="2F796D8A"/>
    <w:rsid w:val="2F9DE413"/>
    <w:rsid w:val="2FBFBC3C"/>
    <w:rsid w:val="2FCC9224"/>
    <w:rsid w:val="2FD23DB7"/>
    <w:rsid w:val="2FF4C394"/>
    <w:rsid w:val="2FF80A46"/>
    <w:rsid w:val="2FF849ED"/>
    <w:rsid w:val="3029687E"/>
    <w:rsid w:val="302DF3EB"/>
    <w:rsid w:val="302E4AF3"/>
    <w:rsid w:val="304804D9"/>
    <w:rsid w:val="3064C98D"/>
    <w:rsid w:val="30664E5D"/>
    <w:rsid w:val="306E0733"/>
    <w:rsid w:val="308574DF"/>
    <w:rsid w:val="308A85BA"/>
    <w:rsid w:val="308CFA54"/>
    <w:rsid w:val="30990D55"/>
    <w:rsid w:val="30D8FE56"/>
    <w:rsid w:val="30DC1E76"/>
    <w:rsid w:val="3142002C"/>
    <w:rsid w:val="31973322"/>
    <w:rsid w:val="31A48F3B"/>
    <w:rsid w:val="31A570A6"/>
    <w:rsid w:val="31B58408"/>
    <w:rsid w:val="31FBA04E"/>
    <w:rsid w:val="32529F26"/>
    <w:rsid w:val="32ADD5AF"/>
    <w:rsid w:val="32EDFA78"/>
    <w:rsid w:val="32FBB242"/>
    <w:rsid w:val="3334791C"/>
    <w:rsid w:val="3368ADA8"/>
    <w:rsid w:val="337B6D24"/>
    <w:rsid w:val="338428B7"/>
    <w:rsid w:val="3392CAB5"/>
    <w:rsid w:val="33A1666F"/>
    <w:rsid w:val="33B27520"/>
    <w:rsid w:val="33BB59B9"/>
    <w:rsid w:val="33F51220"/>
    <w:rsid w:val="34109F18"/>
    <w:rsid w:val="3414CF71"/>
    <w:rsid w:val="3458C5E4"/>
    <w:rsid w:val="345EA582"/>
    <w:rsid w:val="3466560C"/>
    <w:rsid w:val="347D923C"/>
    <w:rsid w:val="3482D882"/>
    <w:rsid w:val="348C3C55"/>
    <w:rsid w:val="34BBFADE"/>
    <w:rsid w:val="34D91BD5"/>
    <w:rsid w:val="34DAD7FE"/>
    <w:rsid w:val="34E9DC7F"/>
    <w:rsid w:val="350C95EC"/>
    <w:rsid w:val="35274284"/>
    <w:rsid w:val="354D70E9"/>
    <w:rsid w:val="357EB6AE"/>
    <w:rsid w:val="359A8063"/>
    <w:rsid w:val="35B09FD2"/>
    <w:rsid w:val="35B6A6C8"/>
    <w:rsid w:val="35DBA0B9"/>
    <w:rsid w:val="35FA75E3"/>
    <w:rsid w:val="35FDF0D7"/>
    <w:rsid w:val="3600958A"/>
    <w:rsid w:val="366F5E96"/>
    <w:rsid w:val="3673E9DF"/>
    <w:rsid w:val="367B7197"/>
    <w:rsid w:val="36AF3BD8"/>
    <w:rsid w:val="36DD3E67"/>
    <w:rsid w:val="36F9AA07"/>
    <w:rsid w:val="373E8A6F"/>
    <w:rsid w:val="373EE5A4"/>
    <w:rsid w:val="37F4827A"/>
    <w:rsid w:val="380FF7E1"/>
    <w:rsid w:val="38344F37"/>
    <w:rsid w:val="38860E1B"/>
    <w:rsid w:val="38877D4D"/>
    <w:rsid w:val="389880B3"/>
    <w:rsid w:val="38B265F9"/>
    <w:rsid w:val="38BDFB85"/>
    <w:rsid w:val="3913417B"/>
    <w:rsid w:val="39255F91"/>
    <w:rsid w:val="394E3C97"/>
    <w:rsid w:val="396E56C0"/>
    <w:rsid w:val="39940B2F"/>
    <w:rsid w:val="39B46B46"/>
    <w:rsid w:val="39C3C437"/>
    <w:rsid w:val="39D45E6D"/>
    <w:rsid w:val="39FD8593"/>
    <w:rsid w:val="3A218584"/>
    <w:rsid w:val="3A21B6A4"/>
    <w:rsid w:val="3A46F9F4"/>
    <w:rsid w:val="3A7E7552"/>
    <w:rsid w:val="3A7FD61E"/>
    <w:rsid w:val="3A86CF1F"/>
    <w:rsid w:val="3A9167DC"/>
    <w:rsid w:val="3A9790B6"/>
    <w:rsid w:val="3AC0C272"/>
    <w:rsid w:val="3AC2E932"/>
    <w:rsid w:val="3ACF84D7"/>
    <w:rsid w:val="3B65F02D"/>
    <w:rsid w:val="3BB823E2"/>
    <w:rsid w:val="3BC07A4B"/>
    <w:rsid w:val="3BF9BF10"/>
    <w:rsid w:val="3C08BA9E"/>
    <w:rsid w:val="3C1B40AF"/>
    <w:rsid w:val="3C3126EB"/>
    <w:rsid w:val="3C4F9E38"/>
    <w:rsid w:val="3C5B96B4"/>
    <w:rsid w:val="3C85931E"/>
    <w:rsid w:val="3CB38647"/>
    <w:rsid w:val="3CCB05D5"/>
    <w:rsid w:val="3CE237F6"/>
    <w:rsid w:val="3CEE8ADD"/>
    <w:rsid w:val="3D1DA79B"/>
    <w:rsid w:val="3D386B6D"/>
    <w:rsid w:val="3D5510A5"/>
    <w:rsid w:val="3DCCEC80"/>
    <w:rsid w:val="3DF912A7"/>
    <w:rsid w:val="3E714A99"/>
    <w:rsid w:val="3EA05FC7"/>
    <w:rsid w:val="3EA23020"/>
    <w:rsid w:val="3EB0D63D"/>
    <w:rsid w:val="3EB42B43"/>
    <w:rsid w:val="3EB791D9"/>
    <w:rsid w:val="3EE09579"/>
    <w:rsid w:val="3F4A3014"/>
    <w:rsid w:val="3F512841"/>
    <w:rsid w:val="3F6E1ABF"/>
    <w:rsid w:val="3F963DE3"/>
    <w:rsid w:val="3FBA83B6"/>
    <w:rsid w:val="3FC4EA4D"/>
    <w:rsid w:val="3FD6C0E4"/>
    <w:rsid w:val="3FD6E20E"/>
    <w:rsid w:val="3FE71A33"/>
    <w:rsid w:val="4016BB71"/>
    <w:rsid w:val="403576AD"/>
    <w:rsid w:val="403ED895"/>
    <w:rsid w:val="404BF869"/>
    <w:rsid w:val="40660058"/>
    <w:rsid w:val="40859A55"/>
    <w:rsid w:val="40A89C9E"/>
    <w:rsid w:val="40B1B589"/>
    <w:rsid w:val="40BC5B55"/>
    <w:rsid w:val="40CBD543"/>
    <w:rsid w:val="411AFD94"/>
    <w:rsid w:val="411BBA2A"/>
    <w:rsid w:val="413D8E2C"/>
    <w:rsid w:val="4140FCAF"/>
    <w:rsid w:val="41687908"/>
    <w:rsid w:val="4177CFC7"/>
    <w:rsid w:val="419499F2"/>
    <w:rsid w:val="419D9387"/>
    <w:rsid w:val="419F2205"/>
    <w:rsid w:val="41CC8E6C"/>
    <w:rsid w:val="41D04D0D"/>
    <w:rsid w:val="41ED1972"/>
    <w:rsid w:val="42145E7F"/>
    <w:rsid w:val="42242D52"/>
    <w:rsid w:val="4253B257"/>
    <w:rsid w:val="426135C5"/>
    <w:rsid w:val="4266B5E5"/>
    <w:rsid w:val="4280D389"/>
    <w:rsid w:val="4291E104"/>
    <w:rsid w:val="429D4FD0"/>
    <w:rsid w:val="42A5D2D4"/>
    <w:rsid w:val="42B1F010"/>
    <w:rsid w:val="42DCA3A4"/>
    <w:rsid w:val="42E26DC7"/>
    <w:rsid w:val="42EA5B85"/>
    <w:rsid w:val="42F36E8F"/>
    <w:rsid w:val="4304554D"/>
    <w:rsid w:val="431EF217"/>
    <w:rsid w:val="4357B468"/>
    <w:rsid w:val="43628664"/>
    <w:rsid w:val="438FCD07"/>
    <w:rsid w:val="43FA7155"/>
    <w:rsid w:val="441F1CE4"/>
    <w:rsid w:val="44206968"/>
    <w:rsid w:val="443B3351"/>
    <w:rsid w:val="445E307B"/>
    <w:rsid w:val="447C667B"/>
    <w:rsid w:val="4498E99E"/>
    <w:rsid w:val="44A976E6"/>
    <w:rsid w:val="44B401C0"/>
    <w:rsid w:val="45169FAE"/>
    <w:rsid w:val="4516DBAD"/>
    <w:rsid w:val="451C7D60"/>
    <w:rsid w:val="452F9914"/>
    <w:rsid w:val="453FFDE7"/>
    <w:rsid w:val="4598D687"/>
    <w:rsid w:val="45AA2CE4"/>
    <w:rsid w:val="45BC39C9"/>
    <w:rsid w:val="45CA92D3"/>
    <w:rsid w:val="45D7B78F"/>
    <w:rsid w:val="45FBE88B"/>
    <w:rsid w:val="4626FFDC"/>
    <w:rsid w:val="463859B6"/>
    <w:rsid w:val="4650F779"/>
    <w:rsid w:val="465A646D"/>
    <w:rsid w:val="46CFC35E"/>
    <w:rsid w:val="46D21C78"/>
    <w:rsid w:val="46FCE52C"/>
    <w:rsid w:val="470368C9"/>
    <w:rsid w:val="472EA579"/>
    <w:rsid w:val="4743149D"/>
    <w:rsid w:val="4752893E"/>
    <w:rsid w:val="475EA8C1"/>
    <w:rsid w:val="476A8183"/>
    <w:rsid w:val="4776F029"/>
    <w:rsid w:val="477CDD2F"/>
    <w:rsid w:val="47C904A5"/>
    <w:rsid w:val="47DF07C8"/>
    <w:rsid w:val="47E4D63B"/>
    <w:rsid w:val="483F8E91"/>
    <w:rsid w:val="4876DC95"/>
    <w:rsid w:val="48864747"/>
    <w:rsid w:val="489A9D12"/>
    <w:rsid w:val="48D05293"/>
    <w:rsid w:val="4903E634"/>
    <w:rsid w:val="4914FD05"/>
    <w:rsid w:val="492B63FE"/>
    <w:rsid w:val="4939EA35"/>
    <w:rsid w:val="49636819"/>
    <w:rsid w:val="49B99E66"/>
    <w:rsid w:val="49C23695"/>
    <w:rsid w:val="49DE5176"/>
    <w:rsid w:val="49E2E2B9"/>
    <w:rsid w:val="4A1C4BB7"/>
    <w:rsid w:val="4A1C55B5"/>
    <w:rsid w:val="4A210DC3"/>
    <w:rsid w:val="4A256570"/>
    <w:rsid w:val="4A3CA88E"/>
    <w:rsid w:val="4A684E72"/>
    <w:rsid w:val="4AA04DC2"/>
    <w:rsid w:val="4B5DA89D"/>
    <w:rsid w:val="4B6623A6"/>
    <w:rsid w:val="4B8821CD"/>
    <w:rsid w:val="4B90E32F"/>
    <w:rsid w:val="4BACF715"/>
    <w:rsid w:val="4BCAE8DD"/>
    <w:rsid w:val="4BD4D63C"/>
    <w:rsid w:val="4C152194"/>
    <w:rsid w:val="4C2384C4"/>
    <w:rsid w:val="4C47B244"/>
    <w:rsid w:val="4C7451F4"/>
    <w:rsid w:val="4C81EC7B"/>
    <w:rsid w:val="4C86BAF1"/>
    <w:rsid w:val="4C8B8B55"/>
    <w:rsid w:val="4CCE82A1"/>
    <w:rsid w:val="4CE55A47"/>
    <w:rsid w:val="4D12FFB4"/>
    <w:rsid w:val="4D1C00E7"/>
    <w:rsid w:val="4D29CCBD"/>
    <w:rsid w:val="4D2E19F7"/>
    <w:rsid w:val="4DB28257"/>
    <w:rsid w:val="4DC126AB"/>
    <w:rsid w:val="4DEE1E38"/>
    <w:rsid w:val="4DF11D26"/>
    <w:rsid w:val="4DF3EAF2"/>
    <w:rsid w:val="4E0AAF06"/>
    <w:rsid w:val="4E167484"/>
    <w:rsid w:val="4E214B01"/>
    <w:rsid w:val="4E239918"/>
    <w:rsid w:val="4E94764B"/>
    <w:rsid w:val="4E986DCD"/>
    <w:rsid w:val="4EB5E176"/>
    <w:rsid w:val="4ECB7569"/>
    <w:rsid w:val="4EF0668A"/>
    <w:rsid w:val="4F2426FF"/>
    <w:rsid w:val="4FB291A4"/>
    <w:rsid w:val="4FBEE32A"/>
    <w:rsid w:val="4FF3E0DB"/>
    <w:rsid w:val="501287C5"/>
    <w:rsid w:val="50443D7E"/>
    <w:rsid w:val="504AFEA2"/>
    <w:rsid w:val="507EB31A"/>
    <w:rsid w:val="5085911B"/>
    <w:rsid w:val="50EF8169"/>
    <w:rsid w:val="50F10422"/>
    <w:rsid w:val="5106E68D"/>
    <w:rsid w:val="511947A0"/>
    <w:rsid w:val="5189ABDD"/>
    <w:rsid w:val="519D4FAD"/>
    <w:rsid w:val="51C3908C"/>
    <w:rsid w:val="51CDFE3F"/>
    <w:rsid w:val="51F77993"/>
    <w:rsid w:val="521840DB"/>
    <w:rsid w:val="5221E776"/>
    <w:rsid w:val="5222E916"/>
    <w:rsid w:val="523C608E"/>
    <w:rsid w:val="524E88F9"/>
    <w:rsid w:val="5284A553"/>
    <w:rsid w:val="5285FCC6"/>
    <w:rsid w:val="5296AB3D"/>
    <w:rsid w:val="529ABCD1"/>
    <w:rsid w:val="52A056E2"/>
    <w:rsid w:val="52A1EBCD"/>
    <w:rsid w:val="52ACE84D"/>
    <w:rsid w:val="52B53A7A"/>
    <w:rsid w:val="52CC1B09"/>
    <w:rsid w:val="52F702DB"/>
    <w:rsid w:val="530867F3"/>
    <w:rsid w:val="53153545"/>
    <w:rsid w:val="538543B2"/>
    <w:rsid w:val="53F430E0"/>
    <w:rsid w:val="53FAF362"/>
    <w:rsid w:val="543C2743"/>
    <w:rsid w:val="54754542"/>
    <w:rsid w:val="5492544D"/>
    <w:rsid w:val="54A13E80"/>
    <w:rsid w:val="54A2FC95"/>
    <w:rsid w:val="54A4E149"/>
    <w:rsid w:val="54B5F25A"/>
    <w:rsid w:val="54D0B8CF"/>
    <w:rsid w:val="54F6FB83"/>
    <w:rsid w:val="553017A3"/>
    <w:rsid w:val="5538C1FA"/>
    <w:rsid w:val="55759FC4"/>
    <w:rsid w:val="5580B556"/>
    <w:rsid w:val="55953C4C"/>
    <w:rsid w:val="55970F6C"/>
    <w:rsid w:val="55D25D93"/>
    <w:rsid w:val="55D7F7A4"/>
    <w:rsid w:val="564BC164"/>
    <w:rsid w:val="564D7323"/>
    <w:rsid w:val="56BB895F"/>
    <w:rsid w:val="56DB789C"/>
    <w:rsid w:val="56E9D2B6"/>
    <w:rsid w:val="56F3375A"/>
    <w:rsid w:val="571C85B7"/>
    <w:rsid w:val="571D2A2F"/>
    <w:rsid w:val="571E7553"/>
    <w:rsid w:val="5728FEFE"/>
    <w:rsid w:val="576C7E36"/>
    <w:rsid w:val="5773C805"/>
    <w:rsid w:val="579DC163"/>
    <w:rsid w:val="57AF0FD9"/>
    <w:rsid w:val="57E8A668"/>
    <w:rsid w:val="5816F58C"/>
    <w:rsid w:val="582AB7AF"/>
    <w:rsid w:val="584B7CF3"/>
    <w:rsid w:val="586475D8"/>
    <w:rsid w:val="5879F003"/>
    <w:rsid w:val="5890FA85"/>
    <w:rsid w:val="58A0F300"/>
    <w:rsid w:val="58ADB303"/>
    <w:rsid w:val="58C96B60"/>
    <w:rsid w:val="58D223E4"/>
    <w:rsid w:val="58EFB75A"/>
    <w:rsid w:val="591418E2"/>
    <w:rsid w:val="59203E06"/>
    <w:rsid w:val="59420660"/>
    <w:rsid w:val="594743C4"/>
    <w:rsid w:val="5950D4CF"/>
    <w:rsid w:val="599D8BAB"/>
    <w:rsid w:val="59AA78BE"/>
    <w:rsid w:val="59AA8E42"/>
    <w:rsid w:val="59AC1E5B"/>
    <w:rsid w:val="59C24B1E"/>
    <w:rsid w:val="59F31EA3"/>
    <w:rsid w:val="59F8CB14"/>
    <w:rsid w:val="5A13195E"/>
    <w:rsid w:val="5A201808"/>
    <w:rsid w:val="5A2493D2"/>
    <w:rsid w:val="5A3DE9E5"/>
    <w:rsid w:val="5A3F5FC5"/>
    <w:rsid w:val="5A60FE98"/>
    <w:rsid w:val="5A74DAED"/>
    <w:rsid w:val="5A78FB6C"/>
    <w:rsid w:val="5A976B77"/>
    <w:rsid w:val="5A9CEC77"/>
    <w:rsid w:val="5ACF12EB"/>
    <w:rsid w:val="5AEDCE08"/>
    <w:rsid w:val="5B0F7071"/>
    <w:rsid w:val="5B4BBEA7"/>
    <w:rsid w:val="5B528BD4"/>
    <w:rsid w:val="5B8662B6"/>
    <w:rsid w:val="5B8C4E62"/>
    <w:rsid w:val="5BF68A3F"/>
    <w:rsid w:val="5C1CEA34"/>
    <w:rsid w:val="5C322BFC"/>
    <w:rsid w:val="5C47CB03"/>
    <w:rsid w:val="5C742EEA"/>
    <w:rsid w:val="5C7AEAD5"/>
    <w:rsid w:val="5C811610"/>
    <w:rsid w:val="5C8DE280"/>
    <w:rsid w:val="5C90DD05"/>
    <w:rsid w:val="5C9D5584"/>
    <w:rsid w:val="5CF3F667"/>
    <w:rsid w:val="5D132969"/>
    <w:rsid w:val="5D34A57C"/>
    <w:rsid w:val="5D4825F2"/>
    <w:rsid w:val="5D515985"/>
    <w:rsid w:val="5D75C710"/>
    <w:rsid w:val="5DDE71FD"/>
    <w:rsid w:val="5DEBEAC2"/>
    <w:rsid w:val="5DFD5BDE"/>
    <w:rsid w:val="5E157783"/>
    <w:rsid w:val="5E186F7B"/>
    <w:rsid w:val="5E1AB4E7"/>
    <w:rsid w:val="5E1E3127"/>
    <w:rsid w:val="5E22AF18"/>
    <w:rsid w:val="5E984E4E"/>
    <w:rsid w:val="5EA6546D"/>
    <w:rsid w:val="5EBEC0E8"/>
    <w:rsid w:val="5EC6100E"/>
    <w:rsid w:val="5ECA8167"/>
    <w:rsid w:val="5F217541"/>
    <w:rsid w:val="5F2290B9"/>
    <w:rsid w:val="5F37C920"/>
    <w:rsid w:val="5F3E319B"/>
    <w:rsid w:val="5F52BDD2"/>
    <w:rsid w:val="5F7B655A"/>
    <w:rsid w:val="5F920E27"/>
    <w:rsid w:val="5F933DB1"/>
    <w:rsid w:val="5FA7123C"/>
    <w:rsid w:val="5FA7F70F"/>
    <w:rsid w:val="5FBF560B"/>
    <w:rsid w:val="5FC739BA"/>
    <w:rsid w:val="5FE489B5"/>
    <w:rsid w:val="5FEA5099"/>
    <w:rsid w:val="5FF20C32"/>
    <w:rsid w:val="5FF53DC9"/>
    <w:rsid w:val="601F8064"/>
    <w:rsid w:val="604D3E04"/>
    <w:rsid w:val="604E1B81"/>
    <w:rsid w:val="6053DA6F"/>
    <w:rsid w:val="605DD6A1"/>
    <w:rsid w:val="606E6AB0"/>
    <w:rsid w:val="6074FCE9"/>
    <w:rsid w:val="6078E045"/>
    <w:rsid w:val="60BBC407"/>
    <w:rsid w:val="60BE875F"/>
    <w:rsid w:val="60D3D85E"/>
    <w:rsid w:val="60EA69C1"/>
    <w:rsid w:val="61058346"/>
    <w:rsid w:val="6120C033"/>
    <w:rsid w:val="612DA096"/>
    <w:rsid w:val="6135911D"/>
    <w:rsid w:val="617A572D"/>
    <w:rsid w:val="61910E2A"/>
    <w:rsid w:val="61998041"/>
    <w:rsid w:val="61A670EE"/>
    <w:rsid w:val="61A94350"/>
    <w:rsid w:val="61C41628"/>
    <w:rsid w:val="61EA293C"/>
    <w:rsid w:val="61F7A4ED"/>
    <w:rsid w:val="6200CB95"/>
    <w:rsid w:val="620E90CF"/>
    <w:rsid w:val="62255D2E"/>
    <w:rsid w:val="6235164A"/>
    <w:rsid w:val="623ED3A6"/>
    <w:rsid w:val="62D4FDAD"/>
    <w:rsid w:val="62E3FBA9"/>
    <w:rsid w:val="62ECD086"/>
    <w:rsid w:val="62FA663C"/>
    <w:rsid w:val="63803283"/>
    <w:rsid w:val="6399ED06"/>
    <w:rsid w:val="639DEAB7"/>
    <w:rsid w:val="63A300F3"/>
    <w:rsid w:val="63AA6130"/>
    <w:rsid w:val="63AFA61D"/>
    <w:rsid w:val="63C41D21"/>
    <w:rsid w:val="63CA003F"/>
    <w:rsid w:val="63E78745"/>
    <w:rsid w:val="63EB7A08"/>
    <w:rsid w:val="63EF7925"/>
    <w:rsid w:val="63F7AE6E"/>
    <w:rsid w:val="63FB08BF"/>
    <w:rsid w:val="640F8061"/>
    <w:rsid w:val="644AF7FC"/>
    <w:rsid w:val="644B561E"/>
    <w:rsid w:val="64609A12"/>
    <w:rsid w:val="64CA9B6F"/>
    <w:rsid w:val="64E03384"/>
    <w:rsid w:val="64F4A528"/>
    <w:rsid w:val="651AF87E"/>
    <w:rsid w:val="652431AE"/>
    <w:rsid w:val="652B61BC"/>
    <w:rsid w:val="65343338"/>
    <w:rsid w:val="6534EC76"/>
    <w:rsid w:val="65359292"/>
    <w:rsid w:val="6541669E"/>
    <w:rsid w:val="6558A9CA"/>
    <w:rsid w:val="65590173"/>
    <w:rsid w:val="65633D74"/>
    <w:rsid w:val="65697FCD"/>
    <w:rsid w:val="656AAEEA"/>
    <w:rsid w:val="65C4F105"/>
    <w:rsid w:val="65C775DF"/>
    <w:rsid w:val="65F54943"/>
    <w:rsid w:val="6607610B"/>
    <w:rsid w:val="66279C7D"/>
    <w:rsid w:val="66492327"/>
    <w:rsid w:val="66617C24"/>
    <w:rsid w:val="66770BDC"/>
    <w:rsid w:val="669198E2"/>
    <w:rsid w:val="669A6C32"/>
    <w:rsid w:val="66BECAED"/>
    <w:rsid w:val="66C48FFA"/>
    <w:rsid w:val="66D0BCD7"/>
    <w:rsid w:val="66F47A2B"/>
    <w:rsid w:val="670292EC"/>
    <w:rsid w:val="6735EC2E"/>
    <w:rsid w:val="67440F6D"/>
    <w:rsid w:val="67577053"/>
    <w:rsid w:val="67630CE6"/>
    <w:rsid w:val="676A2AAA"/>
    <w:rsid w:val="6797E80C"/>
    <w:rsid w:val="67B3A18D"/>
    <w:rsid w:val="67B515D5"/>
    <w:rsid w:val="67BC3057"/>
    <w:rsid w:val="67D80160"/>
    <w:rsid w:val="67E33E25"/>
    <w:rsid w:val="6822FAC3"/>
    <w:rsid w:val="682CFFD9"/>
    <w:rsid w:val="68829841"/>
    <w:rsid w:val="68A7F7E9"/>
    <w:rsid w:val="68AD190B"/>
    <w:rsid w:val="68C80423"/>
    <w:rsid w:val="68D66768"/>
    <w:rsid w:val="68E8D35B"/>
    <w:rsid w:val="68F779D9"/>
    <w:rsid w:val="68FF58C4"/>
    <w:rsid w:val="6906E496"/>
    <w:rsid w:val="69227482"/>
    <w:rsid w:val="6933BA4D"/>
    <w:rsid w:val="694A7BA5"/>
    <w:rsid w:val="6976D88C"/>
    <w:rsid w:val="698ADD49"/>
    <w:rsid w:val="69A1897A"/>
    <w:rsid w:val="69A28819"/>
    <w:rsid w:val="69A2ADB2"/>
    <w:rsid w:val="69A54D83"/>
    <w:rsid w:val="6A14A7F3"/>
    <w:rsid w:val="6A312AAE"/>
    <w:rsid w:val="6A32AD33"/>
    <w:rsid w:val="6A419160"/>
    <w:rsid w:val="6A7B820D"/>
    <w:rsid w:val="6A863302"/>
    <w:rsid w:val="6A872FB1"/>
    <w:rsid w:val="6A936A72"/>
    <w:rsid w:val="6AACCC05"/>
    <w:rsid w:val="6B1776F0"/>
    <w:rsid w:val="6B2D81C1"/>
    <w:rsid w:val="6B3E587A"/>
    <w:rsid w:val="6B585652"/>
    <w:rsid w:val="6B5A0177"/>
    <w:rsid w:val="6B957F22"/>
    <w:rsid w:val="6BAD8BFE"/>
    <w:rsid w:val="6BC09A58"/>
    <w:rsid w:val="6BDEB7E7"/>
    <w:rsid w:val="6BF25431"/>
    <w:rsid w:val="6BF26A84"/>
    <w:rsid w:val="6C2324C8"/>
    <w:rsid w:val="6C3E7096"/>
    <w:rsid w:val="6C409A2E"/>
    <w:rsid w:val="6C5768D2"/>
    <w:rsid w:val="6C648AC7"/>
    <w:rsid w:val="6C6BD353"/>
    <w:rsid w:val="6C7B0629"/>
    <w:rsid w:val="6CAA0FEC"/>
    <w:rsid w:val="6CC81288"/>
    <w:rsid w:val="6CEF8416"/>
    <w:rsid w:val="6D185070"/>
    <w:rsid w:val="6D83C6CC"/>
    <w:rsid w:val="6DAADAD8"/>
    <w:rsid w:val="6DBE2CC8"/>
    <w:rsid w:val="6DE457A0"/>
    <w:rsid w:val="6DE928F8"/>
    <w:rsid w:val="6DFD7E6A"/>
    <w:rsid w:val="6E55D0F4"/>
    <w:rsid w:val="6E5E897D"/>
    <w:rsid w:val="6E652283"/>
    <w:rsid w:val="6E8328F0"/>
    <w:rsid w:val="6E855FBF"/>
    <w:rsid w:val="6E93E8F5"/>
    <w:rsid w:val="6E9EAA8D"/>
    <w:rsid w:val="6EAF186F"/>
    <w:rsid w:val="6EBC150D"/>
    <w:rsid w:val="6ECF08E6"/>
    <w:rsid w:val="6EFF8C10"/>
    <w:rsid w:val="6F02F734"/>
    <w:rsid w:val="6F6E72B0"/>
    <w:rsid w:val="6F73E3BE"/>
    <w:rsid w:val="6F91E56D"/>
    <w:rsid w:val="6FBB69BA"/>
    <w:rsid w:val="6FD43E10"/>
    <w:rsid w:val="6FDFF388"/>
    <w:rsid w:val="6FF407DD"/>
    <w:rsid w:val="7026B14F"/>
    <w:rsid w:val="7056048B"/>
    <w:rsid w:val="707F9FD5"/>
    <w:rsid w:val="70B61CBE"/>
    <w:rsid w:val="70BFFA05"/>
    <w:rsid w:val="70DCE404"/>
    <w:rsid w:val="70E54B59"/>
    <w:rsid w:val="70F8FEE1"/>
    <w:rsid w:val="70FC4A52"/>
    <w:rsid w:val="710B78BF"/>
    <w:rsid w:val="71146BD9"/>
    <w:rsid w:val="712683EA"/>
    <w:rsid w:val="71441A65"/>
    <w:rsid w:val="7154B888"/>
    <w:rsid w:val="7170CD03"/>
    <w:rsid w:val="7187CE6E"/>
    <w:rsid w:val="7193C975"/>
    <w:rsid w:val="7194EAE8"/>
    <w:rsid w:val="71FF9A8B"/>
    <w:rsid w:val="72141AC3"/>
    <w:rsid w:val="722E083E"/>
    <w:rsid w:val="7275E880"/>
    <w:rsid w:val="72C9EBD1"/>
    <w:rsid w:val="72CE84C5"/>
    <w:rsid w:val="733032E7"/>
    <w:rsid w:val="7347DD65"/>
    <w:rsid w:val="734F7934"/>
    <w:rsid w:val="734FF6BE"/>
    <w:rsid w:val="7352D4A3"/>
    <w:rsid w:val="73B75002"/>
    <w:rsid w:val="73C5A813"/>
    <w:rsid w:val="73C92419"/>
    <w:rsid w:val="73DBC16F"/>
    <w:rsid w:val="73DEE46A"/>
    <w:rsid w:val="73F07851"/>
    <w:rsid w:val="7428519D"/>
    <w:rsid w:val="743C9BB3"/>
    <w:rsid w:val="7448D115"/>
    <w:rsid w:val="7457012F"/>
    <w:rsid w:val="74DB1766"/>
    <w:rsid w:val="74E1240A"/>
    <w:rsid w:val="74F67FA6"/>
    <w:rsid w:val="7521E065"/>
    <w:rsid w:val="752459DB"/>
    <w:rsid w:val="75345C51"/>
    <w:rsid w:val="7544CDA4"/>
    <w:rsid w:val="75547A3C"/>
    <w:rsid w:val="75617874"/>
    <w:rsid w:val="75A5D074"/>
    <w:rsid w:val="75AE50B7"/>
    <w:rsid w:val="75F1281E"/>
    <w:rsid w:val="75F7DE66"/>
    <w:rsid w:val="76097E37"/>
    <w:rsid w:val="763F6773"/>
    <w:rsid w:val="765C6C63"/>
    <w:rsid w:val="765E615F"/>
    <w:rsid w:val="76778389"/>
    <w:rsid w:val="7682D005"/>
    <w:rsid w:val="7688DF35"/>
    <w:rsid w:val="76E46D94"/>
    <w:rsid w:val="76EF9F18"/>
    <w:rsid w:val="76F33D95"/>
    <w:rsid w:val="771795D0"/>
    <w:rsid w:val="772D169D"/>
    <w:rsid w:val="775DB8F5"/>
    <w:rsid w:val="776047A6"/>
    <w:rsid w:val="7763F75B"/>
    <w:rsid w:val="778F1383"/>
    <w:rsid w:val="779301B6"/>
    <w:rsid w:val="77A20AFE"/>
    <w:rsid w:val="77D76199"/>
    <w:rsid w:val="7809B60B"/>
    <w:rsid w:val="782102EC"/>
    <w:rsid w:val="7850DC46"/>
    <w:rsid w:val="787CFDA4"/>
    <w:rsid w:val="78AE5BDC"/>
    <w:rsid w:val="78C4DEB0"/>
    <w:rsid w:val="78D36ED2"/>
    <w:rsid w:val="79032314"/>
    <w:rsid w:val="7919EAEE"/>
    <w:rsid w:val="7954167E"/>
    <w:rsid w:val="79655B6F"/>
    <w:rsid w:val="79742104"/>
    <w:rsid w:val="799342DC"/>
    <w:rsid w:val="79ACDD50"/>
    <w:rsid w:val="79B5D091"/>
    <w:rsid w:val="79BF3842"/>
    <w:rsid w:val="79C16B66"/>
    <w:rsid w:val="79C39182"/>
    <w:rsid w:val="7A2C08A0"/>
    <w:rsid w:val="7A4F5613"/>
    <w:rsid w:val="7A9CCFD0"/>
    <w:rsid w:val="7AC65D2D"/>
    <w:rsid w:val="7AFB3352"/>
    <w:rsid w:val="7B0C2832"/>
    <w:rsid w:val="7B5B391B"/>
    <w:rsid w:val="7BDBF9A5"/>
    <w:rsid w:val="7C215DAD"/>
    <w:rsid w:val="7C379A4A"/>
    <w:rsid w:val="7C5603BD"/>
    <w:rsid w:val="7C7069E8"/>
    <w:rsid w:val="7C7E8DF2"/>
    <w:rsid w:val="7CC5677F"/>
    <w:rsid w:val="7CD03571"/>
    <w:rsid w:val="7CD62B10"/>
    <w:rsid w:val="7CDAA26E"/>
    <w:rsid w:val="7CE23E3D"/>
    <w:rsid w:val="7D029BC5"/>
    <w:rsid w:val="7D0B10DF"/>
    <w:rsid w:val="7D15808E"/>
    <w:rsid w:val="7D33C06D"/>
    <w:rsid w:val="7D40EE3C"/>
    <w:rsid w:val="7D428679"/>
    <w:rsid w:val="7D5C3195"/>
    <w:rsid w:val="7DB05258"/>
    <w:rsid w:val="7DFDCB1E"/>
    <w:rsid w:val="7E364BC6"/>
    <w:rsid w:val="7E52AE0D"/>
    <w:rsid w:val="7EA05DE1"/>
    <w:rsid w:val="7EA92800"/>
    <w:rsid w:val="7EBBA95C"/>
    <w:rsid w:val="7EBC88F9"/>
    <w:rsid w:val="7EC7CB4F"/>
    <w:rsid w:val="7ED0321D"/>
    <w:rsid w:val="7EEB552F"/>
    <w:rsid w:val="7F186F83"/>
    <w:rsid w:val="7F42A459"/>
    <w:rsid w:val="7F5350E7"/>
    <w:rsid w:val="7F9FFBE4"/>
    <w:rsid w:val="7FD09ED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82C3B"/>
  <w15:docId w15:val="{FBEBEDBB-336E-48D8-83C1-F2FC4E65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34"/>
    <w:rsid w:val="000B321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 w:type="character" w:customStyle="1" w:styleId="Mencinsinresolver1">
    <w:name w:val="Mención sin resolver1"/>
    <w:basedOn w:val="Fuentedeprrafopredeter"/>
    <w:uiPriority w:val="99"/>
    <w:semiHidden/>
    <w:unhideWhenUsed/>
    <w:rsid w:val="00F326DD"/>
    <w:rPr>
      <w:color w:val="605E5C"/>
      <w:shd w:val="clear" w:color="auto" w:fill="E1DFDD"/>
    </w:rPr>
  </w:style>
  <w:style w:type="character" w:customStyle="1" w:styleId="Mencinsinresolver2">
    <w:name w:val="Mención sin resolver2"/>
    <w:basedOn w:val="Fuentedeprrafopredeter"/>
    <w:uiPriority w:val="99"/>
    <w:semiHidden/>
    <w:unhideWhenUsed/>
    <w:rsid w:val="00E55B73"/>
    <w:rPr>
      <w:color w:val="605E5C"/>
      <w:shd w:val="clear" w:color="auto" w:fill="E1DFDD"/>
    </w:rPr>
  </w:style>
  <w:style w:type="character" w:customStyle="1" w:styleId="Mencinsinresolver3">
    <w:name w:val="Mención sin resolver3"/>
    <w:basedOn w:val="Fuentedeprrafopredeter"/>
    <w:uiPriority w:val="99"/>
    <w:semiHidden/>
    <w:unhideWhenUsed/>
    <w:rsid w:val="008C16CC"/>
    <w:rPr>
      <w:color w:val="605E5C"/>
      <w:shd w:val="clear" w:color="auto" w:fill="E1DFDD"/>
    </w:rPr>
  </w:style>
  <w:style w:type="character" w:customStyle="1" w:styleId="cf01">
    <w:name w:val="cf01"/>
    <w:basedOn w:val="Fuentedeprrafopredeter"/>
    <w:rsid w:val="00DF236B"/>
    <w:rPr>
      <w:rFonts w:ascii="Segoe UI" w:hAnsi="Segoe UI" w:cs="Segoe UI" w:hint="default"/>
      <w:sz w:val="18"/>
      <w:szCs w:val="18"/>
    </w:rPr>
  </w:style>
  <w:style w:type="paragraph" w:customStyle="1" w:styleId="pf0">
    <w:name w:val="pf0"/>
    <w:basedOn w:val="Normal"/>
    <w:rsid w:val="00DB13C5"/>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532">
      <w:bodyDiv w:val="1"/>
      <w:marLeft w:val="0"/>
      <w:marRight w:val="0"/>
      <w:marTop w:val="0"/>
      <w:marBottom w:val="0"/>
      <w:divBdr>
        <w:top w:val="none" w:sz="0" w:space="0" w:color="auto"/>
        <w:left w:val="none" w:sz="0" w:space="0" w:color="auto"/>
        <w:bottom w:val="none" w:sz="0" w:space="0" w:color="auto"/>
        <w:right w:val="none" w:sz="0" w:space="0" w:color="auto"/>
      </w:divBdr>
    </w:div>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135950150">
      <w:bodyDiv w:val="1"/>
      <w:marLeft w:val="0"/>
      <w:marRight w:val="0"/>
      <w:marTop w:val="0"/>
      <w:marBottom w:val="0"/>
      <w:divBdr>
        <w:top w:val="none" w:sz="0" w:space="0" w:color="auto"/>
        <w:left w:val="none" w:sz="0" w:space="0" w:color="auto"/>
        <w:bottom w:val="none" w:sz="0" w:space="0" w:color="auto"/>
        <w:right w:val="none" w:sz="0" w:space="0" w:color="auto"/>
      </w:divBdr>
    </w:div>
    <w:div w:id="214851114">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11101086">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472140292">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2178972">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48829558">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00236923">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132018499">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238132020">
      <w:bodyDiv w:val="1"/>
      <w:marLeft w:val="0"/>
      <w:marRight w:val="0"/>
      <w:marTop w:val="0"/>
      <w:marBottom w:val="0"/>
      <w:divBdr>
        <w:top w:val="none" w:sz="0" w:space="0" w:color="auto"/>
        <w:left w:val="none" w:sz="0" w:space="0" w:color="auto"/>
        <w:bottom w:val="none" w:sz="0" w:space="0" w:color="auto"/>
        <w:right w:val="none" w:sz="0" w:space="0" w:color="auto"/>
      </w:divBdr>
    </w:div>
    <w:div w:id="1305282512">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429734935">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05841879">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682244784">
      <w:bodyDiv w:val="1"/>
      <w:marLeft w:val="0"/>
      <w:marRight w:val="0"/>
      <w:marTop w:val="0"/>
      <w:marBottom w:val="0"/>
      <w:divBdr>
        <w:top w:val="none" w:sz="0" w:space="0" w:color="auto"/>
        <w:left w:val="none" w:sz="0" w:space="0" w:color="auto"/>
        <w:bottom w:val="none" w:sz="0" w:space="0" w:color="auto"/>
        <w:right w:val="none" w:sz="0" w:space="0" w:color="auto"/>
      </w:divBdr>
    </w:div>
    <w:div w:id="1788354253">
      <w:bodyDiv w:val="1"/>
      <w:marLeft w:val="0"/>
      <w:marRight w:val="0"/>
      <w:marTop w:val="0"/>
      <w:marBottom w:val="0"/>
      <w:divBdr>
        <w:top w:val="none" w:sz="0" w:space="0" w:color="auto"/>
        <w:left w:val="none" w:sz="0" w:space="0" w:color="auto"/>
        <w:bottom w:val="none" w:sz="0" w:space="0" w:color="auto"/>
        <w:right w:val="none" w:sz="0" w:space="0" w:color="auto"/>
      </w:divBdr>
    </w:div>
    <w:div w:id="1819034284">
      <w:bodyDiv w:val="1"/>
      <w:marLeft w:val="0"/>
      <w:marRight w:val="0"/>
      <w:marTop w:val="0"/>
      <w:marBottom w:val="0"/>
      <w:divBdr>
        <w:top w:val="none" w:sz="0" w:space="0" w:color="auto"/>
        <w:left w:val="none" w:sz="0" w:space="0" w:color="auto"/>
        <w:bottom w:val="none" w:sz="0" w:space="0" w:color="auto"/>
        <w:right w:val="none" w:sz="0" w:space="0" w:color="auto"/>
      </w:divBdr>
    </w:div>
    <w:div w:id="1819805715">
      <w:bodyDiv w:val="1"/>
      <w:marLeft w:val="0"/>
      <w:marRight w:val="0"/>
      <w:marTop w:val="0"/>
      <w:marBottom w:val="0"/>
      <w:divBdr>
        <w:top w:val="none" w:sz="0" w:space="0" w:color="auto"/>
        <w:left w:val="none" w:sz="0" w:space="0" w:color="auto"/>
        <w:bottom w:val="none" w:sz="0" w:space="0" w:color="auto"/>
        <w:right w:val="none" w:sz="0" w:space="0" w:color="auto"/>
      </w:divBdr>
    </w:div>
    <w:div w:id="182369518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1991985078">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092460464">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7E10-16CD-41B0-B95A-D17EC54B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4525</Words>
  <Characters>24891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29358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ndelsolar</dc:creator>
  <cp:keywords/>
  <dc:description/>
  <cp:lastModifiedBy>Patricio Madrid Meneses</cp:lastModifiedBy>
  <cp:revision>2</cp:revision>
  <cp:lastPrinted>2024-03-18T15:19:00Z</cp:lastPrinted>
  <dcterms:created xsi:type="dcterms:W3CDTF">2024-03-18T18:30:00Z</dcterms:created>
  <dcterms:modified xsi:type="dcterms:W3CDTF">2024-03-18T18:30:00Z</dcterms:modified>
</cp:coreProperties>
</file>