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7608" w14:textId="1D5A26CA" w:rsidR="00644AF9" w:rsidRPr="00861827" w:rsidRDefault="00644AF9" w:rsidP="00644AF9">
      <w:pPr>
        <w:pStyle w:val="Textosinformato"/>
        <w:ind w:left="3544"/>
        <w:rPr>
          <w:rFonts w:ascii="Arial" w:hAnsi="Arial" w:cs="Arial"/>
          <w:b/>
          <w:bCs/>
          <w:sz w:val="22"/>
          <w:szCs w:val="22"/>
        </w:rPr>
      </w:pPr>
      <w:r w:rsidRPr="4A256570">
        <w:rPr>
          <w:rFonts w:ascii="Arial" w:hAnsi="Arial" w:cs="Arial"/>
          <w:b/>
          <w:bCs/>
          <w:sz w:val="22"/>
          <w:szCs w:val="22"/>
        </w:rPr>
        <w:t>APRUEBA BASES ADMINISTRATIVAS Y TÉCNICAS DEL CONCURSO FONDO DE INICIATIVAS PARA LA SUPERACIÓN DE LA POBREZA, “</w:t>
      </w:r>
      <w:r w:rsidR="00D01F10" w:rsidRPr="4A256570">
        <w:rPr>
          <w:rFonts w:ascii="Arial" w:hAnsi="Arial" w:cs="Arial"/>
          <w:b/>
          <w:bCs/>
          <w:sz w:val="22"/>
          <w:szCs w:val="22"/>
          <w:lang w:val="es-CL"/>
        </w:rPr>
        <w:t>PARA VIVIR MEJOR</w:t>
      </w:r>
      <w:r w:rsidR="005B52ED" w:rsidRPr="4A256570">
        <w:rPr>
          <w:rFonts w:ascii="Arial" w:hAnsi="Arial" w:cs="Arial"/>
          <w:b/>
          <w:bCs/>
          <w:sz w:val="22"/>
          <w:szCs w:val="22"/>
          <w:lang w:val="es-CL"/>
        </w:rPr>
        <w:t xml:space="preserve"> – </w:t>
      </w:r>
      <w:r w:rsidR="00E71E2F" w:rsidRPr="4A256570">
        <w:rPr>
          <w:rFonts w:ascii="Arial" w:hAnsi="Arial" w:cs="Arial"/>
          <w:b/>
          <w:bCs/>
          <w:sz w:val="22"/>
          <w:szCs w:val="22"/>
          <w:lang w:val="es-CL"/>
        </w:rPr>
        <w:t>ACCIÓN SOCIAL</w:t>
      </w:r>
      <w:r w:rsidRPr="4A256570">
        <w:rPr>
          <w:rFonts w:ascii="Arial" w:hAnsi="Arial" w:cs="Arial"/>
          <w:b/>
          <w:bCs/>
          <w:sz w:val="22"/>
          <w:szCs w:val="22"/>
        </w:rPr>
        <w:t>”, AÑO 202</w:t>
      </w:r>
      <w:r w:rsidR="3CCB05D5" w:rsidRPr="4A256570">
        <w:rPr>
          <w:rFonts w:ascii="Arial" w:hAnsi="Arial" w:cs="Arial"/>
          <w:b/>
          <w:bCs/>
          <w:sz w:val="22"/>
          <w:szCs w:val="22"/>
        </w:rPr>
        <w:t>4</w:t>
      </w:r>
    </w:p>
    <w:p w14:paraId="5DC1F72F" w14:textId="77777777" w:rsidR="00644AF9" w:rsidRPr="00AE2750" w:rsidRDefault="00644AF9" w:rsidP="00644AF9">
      <w:pPr>
        <w:pStyle w:val="Textosinformato"/>
        <w:ind w:left="3544"/>
        <w:rPr>
          <w:rFonts w:ascii="Arial" w:hAnsi="Arial" w:cs="Arial"/>
          <w:b/>
          <w:sz w:val="22"/>
          <w:szCs w:val="22"/>
        </w:rPr>
      </w:pPr>
    </w:p>
    <w:p w14:paraId="75349D96" w14:textId="77777777" w:rsidR="00644AF9" w:rsidRPr="00AE2750" w:rsidRDefault="00644AF9" w:rsidP="00644AF9">
      <w:pPr>
        <w:tabs>
          <w:tab w:val="left" w:pos="2520"/>
          <w:tab w:val="left" w:pos="3686"/>
          <w:tab w:val="left" w:pos="4046"/>
        </w:tabs>
        <w:suppressAutoHyphens/>
        <w:spacing w:after="0" w:line="240" w:lineRule="auto"/>
        <w:ind w:left="3544" w:right="-57"/>
        <w:jc w:val="both"/>
        <w:rPr>
          <w:rFonts w:ascii="Arial" w:hAnsi="Arial" w:cs="Arial"/>
          <w:b/>
          <w:bCs/>
        </w:rPr>
      </w:pPr>
      <w:r w:rsidRPr="00AE2750">
        <w:rPr>
          <w:rFonts w:ascii="Arial" w:hAnsi="Arial" w:cs="Arial"/>
          <w:b/>
          <w:bCs/>
        </w:rPr>
        <w:t>RESOLUCIÓN EXENTA Nº: ___________</w:t>
      </w:r>
    </w:p>
    <w:p w14:paraId="7E8E89AF" w14:textId="77777777" w:rsidR="00644AF9" w:rsidRPr="00AE2750" w:rsidRDefault="00644AF9" w:rsidP="00644AF9">
      <w:pPr>
        <w:tabs>
          <w:tab w:val="left" w:pos="1980"/>
          <w:tab w:val="left" w:pos="2520"/>
          <w:tab w:val="left" w:pos="3969"/>
          <w:tab w:val="left" w:pos="4046"/>
        </w:tabs>
        <w:suppressAutoHyphens/>
        <w:spacing w:after="0" w:line="240" w:lineRule="auto"/>
        <w:ind w:right="-57"/>
        <w:jc w:val="both"/>
        <w:rPr>
          <w:rFonts w:ascii="Arial" w:hAnsi="Arial" w:cs="Arial"/>
          <w:b/>
          <w:bCs/>
        </w:rPr>
      </w:pPr>
    </w:p>
    <w:p w14:paraId="3D450B11" w14:textId="54E1BE75" w:rsidR="00644AF9" w:rsidRPr="00AE2750" w:rsidRDefault="00644AF9" w:rsidP="00644AF9">
      <w:pPr>
        <w:tabs>
          <w:tab w:val="left" w:pos="1980"/>
          <w:tab w:val="left" w:pos="2520"/>
          <w:tab w:val="left" w:pos="3969"/>
          <w:tab w:val="left" w:pos="4046"/>
        </w:tabs>
        <w:suppressAutoHyphens/>
        <w:spacing w:after="0" w:line="240" w:lineRule="auto"/>
        <w:ind w:left="3544" w:right="-57"/>
        <w:jc w:val="both"/>
        <w:rPr>
          <w:rFonts w:ascii="Arial" w:hAnsi="Arial" w:cs="Arial"/>
          <w:b/>
          <w:bCs/>
        </w:rPr>
      </w:pPr>
      <w:r w:rsidRPr="00AE2750">
        <w:rPr>
          <w:rFonts w:ascii="Arial" w:hAnsi="Arial" w:cs="Arial"/>
          <w:b/>
          <w:bCs/>
        </w:rPr>
        <w:t>SANTIAGO,</w:t>
      </w:r>
    </w:p>
    <w:p w14:paraId="1CC654D5" w14:textId="77777777" w:rsidR="00644AF9" w:rsidRPr="00AE2750" w:rsidRDefault="00644AF9" w:rsidP="00644AF9">
      <w:pPr>
        <w:suppressAutoHyphens/>
        <w:spacing w:after="0" w:line="240" w:lineRule="auto"/>
        <w:ind w:right="-57"/>
        <w:jc w:val="both"/>
        <w:rPr>
          <w:rFonts w:ascii="Arial" w:hAnsi="Arial" w:cs="Arial"/>
          <w:b/>
          <w:bCs/>
        </w:rPr>
      </w:pPr>
    </w:p>
    <w:p w14:paraId="7FB1380E" w14:textId="77777777" w:rsidR="00644AF9" w:rsidRPr="00AE2750" w:rsidRDefault="00644AF9" w:rsidP="00644AF9">
      <w:pPr>
        <w:suppressAutoHyphens/>
        <w:spacing w:after="0" w:line="240" w:lineRule="auto"/>
        <w:ind w:left="3544" w:right="-57"/>
        <w:jc w:val="both"/>
        <w:rPr>
          <w:rFonts w:ascii="Arial" w:hAnsi="Arial" w:cs="Arial"/>
          <w:b/>
          <w:bCs/>
        </w:rPr>
      </w:pPr>
      <w:r>
        <w:rPr>
          <w:rFonts w:ascii="Arial" w:hAnsi="Arial" w:cs="Arial"/>
          <w:b/>
          <w:bCs/>
        </w:rPr>
        <w:t>VISTO</w:t>
      </w:r>
      <w:r w:rsidRPr="00AE2750">
        <w:rPr>
          <w:rFonts w:ascii="Arial" w:hAnsi="Arial" w:cs="Arial"/>
          <w:b/>
          <w:bCs/>
        </w:rPr>
        <w:t xml:space="preserve">:  </w:t>
      </w:r>
    </w:p>
    <w:p w14:paraId="4CC078A1" w14:textId="77777777" w:rsidR="00644AF9" w:rsidRPr="00AE2750" w:rsidRDefault="00644AF9" w:rsidP="00644AF9">
      <w:pPr>
        <w:suppressAutoHyphens/>
        <w:spacing w:after="0" w:line="240" w:lineRule="auto"/>
        <w:ind w:left="3544" w:right="-57"/>
        <w:jc w:val="both"/>
        <w:rPr>
          <w:rFonts w:ascii="Arial" w:hAnsi="Arial" w:cs="Arial"/>
          <w:b/>
          <w:bCs/>
        </w:rPr>
      </w:pPr>
    </w:p>
    <w:p w14:paraId="0EE0A8F5" w14:textId="41D407FC" w:rsidR="00644AF9" w:rsidRPr="00213477" w:rsidRDefault="00644AF9" w:rsidP="008E61DC">
      <w:pPr>
        <w:suppressAutoHyphens/>
        <w:spacing w:after="0" w:line="240" w:lineRule="auto"/>
        <w:ind w:right="-57" w:firstLine="3544"/>
        <w:jc w:val="both"/>
        <w:rPr>
          <w:rFonts w:ascii="Arial" w:hAnsi="Arial" w:cs="Arial"/>
        </w:rPr>
      </w:pPr>
      <w:r w:rsidRPr="4A256570">
        <w:rPr>
          <w:rFonts w:ascii="Arial" w:hAnsi="Arial" w:cs="Arial"/>
          <w:lang w:val="es-MX"/>
        </w:rPr>
        <w:t>Lo dispuesto en</w:t>
      </w:r>
      <w:r w:rsidRPr="4A256570">
        <w:rPr>
          <w:rFonts w:ascii="Arial" w:hAnsi="Arial" w:cs="Arial"/>
        </w:rPr>
        <w:t xml:space="preserve"> el Decreto con Fuerza de Ley N° 1/19653, de 2000, del Ministerio Secretaría General de la Presidencia, que fija el texto refundido, coordinado y sistematizado de la Ley N° 18.575, Orgánica Constitucional de Bases Generales de la Administración del Estado; en la</w:t>
      </w:r>
      <w:r w:rsidRPr="4A256570">
        <w:rPr>
          <w:rFonts w:ascii="Arial" w:hAnsi="Arial" w:cs="Arial"/>
          <w:b/>
          <w:bCs/>
        </w:rPr>
        <w:t xml:space="preserve"> </w:t>
      </w:r>
      <w:r w:rsidRPr="4A256570">
        <w:rPr>
          <w:rFonts w:ascii="Arial" w:hAnsi="Arial" w:cs="Arial"/>
        </w:rPr>
        <w:t>Ley N° 19.880, que Establece Bases de los Procedimientos Administrativos que Rigen los Actos de los Órganos de la Administración del Estado; en la Ley Nº 20.530, que Crea el Ministerio de Desarrollo Social y Familia y Modifica Cuerpos Legales que Indica; en la Ley Nº 21.</w:t>
      </w:r>
      <w:r w:rsidR="62255D2E" w:rsidRPr="4A256570">
        <w:rPr>
          <w:rFonts w:ascii="Arial" w:hAnsi="Arial" w:cs="Arial"/>
        </w:rPr>
        <w:t>640</w:t>
      </w:r>
      <w:r w:rsidRPr="4A256570">
        <w:rPr>
          <w:rFonts w:ascii="Arial" w:hAnsi="Arial" w:cs="Arial"/>
        </w:rPr>
        <w:t>, de Presupuesto</w:t>
      </w:r>
      <w:r w:rsidR="00464DFD">
        <w:rPr>
          <w:rFonts w:ascii="Arial" w:hAnsi="Arial" w:cs="Arial"/>
        </w:rPr>
        <w:t>s</w:t>
      </w:r>
      <w:r w:rsidR="0049248A" w:rsidRPr="4A256570">
        <w:rPr>
          <w:rFonts w:ascii="Arial" w:hAnsi="Arial" w:cs="Arial"/>
        </w:rPr>
        <w:t xml:space="preserve"> </w:t>
      </w:r>
      <w:r w:rsidRPr="4A256570">
        <w:rPr>
          <w:rFonts w:ascii="Arial" w:hAnsi="Arial" w:cs="Arial"/>
        </w:rPr>
        <w:t xml:space="preserve">del Sector Público </w:t>
      </w:r>
      <w:r w:rsidR="00464DFD">
        <w:rPr>
          <w:rFonts w:ascii="Arial" w:hAnsi="Arial" w:cs="Arial"/>
        </w:rPr>
        <w:t>correspondiente al</w:t>
      </w:r>
      <w:r w:rsidR="0049248A" w:rsidRPr="4A256570">
        <w:rPr>
          <w:rFonts w:ascii="Arial" w:hAnsi="Arial" w:cs="Arial"/>
        </w:rPr>
        <w:t xml:space="preserve"> a</w:t>
      </w:r>
      <w:r w:rsidRPr="4A256570">
        <w:rPr>
          <w:rFonts w:ascii="Arial" w:hAnsi="Arial" w:cs="Arial"/>
        </w:rPr>
        <w:t>ño 202</w:t>
      </w:r>
      <w:r w:rsidR="39D45E6D" w:rsidRPr="4A256570">
        <w:rPr>
          <w:rFonts w:ascii="Arial" w:hAnsi="Arial" w:cs="Arial"/>
        </w:rPr>
        <w:t>4</w:t>
      </w:r>
      <w:r w:rsidRPr="4A256570">
        <w:rPr>
          <w:rFonts w:ascii="Arial" w:hAnsi="Arial" w:cs="Arial"/>
        </w:rPr>
        <w:t>;</w:t>
      </w:r>
      <w:r w:rsidR="00551639" w:rsidRPr="4A256570">
        <w:rPr>
          <w:rFonts w:ascii="Arial" w:hAnsi="Arial" w:cs="Arial"/>
        </w:rPr>
        <w:t xml:space="preserve"> </w:t>
      </w:r>
      <w:r w:rsidRPr="4A256570">
        <w:rPr>
          <w:rFonts w:ascii="Arial" w:hAnsi="Arial" w:cs="Arial"/>
        </w:rPr>
        <w:t>en la Resolución Nº 7,</w:t>
      </w:r>
      <w:r w:rsidR="006C4C86" w:rsidRPr="4A256570">
        <w:rPr>
          <w:rFonts w:ascii="Arial" w:hAnsi="Arial" w:cs="Arial"/>
        </w:rPr>
        <w:t xml:space="preserve"> de 2019, </w:t>
      </w:r>
      <w:r w:rsidRPr="4A256570">
        <w:rPr>
          <w:rFonts w:ascii="Arial" w:hAnsi="Arial" w:cs="Arial"/>
        </w:rPr>
        <w:t xml:space="preserve">que fija Normas sobre Exención del Trámite de Toma de Razón y Resolución N° </w:t>
      </w:r>
      <w:r w:rsidR="006C4C86" w:rsidRPr="4A256570">
        <w:rPr>
          <w:rFonts w:ascii="Arial" w:hAnsi="Arial" w:cs="Arial"/>
        </w:rPr>
        <w:t>1</w:t>
      </w:r>
      <w:r w:rsidR="0048720C" w:rsidRPr="4A256570">
        <w:rPr>
          <w:rFonts w:ascii="Arial" w:hAnsi="Arial" w:cs="Arial"/>
        </w:rPr>
        <w:t>4</w:t>
      </w:r>
      <w:r w:rsidR="006C4C86" w:rsidRPr="4A256570">
        <w:rPr>
          <w:rFonts w:ascii="Arial" w:hAnsi="Arial" w:cs="Arial"/>
        </w:rPr>
        <w:t xml:space="preserve"> de 202</w:t>
      </w:r>
      <w:r w:rsidR="0048720C" w:rsidRPr="4A256570">
        <w:rPr>
          <w:rFonts w:ascii="Arial" w:hAnsi="Arial" w:cs="Arial"/>
        </w:rPr>
        <w:t>2</w:t>
      </w:r>
      <w:r w:rsidRPr="4A256570">
        <w:rPr>
          <w:rFonts w:ascii="Arial" w:hAnsi="Arial" w:cs="Arial"/>
        </w:rPr>
        <w:t xml:space="preserve"> que Determina los montos en Unidades Tributarias Mensuales, a partir de los cuales los actos que se individualizan quedarán sujetos a toma de razón y a controles de reemplazo cuando corresponda, ambas de la Contraloría General de la República, y los antecedentes adjuntos.</w:t>
      </w:r>
    </w:p>
    <w:p w14:paraId="5BBE8B21" w14:textId="77777777" w:rsidR="00644AF9" w:rsidRDefault="00644AF9" w:rsidP="00F24F56">
      <w:pPr>
        <w:tabs>
          <w:tab w:val="left" w:pos="0"/>
        </w:tabs>
        <w:spacing w:after="0" w:line="240" w:lineRule="auto"/>
        <w:ind w:right="-624"/>
        <w:jc w:val="both"/>
        <w:outlineLvl w:val="0"/>
        <w:rPr>
          <w:rFonts w:ascii="Arial" w:hAnsi="Arial" w:cs="Arial"/>
          <w:b/>
        </w:rPr>
      </w:pPr>
    </w:p>
    <w:p w14:paraId="2894C883" w14:textId="77777777" w:rsidR="00006EB3" w:rsidRDefault="00006EB3" w:rsidP="00644AF9">
      <w:pPr>
        <w:tabs>
          <w:tab w:val="left" w:pos="0"/>
        </w:tabs>
        <w:spacing w:after="0" w:line="240" w:lineRule="auto"/>
        <w:ind w:left="3544" w:right="-624"/>
        <w:jc w:val="both"/>
        <w:outlineLvl w:val="0"/>
        <w:rPr>
          <w:rFonts w:ascii="Arial" w:hAnsi="Arial" w:cs="Arial"/>
          <w:b/>
        </w:rPr>
      </w:pPr>
    </w:p>
    <w:p w14:paraId="37EC5FCF" w14:textId="77777777" w:rsidR="00644AF9" w:rsidRDefault="00644AF9" w:rsidP="00644AF9">
      <w:pPr>
        <w:tabs>
          <w:tab w:val="left" w:pos="0"/>
        </w:tabs>
        <w:spacing w:after="0" w:line="240" w:lineRule="auto"/>
        <w:ind w:left="3544" w:right="-624"/>
        <w:jc w:val="both"/>
        <w:outlineLvl w:val="0"/>
        <w:rPr>
          <w:rFonts w:ascii="Arial" w:hAnsi="Arial" w:cs="Arial"/>
          <w:b/>
        </w:rPr>
      </w:pPr>
      <w:r w:rsidRPr="00F5521E">
        <w:rPr>
          <w:rFonts w:ascii="Arial" w:hAnsi="Arial" w:cs="Arial"/>
          <w:b/>
        </w:rPr>
        <w:t>CONSIDERANDO:</w:t>
      </w:r>
    </w:p>
    <w:p w14:paraId="43AFD3EF" w14:textId="77777777" w:rsidR="006933DD" w:rsidRDefault="006933DD" w:rsidP="00644AF9">
      <w:pPr>
        <w:tabs>
          <w:tab w:val="left" w:pos="0"/>
        </w:tabs>
        <w:spacing w:after="0" w:line="240" w:lineRule="auto"/>
        <w:ind w:left="3544" w:right="-624"/>
        <w:jc w:val="both"/>
        <w:outlineLvl w:val="0"/>
        <w:rPr>
          <w:rFonts w:ascii="Arial" w:hAnsi="Arial" w:cs="Arial"/>
          <w:b/>
        </w:rPr>
      </w:pPr>
    </w:p>
    <w:p w14:paraId="4362BB12" w14:textId="77777777" w:rsidR="005C1C1D" w:rsidRDefault="005C1C1D" w:rsidP="005C1C1D">
      <w:pPr>
        <w:spacing w:after="0" w:line="240" w:lineRule="auto"/>
        <w:ind w:right="-91"/>
        <w:jc w:val="both"/>
        <w:outlineLvl w:val="0"/>
        <w:rPr>
          <w:rFonts w:ascii="Arial" w:hAnsi="Arial" w:cs="Arial"/>
        </w:rPr>
      </w:pPr>
      <w:r w:rsidRPr="4A256570">
        <w:rPr>
          <w:rFonts w:ascii="Arial" w:hAnsi="Arial" w:cs="Arial"/>
          <w:b/>
          <w:bCs/>
        </w:rPr>
        <w:t xml:space="preserve">1° </w:t>
      </w:r>
      <w:r w:rsidRPr="4A256570">
        <w:rPr>
          <w:rFonts w:ascii="Arial" w:hAnsi="Arial" w:cs="Arial"/>
        </w:rPr>
        <w:t>Que, la Ley N° 21.640, de Presupuesto</w:t>
      </w:r>
      <w:r>
        <w:rPr>
          <w:rFonts w:ascii="Arial" w:hAnsi="Arial" w:cs="Arial"/>
        </w:rPr>
        <w:t>s</w:t>
      </w:r>
      <w:r w:rsidRPr="4A256570">
        <w:rPr>
          <w:rFonts w:ascii="Arial" w:hAnsi="Arial" w:cs="Arial"/>
        </w:rPr>
        <w:t xml:space="preserve"> del Sector Público </w:t>
      </w:r>
      <w:r>
        <w:rPr>
          <w:rFonts w:ascii="Arial" w:hAnsi="Arial" w:cs="Arial"/>
        </w:rPr>
        <w:t>correspondiente al</w:t>
      </w:r>
      <w:r w:rsidRPr="4A256570">
        <w:rPr>
          <w:rFonts w:ascii="Arial" w:hAnsi="Arial" w:cs="Arial"/>
        </w:rPr>
        <w:t xml:space="preserve"> año 2024, en la Partida 21, Capítulo 09, Programa 01, Subtítulo 24, Ítem 01, Asignación 029, glosa 04, contempla recursos para la asignación y ejecución del “Fondo de Iniciativas para la Superación de la Pobreza”. </w:t>
      </w:r>
    </w:p>
    <w:p w14:paraId="3DAF87F7" w14:textId="77777777" w:rsidR="005C1C1D" w:rsidRDefault="005C1C1D" w:rsidP="005C1C1D">
      <w:pPr>
        <w:tabs>
          <w:tab w:val="left" w:pos="3686"/>
        </w:tabs>
        <w:spacing w:after="0" w:line="240" w:lineRule="auto"/>
        <w:ind w:right="-91"/>
        <w:jc w:val="both"/>
        <w:outlineLvl w:val="0"/>
        <w:rPr>
          <w:rFonts w:ascii="Arial" w:hAnsi="Arial" w:cs="Arial"/>
        </w:rPr>
      </w:pPr>
    </w:p>
    <w:p w14:paraId="11FFF430" w14:textId="77777777" w:rsidR="005C1C1D" w:rsidRDefault="005C1C1D" w:rsidP="005C1C1D">
      <w:pPr>
        <w:tabs>
          <w:tab w:val="left" w:pos="3686"/>
        </w:tabs>
        <w:spacing w:after="0" w:line="240" w:lineRule="auto"/>
        <w:ind w:right="-91"/>
        <w:jc w:val="both"/>
        <w:outlineLvl w:val="0"/>
        <w:rPr>
          <w:rFonts w:ascii="Arial" w:hAnsi="Arial" w:cs="Arial"/>
        </w:rPr>
      </w:pPr>
      <w:r>
        <w:rPr>
          <w:rFonts w:ascii="Arial" w:hAnsi="Arial" w:cs="Arial"/>
          <w:b/>
        </w:rPr>
        <w:t>2</w:t>
      </w:r>
      <w:r w:rsidRPr="00306D16">
        <w:rPr>
          <w:rFonts w:ascii="Arial" w:hAnsi="Arial" w:cs="Arial"/>
          <w:b/>
        </w:rPr>
        <w:t>°</w:t>
      </w:r>
      <w:r>
        <w:rPr>
          <w:rFonts w:ascii="Arial" w:hAnsi="Arial" w:cs="Arial"/>
        </w:rPr>
        <w:t xml:space="preserve"> </w:t>
      </w:r>
      <w:r w:rsidRPr="000030E5">
        <w:rPr>
          <w:rFonts w:ascii="Arial" w:hAnsi="Arial" w:cs="Arial"/>
        </w:rPr>
        <w:t>Que,</w:t>
      </w:r>
      <w:r>
        <w:rPr>
          <w:rFonts w:ascii="Arial" w:hAnsi="Arial" w:cs="Arial"/>
        </w:rPr>
        <w:t xml:space="preserve"> la Ley N°20.530 establece que</w:t>
      </w:r>
      <w:r w:rsidRPr="000030E5">
        <w:rPr>
          <w:rFonts w:ascii="Arial" w:hAnsi="Arial" w:cs="Arial"/>
        </w:rPr>
        <w:t xml:space="preserve"> </w:t>
      </w:r>
      <w:r>
        <w:rPr>
          <w:rFonts w:ascii="Arial" w:hAnsi="Arial" w:cs="Arial"/>
        </w:rPr>
        <w:t>le corresponde al Ministerio de Desarrollo Social y Familia</w:t>
      </w:r>
      <w:r w:rsidRPr="000030E5">
        <w:rPr>
          <w:rFonts w:ascii="Arial" w:hAnsi="Arial" w:cs="Arial"/>
        </w:rPr>
        <w:t xml:space="preserve"> velar</w:t>
      </w:r>
      <w:r w:rsidRPr="0091496E">
        <w:rPr>
          <w:rFonts w:ascii="Arial" w:hAnsi="Arial" w:cs="Arial"/>
        </w:rPr>
        <w:t xml:space="preserve"> por la participación de la sociedad civil en las materias de su competencia, en especial, aquellas dirigidas a personas o grupos vulnerables, familias y niños.</w:t>
      </w:r>
    </w:p>
    <w:p w14:paraId="234786AB" w14:textId="77777777" w:rsidR="005C1C1D" w:rsidRDefault="005C1C1D" w:rsidP="005C1C1D">
      <w:pPr>
        <w:tabs>
          <w:tab w:val="left" w:pos="3686"/>
        </w:tabs>
        <w:spacing w:after="0" w:line="240" w:lineRule="auto"/>
        <w:ind w:right="-91"/>
        <w:jc w:val="both"/>
        <w:outlineLvl w:val="0"/>
        <w:rPr>
          <w:rFonts w:ascii="Arial" w:hAnsi="Arial" w:cs="Arial"/>
        </w:rPr>
      </w:pPr>
    </w:p>
    <w:p w14:paraId="0A060E90" w14:textId="77777777" w:rsidR="005C1C1D" w:rsidRDefault="005C1C1D" w:rsidP="005C1C1D">
      <w:pPr>
        <w:tabs>
          <w:tab w:val="left" w:pos="3686"/>
        </w:tabs>
        <w:spacing w:after="0" w:line="240" w:lineRule="auto"/>
        <w:ind w:right="-91"/>
        <w:jc w:val="both"/>
        <w:outlineLvl w:val="0"/>
        <w:rPr>
          <w:rFonts w:ascii="Arial" w:hAnsi="Arial" w:cs="Arial"/>
          <w:lang w:val="es-ES"/>
        </w:rPr>
      </w:pPr>
      <w:r w:rsidRPr="4A256570">
        <w:rPr>
          <w:rFonts w:ascii="Arial" w:hAnsi="Arial" w:cs="Arial"/>
          <w:b/>
          <w:bCs/>
        </w:rPr>
        <w:t>3°</w:t>
      </w:r>
      <w:r w:rsidRPr="4A256570">
        <w:rPr>
          <w:rFonts w:ascii="Arial" w:hAnsi="Arial" w:cs="Arial"/>
        </w:rPr>
        <w:t xml:space="preserve"> Que, </w:t>
      </w:r>
      <w:proofErr w:type="gramStart"/>
      <w:r w:rsidRPr="4A256570">
        <w:rPr>
          <w:rFonts w:ascii="Arial" w:hAnsi="Arial" w:cs="Arial"/>
        </w:rPr>
        <w:t>de acuerdo a</w:t>
      </w:r>
      <w:proofErr w:type="gramEnd"/>
      <w:r w:rsidRPr="4A256570">
        <w:rPr>
          <w:rFonts w:ascii="Arial" w:hAnsi="Arial" w:cs="Arial"/>
        </w:rPr>
        <w:t xml:space="preserve"> lo anterior, la Subsecretaría de Evaluación Social del Ministerio de Desarrollo Social y Familia </w:t>
      </w:r>
      <w:r w:rsidRPr="4A256570">
        <w:rPr>
          <w:rFonts w:ascii="Arial" w:hAnsi="Arial" w:cs="Arial"/>
          <w:lang w:val="es-ES"/>
        </w:rPr>
        <w:t xml:space="preserve">focalizará su esfuerzo en las necesidades actuales que requieren ser atendidas, teniendo como objetivo para el año 2024, financiar proyectos </w:t>
      </w:r>
      <w:r w:rsidRPr="4A256570">
        <w:rPr>
          <w:rFonts w:ascii="Arial" w:hAnsi="Arial" w:cs="Arial"/>
          <w:b/>
          <w:bCs/>
          <w:lang w:val="es-ES"/>
        </w:rPr>
        <w:t>para la superación de la pobreza</w:t>
      </w:r>
      <w:r w:rsidRPr="4A256570">
        <w:rPr>
          <w:rFonts w:ascii="Arial" w:hAnsi="Arial" w:cs="Arial"/>
          <w:lang w:val="es-ES"/>
        </w:rPr>
        <w:t xml:space="preserve"> que apoyen y fortalezcan las labores que realizan las instituciones de la sociedad civil, en particular </w:t>
      </w:r>
      <w:r w:rsidRPr="4A256570">
        <w:rPr>
          <w:rFonts w:ascii="Arial" w:hAnsi="Arial" w:cs="Arial"/>
          <w:b/>
          <w:bCs/>
          <w:lang w:val="es-ES"/>
        </w:rPr>
        <w:t>Corporaciones y Fundaciones</w:t>
      </w:r>
      <w:r w:rsidRPr="4A256570">
        <w:rPr>
          <w:rFonts w:ascii="Arial" w:hAnsi="Arial" w:cs="Arial"/>
          <w:lang w:val="es-ES"/>
        </w:rPr>
        <w:t>, que trabajan con personas o grupos vulnerables de la sociedad.</w:t>
      </w:r>
    </w:p>
    <w:p w14:paraId="256965E2" w14:textId="77777777" w:rsidR="005C1C1D" w:rsidRDefault="005C1C1D" w:rsidP="005C1C1D">
      <w:pPr>
        <w:tabs>
          <w:tab w:val="left" w:pos="3686"/>
        </w:tabs>
        <w:spacing w:after="0" w:line="240" w:lineRule="auto"/>
        <w:ind w:right="-91"/>
        <w:jc w:val="both"/>
        <w:outlineLvl w:val="0"/>
        <w:rPr>
          <w:rFonts w:ascii="Arial" w:hAnsi="Arial" w:cs="Arial"/>
        </w:rPr>
      </w:pPr>
    </w:p>
    <w:p w14:paraId="57765216" w14:textId="77777777" w:rsidR="005C1C1D" w:rsidRDefault="005C1C1D" w:rsidP="005C1C1D">
      <w:pPr>
        <w:tabs>
          <w:tab w:val="left" w:pos="3686"/>
        </w:tabs>
        <w:spacing w:after="0" w:line="240" w:lineRule="auto"/>
        <w:ind w:right="-91"/>
        <w:jc w:val="both"/>
        <w:outlineLvl w:val="0"/>
        <w:rPr>
          <w:rFonts w:ascii="Arial" w:hAnsi="Arial" w:cs="Arial"/>
        </w:rPr>
      </w:pPr>
      <w:r w:rsidRPr="10B5135D">
        <w:rPr>
          <w:rFonts w:ascii="Arial" w:hAnsi="Arial" w:cs="Arial"/>
          <w:b/>
          <w:bCs/>
        </w:rPr>
        <w:t xml:space="preserve">4° </w:t>
      </w:r>
      <w:r w:rsidRPr="10B5135D">
        <w:rPr>
          <w:rFonts w:ascii="Arial" w:hAnsi="Arial" w:cs="Arial"/>
        </w:rPr>
        <w:t xml:space="preserve">Que, en ese contexto, contando con los recursos suficientes, la Subsecretaría de Evaluación Social del Ministerio de Desarrollo Social y Familia, a través del presente acto administrativo, ha estimado necesario </w:t>
      </w:r>
      <w:r>
        <w:rPr>
          <w:rFonts w:ascii="Arial" w:hAnsi="Arial" w:cs="Arial"/>
        </w:rPr>
        <w:t>llamar</w:t>
      </w:r>
      <w:r w:rsidRPr="10B5135D">
        <w:rPr>
          <w:rFonts w:ascii="Arial" w:hAnsi="Arial" w:cs="Arial"/>
        </w:rPr>
        <w:t xml:space="preserve"> a concurso durante el presente año, para financiar proyectos que busquen contribuir en la superación de la pobreza y que realicen aportes concretos a las personas, familias y comunidades más vulnerables a través de los tipos de proyectos de inclusión social que se detallan en las presentes bases del concurso. </w:t>
      </w:r>
    </w:p>
    <w:p w14:paraId="7137FEAA" w14:textId="77777777" w:rsidR="005C1C1D" w:rsidRDefault="005C1C1D" w:rsidP="005C1C1D">
      <w:pPr>
        <w:tabs>
          <w:tab w:val="left" w:pos="3686"/>
        </w:tabs>
        <w:spacing w:after="0" w:line="240" w:lineRule="auto"/>
        <w:ind w:right="-91"/>
        <w:jc w:val="both"/>
        <w:outlineLvl w:val="0"/>
        <w:rPr>
          <w:rFonts w:ascii="Arial" w:hAnsi="Arial" w:cs="Arial"/>
        </w:rPr>
      </w:pPr>
    </w:p>
    <w:p w14:paraId="62A672A4" w14:textId="77777777" w:rsidR="00F92362" w:rsidRDefault="005C1C1D" w:rsidP="005C1C1D">
      <w:pPr>
        <w:tabs>
          <w:tab w:val="left" w:pos="3686"/>
        </w:tabs>
        <w:spacing w:after="0" w:line="240" w:lineRule="auto"/>
        <w:ind w:right="-91"/>
        <w:jc w:val="both"/>
        <w:outlineLvl w:val="0"/>
        <w:rPr>
          <w:rFonts w:ascii="Arial" w:hAnsi="Arial" w:cs="Arial"/>
        </w:rPr>
      </w:pPr>
      <w:r w:rsidRPr="007A7DE0">
        <w:rPr>
          <w:rFonts w:ascii="Arial" w:hAnsi="Arial" w:cs="Arial"/>
          <w:b/>
          <w:bCs/>
        </w:rPr>
        <w:t>5°</w:t>
      </w:r>
      <w:r w:rsidRPr="2C63F3F7">
        <w:rPr>
          <w:rFonts w:ascii="Arial" w:hAnsi="Arial" w:cs="Arial"/>
          <w:b/>
          <w:bCs/>
        </w:rPr>
        <w:t xml:space="preserve"> </w:t>
      </w:r>
      <w:r w:rsidRPr="007A7DE0">
        <w:rPr>
          <w:rFonts w:ascii="Arial" w:hAnsi="Arial" w:cs="Arial"/>
        </w:rPr>
        <w:t>Que,</w:t>
      </w:r>
      <w:r w:rsidRPr="2C63F3F7">
        <w:rPr>
          <w:rFonts w:ascii="Arial" w:hAnsi="Arial" w:cs="Arial"/>
        </w:rPr>
        <w:t xml:space="preserve"> el llamado a concurso Para Vivir Mejor 2024, establece dos líneas de financiamiento, </w:t>
      </w:r>
      <w:r>
        <w:rPr>
          <w:rFonts w:ascii="Arial" w:hAnsi="Arial" w:cs="Arial"/>
        </w:rPr>
        <w:t xml:space="preserve">la primera denominada </w:t>
      </w:r>
      <w:r w:rsidRPr="2C63F3F7">
        <w:rPr>
          <w:rFonts w:ascii="Arial" w:hAnsi="Arial" w:cs="Arial"/>
        </w:rPr>
        <w:t xml:space="preserve">línea de </w:t>
      </w:r>
      <w:r>
        <w:rPr>
          <w:rFonts w:ascii="Arial" w:hAnsi="Arial" w:cs="Arial"/>
        </w:rPr>
        <w:t>A</w:t>
      </w:r>
      <w:r w:rsidRPr="2C63F3F7">
        <w:rPr>
          <w:rFonts w:ascii="Arial" w:hAnsi="Arial" w:cs="Arial"/>
        </w:rPr>
        <w:t xml:space="preserve">cción </w:t>
      </w:r>
      <w:r>
        <w:rPr>
          <w:rFonts w:ascii="Arial" w:hAnsi="Arial" w:cs="Arial"/>
        </w:rPr>
        <w:t>S</w:t>
      </w:r>
      <w:r w:rsidRPr="2C63F3F7">
        <w:rPr>
          <w:rFonts w:ascii="Arial" w:hAnsi="Arial" w:cs="Arial"/>
        </w:rPr>
        <w:t xml:space="preserve">ocial cuyas bases administrativas y técnicas se regulan mediante el presente acto administrativo </w:t>
      </w:r>
      <w:r>
        <w:rPr>
          <w:rFonts w:ascii="Arial" w:hAnsi="Arial" w:cs="Arial"/>
        </w:rPr>
        <w:t xml:space="preserve">y que contemplan un monto total de financiamiento de 800 millones de pesos y una segunda línea llamada </w:t>
      </w:r>
      <w:r w:rsidRPr="2C63F3F7">
        <w:rPr>
          <w:rFonts w:ascii="Arial" w:hAnsi="Arial" w:cs="Arial"/>
        </w:rPr>
        <w:t xml:space="preserve">de </w:t>
      </w:r>
      <w:r>
        <w:rPr>
          <w:rFonts w:ascii="Arial" w:hAnsi="Arial" w:cs="Arial"/>
        </w:rPr>
        <w:t>E</w:t>
      </w:r>
      <w:r w:rsidRPr="2C63F3F7">
        <w:rPr>
          <w:rFonts w:ascii="Arial" w:hAnsi="Arial" w:cs="Arial"/>
        </w:rPr>
        <w:t xml:space="preserve">valuación de </w:t>
      </w:r>
      <w:r>
        <w:rPr>
          <w:rFonts w:ascii="Arial" w:hAnsi="Arial" w:cs="Arial"/>
        </w:rPr>
        <w:t>E</w:t>
      </w:r>
      <w:r w:rsidRPr="2C63F3F7">
        <w:rPr>
          <w:rFonts w:ascii="Arial" w:hAnsi="Arial" w:cs="Arial"/>
        </w:rPr>
        <w:t>xperiencia</w:t>
      </w:r>
      <w:r>
        <w:rPr>
          <w:rFonts w:ascii="Arial" w:hAnsi="Arial" w:cs="Arial"/>
        </w:rPr>
        <w:t>s</w:t>
      </w:r>
      <w:r w:rsidRPr="2C63F3F7">
        <w:rPr>
          <w:rFonts w:ascii="Arial" w:hAnsi="Arial" w:cs="Arial"/>
        </w:rPr>
        <w:t>, la cual</w:t>
      </w:r>
      <w:r>
        <w:rPr>
          <w:rFonts w:ascii="Arial" w:hAnsi="Arial" w:cs="Arial"/>
        </w:rPr>
        <w:t xml:space="preserve"> contempla</w:t>
      </w:r>
      <w:r w:rsidRPr="2C63F3F7">
        <w:rPr>
          <w:rFonts w:ascii="Arial" w:hAnsi="Arial" w:cs="Arial"/>
        </w:rPr>
        <w:t xml:space="preserve"> un monto total de financiamiento de 200 millones de pesos respectivamente</w:t>
      </w:r>
      <w:r>
        <w:rPr>
          <w:rFonts w:ascii="Arial" w:hAnsi="Arial" w:cs="Arial"/>
        </w:rPr>
        <w:t xml:space="preserve"> y que se regularán en otras de Bases de concurso</w:t>
      </w:r>
      <w:r w:rsidRPr="2C63F3F7">
        <w:rPr>
          <w:rFonts w:ascii="Arial" w:hAnsi="Arial" w:cs="Arial"/>
        </w:rPr>
        <w:t xml:space="preserve">. </w:t>
      </w:r>
    </w:p>
    <w:p w14:paraId="0C31B673" w14:textId="09390D4A" w:rsidR="005C1C1D" w:rsidRDefault="005C1C1D" w:rsidP="00F92362">
      <w:pPr>
        <w:spacing w:after="0" w:line="240" w:lineRule="auto"/>
        <w:rPr>
          <w:rFonts w:ascii="Arial" w:hAnsi="Arial" w:cs="Arial"/>
        </w:rPr>
      </w:pPr>
      <w:r>
        <w:rPr>
          <w:rFonts w:ascii="Arial" w:hAnsi="Arial" w:cs="Arial"/>
        </w:rPr>
        <w:br w:type="page"/>
      </w:r>
    </w:p>
    <w:p w14:paraId="32FE7D87" w14:textId="77777777" w:rsidR="005C1C1D" w:rsidRDefault="005C1C1D" w:rsidP="005C1C1D">
      <w:pPr>
        <w:tabs>
          <w:tab w:val="left" w:pos="3686"/>
        </w:tabs>
        <w:spacing w:after="0" w:line="240" w:lineRule="auto"/>
        <w:ind w:right="-91"/>
        <w:jc w:val="both"/>
        <w:outlineLvl w:val="0"/>
        <w:rPr>
          <w:rFonts w:ascii="Arial" w:hAnsi="Arial" w:cs="Arial"/>
          <w:b/>
          <w:bCs/>
        </w:rPr>
      </w:pPr>
    </w:p>
    <w:p w14:paraId="75385AE8" w14:textId="3915BA63" w:rsidR="005C1C1D" w:rsidRDefault="005C1C1D" w:rsidP="005C1C1D">
      <w:pPr>
        <w:tabs>
          <w:tab w:val="left" w:pos="3686"/>
        </w:tabs>
        <w:spacing w:after="0" w:line="240" w:lineRule="auto"/>
        <w:ind w:right="-91"/>
        <w:jc w:val="both"/>
        <w:outlineLvl w:val="0"/>
        <w:rPr>
          <w:rFonts w:ascii="Arial" w:hAnsi="Arial" w:cs="Arial"/>
        </w:rPr>
      </w:pPr>
      <w:r w:rsidRPr="00F64F23">
        <w:rPr>
          <w:rFonts w:ascii="Arial" w:hAnsi="Arial" w:cs="Arial"/>
          <w:b/>
          <w:bCs/>
        </w:rPr>
        <w:t>6°</w:t>
      </w:r>
      <w:r>
        <w:rPr>
          <w:rFonts w:ascii="Arial" w:hAnsi="Arial" w:cs="Arial"/>
        </w:rPr>
        <w:t xml:space="preserve"> Que, </w:t>
      </w:r>
      <w:r w:rsidRPr="2C63F3F7">
        <w:rPr>
          <w:rFonts w:ascii="Arial" w:hAnsi="Arial" w:cs="Arial"/>
        </w:rPr>
        <w:t>Las instituciones postulantes podrán presentar iniciativas a ambas líneas siempre que cumplan con los requisitos establecidos en el punto N°1 de las presentes bases, haciendo presente que solo podrán resultar adjudicados en una de ellas, según la definición de adjudicación establecida en el punto N°7 de las bases del concurso.</w:t>
      </w:r>
    </w:p>
    <w:p w14:paraId="0E0461A8" w14:textId="77777777" w:rsidR="005C1C1D" w:rsidRDefault="005C1C1D" w:rsidP="005C1C1D">
      <w:pPr>
        <w:tabs>
          <w:tab w:val="left" w:pos="3686"/>
        </w:tabs>
        <w:spacing w:after="0" w:line="240" w:lineRule="auto"/>
        <w:ind w:right="-91"/>
        <w:jc w:val="both"/>
        <w:outlineLvl w:val="0"/>
        <w:rPr>
          <w:rFonts w:ascii="Arial" w:hAnsi="Arial" w:cs="Arial"/>
        </w:rPr>
      </w:pPr>
    </w:p>
    <w:p w14:paraId="592328BF" w14:textId="77777777" w:rsidR="005C1C1D" w:rsidRDefault="005C1C1D" w:rsidP="005C1C1D">
      <w:pPr>
        <w:tabs>
          <w:tab w:val="left" w:pos="3686"/>
        </w:tabs>
        <w:spacing w:after="0" w:line="240" w:lineRule="auto"/>
        <w:ind w:right="-91"/>
        <w:jc w:val="both"/>
        <w:outlineLvl w:val="0"/>
        <w:rPr>
          <w:rFonts w:ascii="Arial" w:hAnsi="Arial" w:cs="Arial"/>
        </w:rPr>
      </w:pPr>
      <w:r>
        <w:rPr>
          <w:rFonts w:ascii="Arial" w:hAnsi="Arial" w:cs="Arial"/>
          <w:b/>
          <w:bCs/>
        </w:rPr>
        <w:t>7</w:t>
      </w:r>
      <w:r w:rsidRPr="00866486">
        <w:rPr>
          <w:rFonts w:ascii="Arial" w:hAnsi="Arial" w:cs="Arial"/>
          <w:b/>
          <w:bCs/>
        </w:rPr>
        <w:t>°</w:t>
      </w:r>
      <w:r>
        <w:rPr>
          <w:rFonts w:ascii="Arial" w:hAnsi="Arial" w:cs="Arial"/>
        </w:rPr>
        <w:t xml:space="preserve"> </w:t>
      </w:r>
      <w:r w:rsidRPr="00D3777D">
        <w:rPr>
          <w:rFonts w:ascii="Arial" w:hAnsi="Arial" w:cs="Arial"/>
        </w:rPr>
        <w:t>Que, existen recursos disponibles para el presente concurso, según da el Memorándum electrónico N° 34</w:t>
      </w:r>
      <w:r>
        <w:rPr>
          <w:rFonts w:ascii="Arial" w:hAnsi="Arial" w:cs="Arial"/>
        </w:rPr>
        <w:t>7</w:t>
      </w:r>
      <w:r w:rsidRPr="00D3777D">
        <w:rPr>
          <w:rFonts w:ascii="Arial" w:hAnsi="Arial" w:cs="Arial"/>
        </w:rPr>
        <w:t xml:space="preserve">/2024, de fecha 29 de febrero del año 2024, del jefe del Departamento de Gestión de Desarrollo de las Personas (S), dependiente de la División de Administración y Finanzas de la Subsecretaría de Evaluación Social, en concordancia con lo dispuesto en el Certificado de Disponibilidad Presupuestaria emitido por la División indicada con fecha </w:t>
      </w:r>
      <w:r>
        <w:rPr>
          <w:rFonts w:ascii="Arial" w:hAnsi="Arial" w:cs="Arial"/>
        </w:rPr>
        <w:t xml:space="preserve">28 de febrero de la misma anualidad </w:t>
      </w:r>
      <w:r w:rsidRPr="00D3777D">
        <w:rPr>
          <w:rFonts w:ascii="Arial" w:hAnsi="Arial" w:cs="Arial"/>
        </w:rPr>
        <w:t xml:space="preserve">(N° 67 y 68), por tanto; </w:t>
      </w:r>
      <w:r>
        <w:rPr>
          <w:rFonts w:ascii="Arial" w:hAnsi="Arial" w:cs="Arial"/>
        </w:rPr>
        <w:t xml:space="preserve">; </w:t>
      </w:r>
    </w:p>
    <w:p w14:paraId="6F0D7037" w14:textId="77777777" w:rsidR="00644AF9" w:rsidRDefault="00644AF9" w:rsidP="00644AF9">
      <w:pPr>
        <w:tabs>
          <w:tab w:val="left" w:pos="0"/>
        </w:tabs>
        <w:spacing w:after="0" w:line="240" w:lineRule="auto"/>
        <w:ind w:right="51"/>
        <w:jc w:val="center"/>
        <w:outlineLvl w:val="0"/>
        <w:rPr>
          <w:rFonts w:ascii="Arial" w:hAnsi="Arial" w:cs="Arial"/>
          <w:b/>
        </w:rPr>
      </w:pPr>
    </w:p>
    <w:p w14:paraId="44A018DF" w14:textId="77777777" w:rsidR="00826824" w:rsidRDefault="00826824" w:rsidP="00644AF9">
      <w:pPr>
        <w:tabs>
          <w:tab w:val="left" w:pos="0"/>
        </w:tabs>
        <w:spacing w:after="0" w:line="240" w:lineRule="auto"/>
        <w:ind w:right="51"/>
        <w:jc w:val="center"/>
        <w:outlineLvl w:val="0"/>
        <w:rPr>
          <w:rFonts w:ascii="Arial" w:hAnsi="Arial" w:cs="Arial"/>
          <w:b/>
        </w:rPr>
      </w:pPr>
    </w:p>
    <w:p w14:paraId="7196F24D" w14:textId="77777777" w:rsidR="00644AF9" w:rsidRDefault="00644AF9" w:rsidP="00644AF9">
      <w:pPr>
        <w:tabs>
          <w:tab w:val="left" w:pos="0"/>
        </w:tabs>
        <w:spacing w:after="0" w:line="240" w:lineRule="auto"/>
        <w:ind w:right="51"/>
        <w:jc w:val="center"/>
        <w:outlineLvl w:val="0"/>
        <w:rPr>
          <w:rFonts w:ascii="Arial" w:hAnsi="Arial" w:cs="Arial"/>
          <w:b/>
        </w:rPr>
      </w:pPr>
      <w:r w:rsidRPr="00E92B38">
        <w:rPr>
          <w:rFonts w:ascii="Arial" w:hAnsi="Arial" w:cs="Arial"/>
          <w:b/>
        </w:rPr>
        <w:t>RESUELVO:</w:t>
      </w:r>
    </w:p>
    <w:p w14:paraId="46DA6BC8" w14:textId="77777777" w:rsidR="00644AF9" w:rsidRDefault="00644AF9" w:rsidP="00644AF9">
      <w:pPr>
        <w:tabs>
          <w:tab w:val="left" w:pos="0"/>
        </w:tabs>
        <w:spacing w:after="0" w:line="240" w:lineRule="auto"/>
        <w:ind w:right="-624"/>
        <w:jc w:val="both"/>
        <w:outlineLvl w:val="0"/>
        <w:rPr>
          <w:rFonts w:ascii="Arial" w:hAnsi="Arial" w:cs="Arial"/>
          <w:b/>
        </w:rPr>
      </w:pPr>
    </w:p>
    <w:p w14:paraId="4465C294" w14:textId="032ABD30" w:rsidR="00644AF9" w:rsidRDefault="00644AF9" w:rsidP="24E39FEB">
      <w:pPr>
        <w:spacing w:after="0" w:line="240" w:lineRule="auto"/>
        <w:ind w:right="51"/>
        <w:jc w:val="both"/>
        <w:outlineLvl w:val="0"/>
        <w:rPr>
          <w:rFonts w:ascii="Arial" w:hAnsi="Arial" w:cs="Arial"/>
        </w:rPr>
      </w:pPr>
      <w:r w:rsidRPr="4A256570">
        <w:rPr>
          <w:rFonts w:ascii="Arial" w:hAnsi="Arial" w:cs="Arial"/>
          <w:b/>
          <w:bCs/>
        </w:rPr>
        <w:t xml:space="preserve">1° APRUÉBASE </w:t>
      </w:r>
      <w:r w:rsidRPr="4A256570">
        <w:rPr>
          <w:rFonts w:ascii="Arial" w:hAnsi="Arial" w:cs="Arial"/>
        </w:rPr>
        <w:t>las presentes Bases Administrativas y Técnicas del Concurso Fondo de Iniciativas par</w:t>
      </w:r>
      <w:r w:rsidR="001F144C" w:rsidRPr="4A256570">
        <w:rPr>
          <w:rFonts w:ascii="Arial" w:hAnsi="Arial" w:cs="Arial"/>
        </w:rPr>
        <w:t>a la Superación de la Pobreza, “</w:t>
      </w:r>
      <w:r w:rsidR="003D6ED0" w:rsidRPr="4A256570">
        <w:rPr>
          <w:rFonts w:ascii="Arial" w:hAnsi="Arial" w:cs="Arial"/>
          <w:b/>
          <w:bCs/>
        </w:rPr>
        <w:t>PARA VIVIR MEJOR</w:t>
      </w:r>
      <w:r w:rsidR="001F144C" w:rsidRPr="4A256570">
        <w:rPr>
          <w:rFonts w:ascii="Arial" w:hAnsi="Arial" w:cs="Arial"/>
          <w:b/>
          <w:bCs/>
        </w:rPr>
        <w:t xml:space="preserve"> – </w:t>
      </w:r>
      <w:r w:rsidR="003D6ED0" w:rsidRPr="4A256570">
        <w:rPr>
          <w:rFonts w:ascii="Arial" w:hAnsi="Arial" w:cs="Arial"/>
          <w:b/>
          <w:bCs/>
        </w:rPr>
        <w:t>ACCIÓN SOCIAL</w:t>
      </w:r>
      <w:r w:rsidR="001F144C" w:rsidRPr="4A256570">
        <w:rPr>
          <w:rFonts w:ascii="Arial" w:hAnsi="Arial" w:cs="Arial"/>
          <w:b/>
          <w:bCs/>
        </w:rPr>
        <w:t xml:space="preserve"> – </w:t>
      </w:r>
      <w:r w:rsidR="00F77FAD" w:rsidRPr="4A256570">
        <w:rPr>
          <w:rFonts w:ascii="Arial" w:hAnsi="Arial" w:cs="Arial"/>
          <w:b/>
          <w:bCs/>
        </w:rPr>
        <w:t>202</w:t>
      </w:r>
      <w:r w:rsidR="519D4FAD" w:rsidRPr="4A256570">
        <w:rPr>
          <w:rFonts w:ascii="Arial" w:hAnsi="Arial" w:cs="Arial"/>
          <w:b/>
          <w:bCs/>
        </w:rPr>
        <w:t>4</w:t>
      </w:r>
      <w:r w:rsidR="001F144C" w:rsidRPr="4A256570">
        <w:rPr>
          <w:rFonts w:ascii="Arial" w:hAnsi="Arial" w:cs="Arial"/>
          <w:b/>
          <w:bCs/>
        </w:rPr>
        <w:t>”</w:t>
      </w:r>
      <w:r w:rsidR="000D6BAD" w:rsidRPr="4A256570">
        <w:rPr>
          <w:rFonts w:ascii="Arial" w:hAnsi="Arial" w:cs="Arial"/>
          <w:b/>
          <w:bCs/>
        </w:rPr>
        <w:t>.</w:t>
      </w:r>
      <w:r w:rsidRPr="4A256570">
        <w:rPr>
          <w:rFonts w:ascii="Arial" w:hAnsi="Arial" w:cs="Arial"/>
        </w:rPr>
        <w:t xml:space="preserve"> </w:t>
      </w:r>
    </w:p>
    <w:p w14:paraId="0EE68953" w14:textId="77777777" w:rsidR="00644AF9" w:rsidRDefault="00644AF9" w:rsidP="00644AF9">
      <w:pPr>
        <w:tabs>
          <w:tab w:val="left" w:pos="0"/>
        </w:tabs>
        <w:spacing w:after="0" w:line="240" w:lineRule="auto"/>
        <w:ind w:right="51"/>
        <w:jc w:val="both"/>
        <w:outlineLvl w:val="0"/>
        <w:rPr>
          <w:rFonts w:ascii="Arial" w:hAnsi="Arial" w:cs="Arial"/>
        </w:rPr>
      </w:pPr>
    </w:p>
    <w:p w14:paraId="3D2EFBA9" w14:textId="77777777" w:rsidR="00644AF9" w:rsidRDefault="00644AF9" w:rsidP="00644AF9">
      <w:pPr>
        <w:tabs>
          <w:tab w:val="left" w:pos="0"/>
        </w:tabs>
        <w:spacing w:after="0" w:line="240" w:lineRule="auto"/>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4E795950" w14:textId="77777777" w:rsidR="00644AF9" w:rsidRPr="00E92B38" w:rsidRDefault="00644AF9" w:rsidP="00644AF9">
      <w:pPr>
        <w:tabs>
          <w:tab w:val="left" w:pos="0"/>
        </w:tabs>
        <w:spacing w:after="0" w:line="240" w:lineRule="auto"/>
        <w:ind w:right="51"/>
        <w:jc w:val="both"/>
        <w:outlineLvl w:val="0"/>
        <w:rPr>
          <w:rFonts w:ascii="Arial" w:hAnsi="Arial" w:cs="Arial"/>
        </w:rPr>
      </w:pPr>
    </w:p>
    <w:p w14:paraId="7D792075" w14:textId="0DD837AD" w:rsidR="00D1354E" w:rsidRPr="00886039" w:rsidRDefault="00D1354E" w:rsidP="24E39FEB">
      <w:pPr>
        <w:spacing w:after="0" w:line="240" w:lineRule="auto"/>
        <w:jc w:val="center"/>
        <w:rPr>
          <w:rFonts w:ascii="Arial" w:hAnsi="Arial" w:cs="Arial"/>
          <w:b/>
          <w:bCs/>
        </w:rPr>
      </w:pPr>
      <w:r w:rsidRPr="4A256570">
        <w:rPr>
          <w:rFonts w:ascii="Arial" w:hAnsi="Arial" w:cs="Arial"/>
          <w:b/>
          <w:bCs/>
        </w:rPr>
        <w:t xml:space="preserve">“CONCURSO FONDO DE INICIATIVAS PARA LA SUPERACIÓN DE LA </w:t>
      </w:r>
      <w:r w:rsidR="00DB1FBE" w:rsidRPr="4A256570">
        <w:rPr>
          <w:rFonts w:ascii="Arial" w:hAnsi="Arial" w:cs="Arial"/>
          <w:b/>
          <w:bCs/>
        </w:rPr>
        <w:t xml:space="preserve">POBREZA, </w:t>
      </w:r>
      <w:r w:rsidR="003D6ED0" w:rsidRPr="4A256570">
        <w:rPr>
          <w:rFonts w:ascii="Arial" w:hAnsi="Arial" w:cs="Arial"/>
          <w:b/>
          <w:bCs/>
        </w:rPr>
        <w:t>PARA VIVIR MEJOR</w:t>
      </w:r>
      <w:r w:rsidRPr="4A256570">
        <w:rPr>
          <w:rFonts w:ascii="Arial" w:hAnsi="Arial" w:cs="Arial"/>
          <w:b/>
          <w:bCs/>
        </w:rPr>
        <w:t xml:space="preserve"> –</w:t>
      </w:r>
      <w:r w:rsidR="00DB1FBE" w:rsidRPr="4A256570">
        <w:rPr>
          <w:rFonts w:ascii="Arial" w:hAnsi="Arial" w:cs="Arial"/>
          <w:b/>
          <w:bCs/>
        </w:rPr>
        <w:t xml:space="preserve"> </w:t>
      </w:r>
      <w:r w:rsidR="003D6ED0" w:rsidRPr="4A256570">
        <w:rPr>
          <w:rFonts w:ascii="Arial" w:hAnsi="Arial" w:cs="Arial"/>
          <w:b/>
          <w:bCs/>
        </w:rPr>
        <w:t>ACCIÓN SOCIAL</w:t>
      </w:r>
      <w:r w:rsidR="00425854" w:rsidRPr="4A256570">
        <w:rPr>
          <w:rFonts w:ascii="Arial" w:hAnsi="Arial" w:cs="Arial"/>
          <w:b/>
          <w:bCs/>
        </w:rPr>
        <w:t xml:space="preserve"> – </w:t>
      </w:r>
      <w:r w:rsidR="00F77FAD" w:rsidRPr="4A256570">
        <w:rPr>
          <w:rFonts w:ascii="Arial" w:hAnsi="Arial" w:cs="Arial"/>
          <w:b/>
          <w:bCs/>
        </w:rPr>
        <w:t>202</w:t>
      </w:r>
      <w:r w:rsidR="16B6C8C0" w:rsidRPr="4A256570">
        <w:rPr>
          <w:rFonts w:ascii="Arial" w:hAnsi="Arial" w:cs="Arial"/>
          <w:b/>
          <w:bCs/>
        </w:rPr>
        <w:t>4</w:t>
      </w:r>
      <w:r w:rsidRPr="4A256570">
        <w:rPr>
          <w:rFonts w:ascii="Arial" w:hAnsi="Arial" w:cs="Arial"/>
          <w:b/>
          <w:bCs/>
        </w:rPr>
        <w:t>”</w:t>
      </w:r>
    </w:p>
    <w:p w14:paraId="2ADF25C9" w14:textId="77777777" w:rsidR="009B2681" w:rsidRPr="00370434" w:rsidRDefault="009B2681" w:rsidP="009B2681">
      <w:pPr>
        <w:spacing w:after="0" w:line="240" w:lineRule="auto"/>
        <w:jc w:val="center"/>
        <w:rPr>
          <w:rFonts w:ascii="Arial" w:hAnsi="Arial" w:cs="Arial"/>
          <w:b/>
          <w:lang w:val="es-ES"/>
        </w:rPr>
      </w:pPr>
    </w:p>
    <w:p w14:paraId="4DB95E78" w14:textId="77777777" w:rsidR="00C15FB6" w:rsidRPr="00370434" w:rsidRDefault="00C15FB6" w:rsidP="00C15FB6">
      <w:pPr>
        <w:pStyle w:val="Ttulo3"/>
        <w:numPr>
          <w:ilvl w:val="0"/>
          <w:numId w:val="33"/>
        </w:numPr>
        <w:tabs>
          <w:tab w:val="clear" w:pos="1620"/>
        </w:tabs>
        <w:ind w:left="567" w:hanging="425"/>
        <w:jc w:val="both"/>
        <w:rPr>
          <w:rFonts w:cs="Arial"/>
          <w:sz w:val="22"/>
          <w:szCs w:val="22"/>
        </w:rPr>
      </w:pPr>
      <w:r w:rsidRPr="00370434">
        <w:rPr>
          <w:rFonts w:cs="Arial"/>
          <w:sz w:val="22"/>
          <w:szCs w:val="22"/>
        </w:rPr>
        <w:t>ANTECEDENTES</w:t>
      </w:r>
    </w:p>
    <w:p w14:paraId="5B6A0240" w14:textId="77777777" w:rsidR="00C15FB6" w:rsidRPr="00370434" w:rsidRDefault="00C15FB6" w:rsidP="00C15FB6">
      <w:pPr>
        <w:spacing w:after="0" w:line="240" w:lineRule="auto"/>
        <w:rPr>
          <w:rFonts w:ascii="Arial" w:hAnsi="Arial" w:cs="Arial"/>
          <w:lang w:val="es-ES_tradnl"/>
        </w:rPr>
      </w:pPr>
    </w:p>
    <w:p w14:paraId="0CE5373B" w14:textId="72FCC58F" w:rsidR="00C15FB6" w:rsidRDefault="00C15FB6" w:rsidP="00C15FB6">
      <w:pPr>
        <w:pStyle w:val="Textosinformato"/>
        <w:rPr>
          <w:rFonts w:ascii="Arial" w:hAnsi="Arial" w:cs="Arial"/>
          <w:sz w:val="22"/>
          <w:szCs w:val="22"/>
        </w:rPr>
      </w:pPr>
      <w:r w:rsidRPr="00370434">
        <w:rPr>
          <w:rFonts w:ascii="Arial" w:hAnsi="Arial" w:cs="Arial"/>
          <w:sz w:val="22"/>
          <w:szCs w:val="22"/>
        </w:rPr>
        <w:t>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en adelante también denominado indistintamente </w:t>
      </w:r>
      <w:r w:rsidR="002E5958" w:rsidRPr="00370434">
        <w:rPr>
          <w:rFonts w:ascii="Arial" w:hAnsi="Arial" w:cs="Arial"/>
          <w:sz w:val="22"/>
          <w:szCs w:val="22"/>
        </w:rPr>
        <w:t>“</w:t>
      </w:r>
      <w:r w:rsidRPr="00370434">
        <w:rPr>
          <w:rFonts w:ascii="Arial" w:hAnsi="Arial" w:cs="Arial"/>
          <w:sz w:val="22"/>
          <w:szCs w:val="22"/>
        </w:rPr>
        <w:t xml:space="preserve">el Ministerio”, tiene como misión contribuir en el diseño y aplicación de políticas, planes y programas en materia de </w:t>
      </w:r>
      <w:r w:rsidR="00BB30A0">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sidR="00B34F68">
        <w:rPr>
          <w:rFonts w:ascii="Arial" w:hAnsi="Arial" w:cs="Arial"/>
          <w:sz w:val="22"/>
          <w:szCs w:val="22"/>
        </w:rPr>
        <w:t>, familias</w:t>
      </w:r>
      <w:r w:rsidRPr="00370434">
        <w:rPr>
          <w:rFonts w:ascii="Arial" w:hAnsi="Arial" w:cs="Arial"/>
          <w:sz w:val="22"/>
          <w:szCs w:val="22"/>
        </w:rPr>
        <w:t xml:space="preserve"> o grupos vulnerables</w:t>
      </w:r>
      <w:r w:rsidR="00BB30A0">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sidR="00BB30A0">
        <w:rPr>
          <w:rFonts w:ascii="Arial" w:hAnsi="Arial" w:cs="Arial"/>
          <w:sz w:val="22"/>
          <w:szCs w:val="22"/>
        </w:rPr>
        <w:t xml:space="preserve"> y la participación con igualdad de oportunidades en la vida nacional</w:t>
      </w:r>
      <w:r w:rsidRPr="00370434">
        <w:rPr>
          <w:rFonts w:ascii="Arial" w:hAnsi="Arial" w:cs="Arial"/>
          <w:sz w:val="22"/>
          <w:szCs w:val="22"/>
        </w:rPr>
        <w:t>.</w:t>
      </w:r>
      <w:r w:rsidR="00B34F68">
        <w:rPr>
          <w:rFonts w:ascii="Arial" w:hAnsi="Arial" w:cs="Arial"/>
          <w:sz w:val="22"/>
          <w:szCs w:val="22"/>
        </w:rPr>
        <w:t xml:space="preserve"> </w:t>
      </w:r>
    </w:p>
    <w:p w14:paraId="33126B7B" w14:textId="6F36A368" w:rsidR="24E0AF7C" w:rsidRDefault="24E0AF7C" w:rsidP="24E0AF7C">
      <w:pPr>
        <w:pStyle w:val="Textosinformato"/>
        <w:rPr>
          <w:rFonts w:ascii="Arial" w:hAnsi="Arial" w:cs="Arial"/>
          <w:sz w:val="22"/>
          <w:szCs w:val="22"/>
        </w:rPr>
      </w:pPr>
    </w:p>
    <w:p w14:paraId="4EAE136B" w14:textId="77777777" w:rsidR="00284FDC" w:rsidRPr="00284FDC" w:rsidRDefault="00284FDC" w:rsidP="00284FDC">
      <w:pPr>
        <w:spacing w:after="0" w:line="240" w:lineRule="auto"/>
        <w:jc w:val="both"/>
        <w:textAlignment w:val="baseline"/>
        <w:rPr>
          <w:rFonts w:ascii="Arial" w:hAnsi="Arial" w:cs="Arial"/>
        </w:rPr>
      </w:pPr>
      <w:r w:rsidRPr="00284FDC">
        <w:rPr>
          <w:rFonts w:ascii="Arial" w:hAnsi="Arial" w:cs="Arial"/>
        </w:rPr>
        <w:t>Dicha misión implica entender la pobreza y la vulnerabilidad social como un fenómeno multidimensional que incorpora una variedad de carencias y que no se acota exclusivamente al nivel de ingreso de las personas. El acceso a la educación, a la salud, al empleo, a la seguridad social, a la vivienda y su entorno, y, además, el hecho de contar con redes y cohesión social son dimensiones relevantes no sólo en tanto necesidades básicas, sino como aspectos esenciales para el óptimo desarrollo físico, psicológico, emocional y social de las personas. La precariedad de alguno de estos sitúa a las familias en situación de vulnerabilidad. Estas dimensiones, sin embargo, muchas veces no son suficientemente consideradas en las acciones para enfrentar la pobreza y la vulnerabilidad social. </w:t>
      </w:r>
      <w:r w:rsidRPr="00284FDC">
        <w:rPr>
          <w:rFonts w:ascii="Arial" w:hAnsi="Arial" w:cs="Arial"/>
          <w:sz w:val="24"/>
          <w:szCs w:val="24"/>
        </w:rPr>
        <w:t> </w:t>
      </w:r>
    </w:p>
    <w:p w14:paraId="73C2E6BC" w14:textId="4CBC7997" w:rsidR="00284FDC" w:rsidRPr="00284FDC" w:rsidRDefault="00284FDC" w:rsidP="00284FDC">
      <w:pPr>
        <w:spacing w:after="0" w:line="240" w:lineRule="auto"/>
        <w:jc w:val="both"/>
        <w:textAlignment w:val="baseline"/>
        <w:rPr>
          <w:rFonts w:ascii="Arial" w:hAnsi="Arial" w:cs="Arial"/>
          <w:sz w:val="24"/>
          <w:szCs w:val="24"/>
        </w:rPr>
      </w:pPr>
      <w:r w:rsidRPr="00284FDC">
        <w:rPr>
          <w:rFonts w:ascii="Arial" w:hAnsi="Arial" w:cs="Arial"/>
          <w:sz w:val="24"/>
          <w:szCs w:val="24"/>
        </w:rPr>
        <w:t> </w:t>
      </w:r>
    </w:p>
    <w:p w14:paraId="171A9E8E" w14:textId="1108C74C" w:rsidR="00284FDC" w:rsidRPr="00284FDC" w:rsidRDefault="00284FDC" w:rsidP="00284FDC">
      <w:pPr>
        <w:spacing w:after="0" w:line="240" w:lineRule="auto"/>
        <w:jc w:val="both"/>
        <w:textAlignment w:val="baseline"/>
        <w:rPr>
          <w:rFonts w:ascii="Arial" w:hAnsi="Arial" w:cs="Arial"/>
        </w:rPr>
      </w:pPr>
      <w:r w:rsidRPr="00284FDC">
        <w:rPr>
          <w:rFonts w:ascii="Arial" w:hAnsi="Arial" w:cs="Arial"/>
        </w:rPr>
        <w:t>En función de lo anterior, el Estado ha debido fortalecer las políticas públicas que van en directo beneficio de la población más vulnerable. Así, de acuerdo con el contexto social actual, el foco principal en esta oportunidad está centrado en fortalecer los ámbitos económicos, sociales, educacionales, de salud pública, entre otras. Entonces, la colaboración pública privado se hace indispensable para que las intervenciones dirigidas a dicha población se puedan ejecutar de manera eficiente, con pertinencia y en atención a la diversidad de acciones que se puedan necesitar.</w:t>
      </w:r>
    </w:p>
    <w:p w14:paraId="1608B33C" w14:textId="4F56BAAB" w:rsidR="005E240B" w:rsidRPr="0044055D" w:rsidRDefault="5A74DAED">
      <w:pPr>
        <w:pStyle w:val="Textosinformato"/>
        <w:rPr>
          <w:rFonts w:ascii="Arial" w:hAnsi="Arial" w:cs="Arial"/>
        </w:rPr>
      </w:pPr>
      <w:r w:rsidRPr="5A74DAED">
        <w:rPr>
          <w:rFonts w:ascii="Arial" w:hAnsi="Arial" w:cs="Arial"/>
          <w:sz w:val="22"/>
          <w:szCs w:val="22"/>
        </w:rPr>
        <w:t xml:space="preserve"> </w:t>
      </w:r>
    </w:p>
    <w:p w14:paraId="0F6EC95F" w14:textId="77777777" w:rsidR="005C1C1D" w:rsidRDefault="00A21895" w:rsidP="00425854">
      <w:pPr>
        <w:spacing w:after="0" w:line="240" w:lineRule="auto"/>
        <w:jc w:val="both"/>
        <w:rPr>
          <w:rFonts w:ascii="Arial" w:eastAsia="Times New Roman" w:hAnsi="Arial" w:cs="Arial"/>
          <w:lang w:val="es-ES" w:eastAsia="es-ES"/>
        </w:rPr>
      </w:pPr>
      <w:r w:rsidRPr="76F33D95">
        <w:rPr>
          <w:rFonts w:ascii="Arial" w:eastAsia="Times New Roman" w:hAnsi="Arial" w:cs="Arial"/>
          <w:lang w:val="es-ES" w:eastAsia="es-ES"/>
        </w:rPr>
        <w:t xml:space="preserve">De esta manera, el Fondo </w:t>
      </w:r>
      <w:r w:rsidR="003D6ED0" w:rsidRPr="76F33D95">
        <w:rPr>
          <w:rFonts w:ascii="Arial" w:eastAsia="Times New Roman" w:hAnsi="Arial" w:cs="Arial"/>
          <w:lang w:val="es-ES" w:eastAsia="es-ES"/>
        </w:rPr>
        <w:t>Para Vivir Mejor</w:t>
      </w:r>
      <w:r w:rsidRPr="76F33D95">
        <w:rPr>
          <w:rFonts w:ascii="Arial" w:eastAsia="Times New Roman" w:hAnsi="Arial" w:cs="Arial"/>
          <w:lang w:val="es-ES" w:eastAsia="es-ES"/>
        </w:rPr>
        <w:t xml:space="preserve">, para el presente año </w:t>
      </w:r>
      <w:r w:rsidR="01358890" w:rsidRPr="76F33D95">
        <w:rPr>
          <w:rFonts w:ascii="Arial" w:eastAsia="Times New Roman" w:hAnsi="Arial" w:cs="Arial"/>
          <w:lang w:val="es-ES" w:eastAsia="es-ES"/>
        </w:rPr>
        <w:t xml:space="preserve">tendrá como </w:t>
      </w:r>
      <w:r w:rsidRPr="76F33D95">
        <w:rPr>
          <w:rFonts w:ascii="Arial" w:eastAsia="Times New Roman" w:hAnsi="Arial" w:cs="Arial"/>
          <w:lang w:val="es-ES" w:eastAsia="es-ES"/>
        </w:rPr>
        <w:t xml:space="preserve">objetivo financiar proyectos </w:t>
      </w:r>
      <w:r w:rsidRPr="76F33D95">
        <w:rPr>
          <w:rFonts w:ascii="Arial" w:eastAsia="Times New Roman" w:hAnsi="Arial" w:cs="Arial"/>
          <w:b/>
          <w:bCs/>
          <w:lang w:val="es-ES" w:eastAsia="es-ES"/>
        </w:rPr>
        <w:t>para la superación de la pobreza multidimensional</w:t>
      </w:r>
      <w:r w:rsidRPr="76F33D95">
        <w:rPr>
          <w:rFonts w:ascii="Arial" w:eastAsia="Times New Roman" w:hAnsi="Arial" w:cs="Arial"/>
          <w:lang w:val="es-ES" w:eastAsia="es-ES"/>
        </w:rPr>
        <w:t xml:space="preserve">, que beneficien a la población que presente diferentes condiciones de vulnerabilidad tanto económica como social, apoyando y fortaleciendo el trabajo que realizan las instituciones de la sociedad civil, en particular </w:t>
      </w:r>
      <w:r w:rsidR="008C5D00" w:rsidRPr="76F33D95">
        <w:rPr>
          <w:rFonts w:ascii="Arial" w:eastAsia="Times New Roman" w:hAnsi="Arial" w:cs="Arial"/>
          <w:b/>
          <w:bCs/>
          <w:lang w:val="es-ES" w:eastAsia="es-ES"/>
        </w:rPr>
        <w:t>C</w:t>
      </w:r>
      <w:r w:rsidRPr="76F33D95">
        <w:rPr>
          <w:rFonts w:ascii="Arial" w:eastAsia="Times New Roman" w:hAnsi="Arial" w:cs="Arial"/>
          <w:b/>
          <w:bCs/>
          <w:lang w:val="es-ES" w:eastAsia="es-ES"/>
        </w:rPr>
        <w:t xml:space="preserve">orporaciones y </w:t>
      </w:r>
      <w:r w:rsidR="008C5D00" w:rsidRPr="76F33D95">
        <w:rPr>
          <w:rFonts w:ascii="Arial" w:eastAsia="Times New Roman" w:hAnsi="Arial" w:cs="Arial"/>
          <w:b/>
          <w:bCs/>
          <w:lang w:val="es-ES" w:eastAsia="es-ES"/>
        </w:rPr>
        <w:t>F</w:t>
      </w:r>
      <w:r w:rsidRPr="76F33D95">
        <w:rPr>
          <w:rFonts w:ascii="Arial" w:eastAsia="Times New Roman" w:hAnsi="Arial" w:cs="Arial"/>
          <w:b/>
          <w:bCs/>
          <w:lang w:val="es-ES" w:eastAsia="es-ES"/>
        </w:rPr>
        <w:t>undaciones</w:t>
      </w:r>
      <w:r w:rsidRPr="76F33D95">
        <w:rPr>
          <w:rFonts w:ascii="Arial" w:eastAsia="Times New Roman" w:hAnsi="Arial" w:cs="Arial"/>
          <w:lang w:val="es-ES" w:eastAsia="es-ES"/>
        </w:rPr>
        <w:t xml:space="preserve"> y que, por lo tanto, trabaj</w:t>
      </w:r>
      <w:r w:rsidR="00BD19C9" w:rsidRPr="76F33D95">
        <w:rPr>
          <w:rFonts w:ascii="Arial" w:eastAsia="Times New Roman" w:hAnsi="Arial" w:cs="Arial"/>
          <w:lang w:val="es-ES" w:eastAsia="es-ES"/>
        </w:rPr>
        <w:t>e</w:t>
      </w:r>
      <w:r w:rsidRPr="76F33D95">
        <w:rPr>
          <w:rFonts w:ascii="Arial" w:eastAsia="Times New Roman" w:hAnsi="Arial" w:cs="Arial"/>
          <w:lang w:val="es-ES" w:eastAsia="es-ES"/>
        </w:rPr>
        <w:t>n con personas o grupos vulnerables.</w:t>
      </w:r>
      <w:r w:rsidR="00FE5C4C">
        <w:rPr>
          <w:rFonts w:ascii="Arial" w:eastAsia="Times New Roman" w:hAnsi="Arial" w:cs="Arial"/>
          <w:lang w:val="es-ES" w:eastAsia="es-ES"/>
        </w:rPr>
        <w:t xml:space="preserve"> </w:t>
      </w:r>
      <w:bookmarkStart w:id="0" w:name="_Hlk101175343"/>
      <w:r w:rsidRPr="000B3693">
        <w:rPr>
          <w:rFonts w:ascii="Arial" w:eastAsia="Times New Roman" w:hAnsi="Arial" w:cs="Arial"/>
          <w:lang w:val="es-ES" w:eastAsia="es-ES"/>
        </w:rPr>
        <w:t xml:space="preserve">En este aspecto, se incentivará la </w:t>
      </w:r>
      <w:r w:rsidRPr="000B3693">
        <w:rPr>
          <w:rFonts w:ascii="Arial" w:eastAsia="Times New Roman" w:hAnsi="Arial" w:cs="Arial"/>
          <w:b/>
          <w:bCs/>
          <w:lang w:val="es-ES" w:eastAsia="es-ES"/>
        </w:rPr>
        <w:t>implementación de proyectos que aporten al valor intrínseco para la cohesión social de país</w:t>
      </w:r>
      <w:r w:rsidRPr="000B3693">
        <w:rPr>
          <w:rFonts w:ascii="Arial" w:eastAsia="Times New Roman" w:hAnsi="Arial" w:cs="Arial"/>
          <w:lang w:val="es-ES" w:eastAsia="es-ES"/>
        </w:rPr>
        <w:t xml:space="preserve">, a través de diferentes líneas y/o ámbitos de acción, tales como: </w:t>
      </w:r>
      <w:r w:rsidRPr="000B3693">
        <w:rPr>
          <w:rFonts w:ascii="Arial" w:eastAsia="Times New Roman" w:hAnsi="Arial" w:cs="Arial"/>
          <w:b/>
          <w:bCs/>
          <w:lang w:val="es-ES" w:eastAsia="es-ES"/>
        </w:rPr>
        <w:t>participación ciudadana</w:t>
      </w:r>
      <w:r w:rsidRPr="000B3693">
        <w:rPr>
          <w:rFonts w:ascii="Arial" w:eastAsia="Times New Roman" w:hAnsi="Arial" w:cs="Arial"/>
          <w:lang w:val="es-ES" w:eastAsia="es-ES"/>
        </w:rPr>
        <w:t>, mediante mecanismos que</w:t>
      </w:r>
      <w:r w:rsidR="005C1C1D">
        <w:rPr>
          <w:rFonts w:ascii="Arial" w:eastAsia="Times New Roman" w:hAnsi="Arial" w:cs="Arial"/>
          <w:lang w:val="es-ES" w:eastAsia="es-ES"/>
        </w:rPr>
        <w:br w:type="page"/>
      </w:r>
    </w:p>
    <w:p w14:paraId="4A4B2721" w14:textId="3C226AFA" w:rsidR="003127A9" w:rsidRPr="003127A9" w:rsidRDefault="00A21895" w:rsidP="00425854">
      <w:pPr>
        <w:spacing w:after="0" w:line="240" w:lineRule="auto"/>
        <w:jc w:val="both"/>
        <w:rPr>
          <w:rFonts w:ascii="Arial" w:hAnsi="Arial" w:cs="Arial"/>
        </w:rPr>
      </w:pPr>
      <w:r w:rsidRPr="000B3693">
        <w:rPr>
          <w:rFonts w:ascii="Arial" w:eastAsia="Times New Roman" w:hAnsi="Arial" w:cs="Arial"/>
          <w:lang w:val="es-ES" w:eastAsia="es-ES"/>
        </w:rPr>
        <w:lastRenderedPageBreak/>
        <w:t xml:space="preserve"> promuevan la asociatividad y la cooperación público-privada; </w:t>
      </w:r>
      <w:r w:rsidRPr="000B3693">
        <w:rPr>
          <w:rFonts w:ascii="Arial" w:eastAsia="Times New Roman" w:hAnsi="Arial" w:cs="Arial"/>
          <w:b/>
          <w:bCs/>
          <w:lang w:val="es-ES" w:eastAsia="es-ES"/>
        </w:rPr>
        <w:t>salud mental</w:t>
      </w:r>
      <w:r w:rsidRPr="000B3693">
        <w:rPr>
          <w:rFonts w:ascii="Arial" w:eastAsia="Times New Roman" w:hAnsi="Arial" w:cs="Arial"/>
          <w:lang w:val="es-ES" w:eastAsia="es-ES"/>
        </w:rPr>
        <w:t xml:space="preserve">, a partir de iniciativas que brinden servicios de atenciones, acompañamiento y reintegración social; </w:t>
      </w:r>
      <w:r w:rsidRPr="000B3693">
        <w:rPr>
          <w:rFonts w:ascii="Arial" w:eastAsia="Times New Roman" w:hAnsi="Arial" w:cs="Arial"/>
          <w:b/>
          <w:bCs/>
          <w:lang w:val="es-ES" w:eastAsia="es-ES"/>
        </w:rPr>
        <w:t>un sistema de cuidados transversal</w:t>
      </w:r>
      <w:r w:rsidRPr="000B3693">
        <w:rPr>
          <w:rFonts w:ascii="Arial" w:eastAsia="Times New Roman" w:hAnsi="Arial" w:cs="Arial"/>
          <w:lang w:val="es-ES" w:eastAsia="es-ES"/>
        </w:rPr>
        <w:t>, poniendo énfasis en las labores de cuidado y en la subsanación de problemáticas propias del cuidado de otros;</w:t>
      </w:r>
      <w:r w:rsidR="00A6321C">
        <w:rPr>
          <w:rFonts w:ascii="Arial" w:eastAsia="Times New Roman" w:hAnsi="Arial" w:cs="Arial"/>
          <w:lang w:val="es-ES" w:eastAsia="es-ES"/>
        </w:rPr>
        <w:t xml:space="preserve"> </w:t>
      </w:r>
      <w:r w:rsidR="00A6321C" w:rsidRPr="17D755E4">
        <w:rPr>
          <w:rFonts w:ascii="Arial" w:eastAsia="Times New Roman" w:hAnsi="Arial" w:cs="Arial"/>
          <w:b/>
          <w:bCs/>
          <w:color w:val="212121"/>
          <w:lang w:val="es-ES" w:eastAsia="es-CL"/>
        </w:rPr>
        <w:t xml:space="preserve">migrantes, </w:t>
      </w:r>
      <w:r w:rsidR="00A6321C">
        <w:rPr>
          <w:rFonts w:ascii="Arial" w:eastAsia="Times New Roman" w:hAnsi="Arial" w:cs="Arial"/>
          <w:color w:val="212121"/>
          <w:lang w:val="es-ES" w:eastAsia="es-CL"/>
        </w:rPr>
        <w:t xml:space="preserve">fortaleciendo la inclusión social y vinculación de personas migrantes y/o refugiados con </w:t>
      </w:r>
      <w:r w:rsidR="00BD19C9">
        <w:rPr>
          <w:rFonts w:ascii="Arial" w:eastAsia="Times New Roman" w:hAnsi="Arial" w:cs="Arial"/>
          <w:color w:val="212121"/>
          <w:lang w:val="es-ES" w:eastAsia="es-CL"/>
        </w:rPr>
        <w:t xml:space="preserve">la </w:t>
      </w:r>
      <w:r w:rsidR="00A6321C">
        <w:rPr>
          <w:rFonts w:ascii="Arial" w:eastAsia="Times New Roman" w:hAnsi="Arial" w:cs="Arial"/>
          <w:color w:val="212121"/>
          <w:lang w:val="es-ES" w:eastAsia="es-CL"/>
        </w:rPr>
        <w:t>estructura de oportunidad</w:t>
      </w:r>
      <w:r w:rsidR="00BD19C9">
        <w:rPr>
          <w:rFonts w:ascii="Arial" w:eastAsia="Times New Roman" w:hAnsi="Arial" w:cs="Arial"/>
          <w:color w:val="212121"/>
          <w:lang w:val="es-ES" w:eastAsia="es-CL"/>
        </w:rPr>
        <w:t>es</w:t>
      </w:r>
      <w:r w:rsidR="00A6321C">
        <w:rPr>
          <w:rFonts w:ascii="Arial" w:eastAsia="Times New Roman" w:hAnsi="Arial" w:cs="Arial"/>
          <w:color w:val="212121"/>
          <w:lang w:val="es-ES" w:eastAsia="es-CL"/>
        </w:rPr>
        <w:t>;</w:t>
      </w:r>
      <w:r w:rsidRPr="000B3693">
        <w:rPr>
          <w:rFonts w:ascii="Arial" w:eastAsia="Times New Roman" w:hAnsi="Arial" w:cs="Arial"/>
          <w:lang w:val="es-ES" w:eastAsia="es-ES"/>
        </w:rPr>
        <w:t xml:space="preserve"> proyectos que atiendan las </w:t>
      </w:r>
      <w:r w:rsidRPr="000B3693">
        <w:rPr>
          <w:rFonts w:ascii="Arial" w:eastAsia="Times New Roman" w:hAnsi="Arial" w:cs="Arial"/>
          <w:b/>
          <w:bCs/>
          <w:lang w:val="es-ES" w:eastAsia="es-ES"/>
        </w:rPr>
        <w:t>desigualdades de género</w:t>
      </w:r>
      <w:r w:rsidRPr="000B3693">
        <w:rPr>
          <w:rFonts w:ascii="Arial" w:eastAsia="Times New Roman" w:hAnsi="Arial" w:cs="Arial"/>
          <w:lang w:val="es-ES" w:eastAsia="es-ES"/>
        </w:rPr>
        <w:t xml:space="preserve">, mediante la articulación de iniciativas que busquen disminuir las brechas de género existentes. Estos enfoques deben, además, estar dirigidos al </w:t>
      </w:r>
      <w:r w:rsidRPr="000B3693">
        <w:rPr>
          <w:rFonts w:ascii="Arial" w:eastAsia="Times New Roman" w:hAnsi="Arial" w:cs="Arial"/>
          <w:b/>
          <w:bCs/>
          <w:lang w:val="es-ES" w:eastAsia="es-ES"/>
        </w:rPr>
        <w:t>desarrollo de redes de apoyo</w:t>
      </w:r>
      <w:r w:rsidRPr="000B3693">
        <w:rPr>
          <w:rFonts w:ascii="Arial" w:eastAsia="Times New Roman" w:hAnsi="Arial" w:cs="Arial"/>
          <w:lang w:val="es-ES" w:eastAsia="es-ES"/>
        </w:rPr>
        <w:t xml:space="preserve"> entre las diferentes organizaciones y actores de la sociedad civil,</w:t>
      </w:r>
      <w:r w:rsidR="00BB3289">
        <w:rPr>
          <w:rFonts w:ascii="Arial" w:eastAsia="Times New Roman" w:hAnsi="Arial" w:cs="Arial"/>
          <w:lang w:val="es-ES" w:eastAsia="es-ES"/>
        </w:rPr>
        <w:t xml:space="preserve"> </w:t>
      </w:r>
      <w:r w:rsidRPr="000B3693">
        <w:rPr>
          <w:rFonts w:ascii="Arial" w:eastAsia="Times New Roman" w:hAnsi="Arial" w:cs="Arial"/>
          <w:lang w:val="es-ES" w:eastAsia="es-ES"/>
        </w:rPr>
        <w:t xml:space="preserve">propiciar un trato digno y una aceptación de la diversidad, lo cual se relaciona directamente con el concepto de cohesión social </w:t>
      </w:r>
      <w:r w:rsidR="00D14D32">
        <w:rPr>
          <w:rFonts w:ascii="Arial" w:eastAsia="Times New Roman" w:hAnsi="Arial" w:cs="Arial"/>
          <w:lang w:val="es-ES" w:eastAsia="es-ES"/>
        </w:rPr>
        <w:t>mencionado</w:t>
      </w:r>
      <w:r>
        <w:t xml:space="preserve"> </w:t>
      </w:r>
      <w:r w:rsidR="003127A9" w:rsidRPr="17D755E4">
        <w:rPr>
          <w:rFonts w:ascii="Arial" w:hAnsi="Arial" w:cs="Arial"/>
          <w:lang w:val="es-ES"/>
        </w:rPr>
        <w:t>en el Informe Final del Consejo Asesor para la Cohesión Social del Ministerio de Desarrollo Social y Familia el año 2020</w:t>
      </w:r>
      <w:r w:rsidR="003127A9" w:rsidRPr="17D755E4">
        <w:rPr>
          <w:rStyle w:val="Refdenotaalpie"/>
          <w:rFonts w:ascii="Arial" w:hAnsi="Arial" w:cs="Arial"/>
          <w:lang w:val="es-ES"/>
        </w:rPr>
        <w:footnoteReference w:id="1"/>
      </w:r>
      <w:r w:rsidR="003127A9" w:rsidRPr="17D755E4">
        <w:rPr>
          <w:rFonts w:ascii="Arial" w:hAnsi="Arial" w:cs="Arial"/>
          <w:lang w:val="es-ES"/>
        </w:rPr>
        <w:t>.</w:t>
      </w:r>
      <w:bookmarkEnd w:id="0"/>
    </w:p>
    <w:p w14:paraId="4B8F8F40" w14:textId="4730D938" w:rsidR="17D755E4" w:rsidRDefault="17D755E4" w:rsidP="17D755E4">
      <w:pPr>
        <w:spacing w:after="0" w:line="240" w:lineRule="auto"/>
        <w:jc w:val="both"/>
        <w:rPr>
          <w:rFonts w:ascii="Arial" w:eastAsia="Times New Roman" w:hAnsi="Arial" w:cs="Arial"/>
          <w:lang w:val="es-ES" w:eastAsia="es-ES"/>
        </w:rPr>
      </w:pPr>
    </w:p>
    <w:p w14:paraId="3BF62C26" w14:textId="3292BD49" w:rsidR="006123E8" w:rsidRDefault="00CC68C5" w:rsidP="17D755E4">
      <w:pPr>
        <w:spacing w:after="0" w:line="240" w:lineRule="auto"/>
        <w:jc w:val="both"/>
        <w:rPr>
          <w:rFonts w:ascii="Arial" w:eastAsia="Times New Roman" w:hAnsi="Arial" w:cs="Arial"/>
          <w:lang w:val="es-ES" w:eastAsia="es-ES"/>
        </w:rPr>
      </w:pPr>
      <w:r>
        <w:rPr>
          <w:rFonts w:ascii="Arial" w:eastAsia="Times New Roman" w:hAnsi="Arial" w:cs="Arial"/>
          <w:lang w:val="es-ES" w:eastAsia="es-ES"/>
        </w:rPr>
        <w:t>A su vez,</w:t>
      </w:r>
      <w:r w:rsidR="00E70551">
        <w:rPr>
          <w:rFonts w:ascii="Arial" w:eastAsia="Times New Roman" w:hAnsi="Arial" w:cs="Arial"/>
          <w:lang w:val="es-ES" w:eastAsia="es-ES"/>
        </w:rPr>
        <w:t xml:space="preserve"> </w:t>
      </w:r>
      <w:r w:rsidR="006123E8">
        <w:rPr>
          <w:rFonts w:ascii="Arial" w:eastAsia="Times New Roman" w:hAnsi="Arial" w:cs="Arial"/>
          <w:lang w:val="es-ES" w:eastAsia="es-ES"/>
        </w:rPr>
        <w:t xml:space="preserve">el año 2015 la Organización de Naciones Unidas (ONU) aprobó </w:t>
      </w:r>
      <w:r w:rsidR="3142002C" w:rsidRPr="000B0CCA">
        <w:rPr>
          <w:rFonts w:ascii="Arial" w:eastAsia="Times New Roman" w:hAnsi="Arial" w:cs="Arial"/>
          <w:lang w:val="es-ES" w:eastAsia="es-ES"/>
        </w:rPr>
        <w:t>la Agenda 2030 sobre el Desarrollo Sostenible,</w:t>
      </w:r>
      <w:r w:rsidR="006123E8">
        <w:rPr>
          <w:rFonts w:ascii="Arial" w:eastAsia="Times New Roman" w:hAnsi="Arial" w:cs="Arial"/>
          <w:lang w:val="es-ES" w:eastAsia="es-ES"/>
        </w:rPr>
        <w:t xml:space="preserve"> consistente en un plan de acción a favor de las personas, el planeta y la prosperidad teniendo también la intención de fortalecer la paz universal y el acceso a la justicia, siendo </w:t>
      </w:r>
      <w:r w:rsidR="3142002C" w:rsidRPr="000B0CCA">
        <w:rPr>
          <w:rFonts w:ascii="Arial" w:eastAsia="Times New Roman" w:hAnsi="Arial" w:cs="Arial"/>
          <w:lang w:val="es-ES" w:eastAsia="es-ES"/>
        </w:rPr>
        <w:t xml:space="preserve">una oportunidad para que los países y sus sociedades emprendan un nuevo camino </w:t>
      </w:r>
      <w:r w:rsidR="00377D71" w:rsidRPr="000B0CCA">
        <w:rPr>
          <w:rFonts w:ascii="Arial" w:eastAsia="Times New Roman" w:hAnsi="Arial" w:cs="Arial"/>
          <w:lang w:val="es-ES" w:eastAsia="es-ES"/>
        </w:rPr>
        <w:t>para</w:t>
      </w:r>
      <w:r w:rsidR="3142002C" w:rsidRPr="000B0CCA">
        <w:rPr>
          <w:rFonts w:ascii="Arial" w:eastAsia="Times New Roman" w:hAnsi="Arial" w:cs="Arial"/>
          <w:lang w:val="es-ES" w:eastAsia="es-ES"/>
        </w:rPr>
        <w:t xml:space="preserve"> mejorar la vida de todos</w:t>
      </w:r>
      <w:r w:rsidR="00BD19C9" w:rsidRPr="000B0CCA">
        <w:rPr>
          <w:rFonts w:ascii="Arial" w:eastAsia="Times New Roman" w:hAnsi="Arial" w:cs="Arial"/>
          <w:lang w:val="es-ES" w:eastAsia="es-ES"/>
        </w:rPr>
        <w:t xml:space="preserve"> y todas</w:t>
      </w:r>
      <w:r w:rsidR="00401AA4">
        <w:rPr>
          <w:rFonts w:ascii="Arial" w:eastAsia="Times New Roman" w:hAnsi="Arial" w:cs="Arial"/>
          <w:lang w:val="es-ES" w:eastAsia="es-ES"/>
        </w:rPr>
        <w:t xml:space="preserve">. La Agenda </w:t>
      </w:r>
      <w:r w:rsidR="3142002C" w:rsidRPr="000B0CCA">
        <w:rPr>
          <w:rFonts w:ascii="Arial" w:eastAsia="Times New Roman" w:hAnsi="Arial" w:cs="Arial"/>
          <w:lang w:val="es-ES" w:eastAsia="es-ES"/>
        </w:rPr>
        <w:t>cuenta con 17 Objetivos de Desarrollo Sostenible</w:t>
      </w:r>
      <w:r w:rsidR="56DB789C" w:rsidRPr="000B0CCA">
        <w:rPr>
          <w:rFonts w:ascii="Arial" w:eastAsia="Times New Roman" w:hAnsi="Arial" w:cs="Arial"/>
          <w:lang w:val="es-ES" w:eastAsia="es-ES"/>
        </w:rPr>
        <w:t xml:space="preserve"> (ODS)</w:t>
      </w:r>
      <w:r w:rsidR="3142002C" w:rsidRPr="000B0CCA">
        <w:rPr>
          <w:rFonts w:ascii="Arial" w:eastAsia="Times New Roman" w:hAnsi="Arial" w:cs="Arial"/>
          <w:lang w:val="es-ES" w:eastAsia="es-ES"/>
        </w:rPr>
        <w:t xml:space="preserve">, </w:t>
      </w:r>
      <w:r w:rsidR="00027166">
        <w:rPr>
          <w:rFonts w:ascii="Arial" w:eastAsia="Times New Roman" w:hAnsi="Arial" w:cs="Arial"/>
          <w:lang w:val="es-ES" w:eastAsia="es-ES"/>
        </w:rPr>
        <w:t xml:space="preserve">entre los </w:t>
      </w:r>
      <w:r w:rsidR="3142002C" w:rsidRPr="000B0CCA">
        <w:rPr>
          <w:rFonts w:ascii="Arial" w:eastAsia="Times New Roman" w:hAnsi="Arial" w:cs="Arial"/>
          <w:lang w:val="es-ES" w:eastAsia="es-ES"/>
        </w:rPr>
        <w:t xml:space="preserve">que </w:t>
      </w:r>
      <w:r w:rsidR="00027166">
        <w:rPr>
          <w:rFonts w:ascii="Arial" w:eastAsia="Times New Roman" w:hAnsi="Arial" w:cs="Arial"/>
          <w:lang w:val="es-ES" w:eastAsia="es-ES"/>
        </w:rPr>
        <w:t xml:space="preserve">se </w:t>
      </w:r>
      <w:r w:rsidR="3142002C" w:rsidRPr="000B0CCA">
        <w:rPr>
          <w:rFonts w:ascii="Arial" w:eastAsia="Times New Roman" w:hAnsi="Arial" w:cs="Arial"/>
          <w:lang w:val="es-ES" w:eastAsia="es-ES"/>
        </w:rPr>
        <w:t>incluyen la eliminación de la pobreza</w:t>
      </w:r>
      <w:r w:rsidR="00027166">
        <w:rPr>
          <w:rFonts w:ascii="Arial" w:eastAsia="Times New Roman" w:hAnsi="Arial" w:cs="Arial"/>
          <w:lang w:val="es-ES" w:eastAsia="es-ES"/>
        </w:rPr>
        <w:t xml:space="preserve">, </w:t>
      </w:r>
      <w:r w:rsidR="005F1E4D" w:rsidRPr="000B0CCA">
        <w:rPr>
          <w:rFonts w:ascii="Arial" w:eastAsia="Times New Roman" w:hAnsi="Arial" w:cs="Arial"/>
          <w:lang w:val="es-ES" w:eastAsia="es-ES"/>
        </w:rPr>
        <w:t>e</w:t>
      </w:r>
      <w:r w:rsidR="3142002C" w:rsidRPr="000B0CCA">
        <w:rPr>
          <w:rFonts w:ascii="Arial" w:eastAsia="Times New Roman" w:hAnsi="Arial" w:cs="Arial"/>
          <w:lang w:val="es-ES" w:eastAsia="es-ES"/>
        </w:rPr>
        <w:t>l combate al cambio climático, la educación</w:t>
      </w:r>
      <w:r w:rsidR="00027166">
        <w:rPr>
          <w:rFonts w:ascii="Arial" w:eastAsia="Times New Roman" w:hAnsi="Arial" w:cs="Arial"/>
          <w:lang w:val="es-ES" w:eastAsia="es-ES"/>
        </w:rPr>
        <w:t xml:space="preserve"> de calidad</w:t>
      </w:r>
      <w:r w:rsidR="3142002C" w:rsidRPr="000B0CCA">
        <w:rPr>
          <w:rFonts w:ascii="Arial" w:eastAsia="Times New Roman" w:hAnsi="Arial" w:cs="Arial"/>
          <w:lang w:val="es-ES" w:eastAsia="es-ES"/>
        </w:rPr>
        <w:t xml:space="preserve">, la igualdad de </w:t>
      </w:r>
      <w:r w:rsidR="00401AA4">
        <w:rPr>
          <w:rFonts w:ascii="Arial" w:eastAsia="Times New Roman" w:hAnsi="Arial" w:cs="Arial"/>
          <w:lang w:val="es-ES" w:eastAsia="es-ES"/>
        </w:rPr>
        <w:t>género</w:t>
      </w:r>
      <w:r w:rsidR="3142002C" w:rsidRPr="000B0CCA">
        <w:rPr>
          <w:rFonts w:ascii="Arial" w:eastAsia="Times New Roman" w:hAnsi="Arial" w:cs="Arial"/>
          <w:lang w:val="es-ES" w:eastAsia="es-ES"/>
        </w:rPr>
        <w:t>, la defensa del medio ambiente</w:t>
      </w:r>
      <w:r w:rsidR="00401AA4">
        <w:rPr>
          <w:rFonts w:ascii="Arial" w:eastAsia="Times New Roman" w:hAnsi="Arial" w:cs="Arial"/>
          <w:lang w:val="es-ES" w:eastAsia="es-ES"/>
        </w:rPr>
        <w:t>, la reducción de las desigualdades</w:t>
      </w:r>
      <w:r w:rsidR="00027166">
        <w:rPr>
          <w:rFonts w:ascii="Arial" w:eastAsia="Times New Roman" w:hAnsi="Arial" w:cs="Arial"/>
          <w:lang w:val="es-ES" w:eastAsia="es-ES"/>
        </w:rPr>
        <w:t xml:space="preserve">, </w:t>
      </w:r>
      <w:r w:rsidR="3142002C" w:rsidRPr="000B0CCA">
        <w:rPr>
          <w:rFonts w:ascii="Arial" w:eastAsia="Times New Roman" w:hAnsi="Arial" w:cs="Arial"/>
          <w:lang w:val="es-ES" w:eastAsia="es-ES"/>
        </w:rPr>
        <w:t>ciudades</w:t>
      </w:r>
      <w:r w:rsidR="00027166">
        <w:rPr>
          <w:rFonts w:ascii="Arial" w:eastAsia="Times New Roman" w:hAnsi="Arial" w:cs="Arial"/>
          <w:lang w:val="es-ES" w:eastAsia="es-ES"/>
        </w:rPr>
        <w:t xml:space="preserve"> y comunidades sostenibles, entre otros. </w:t>
      </w:r>
    </w:p>
    <w:p w14:paraId="349EFE10" w14:textId="77777777" w:rsidR="006123E8" w:rsidRDefault="006123E8" w:rsidP="17D755E4">
      <w:pPr>
        <w:spacing w:after="0" w:line="240" w:lineRule="auto"/>
        <w:jc w:val="both"/>
        <w:rPr>
          <w:rFonts w:ascii="Arial" w:eastAsia="Times New Roman" w:hAnsi="Arial" w:cs="Arial"/>
          <w:lang w:val="es-ES" w:eastAsia="es-ES"/>
        </w:rPr>
      </w:pPr>
    </w:p>
    <w:p w14:paraId="2591F89E" w14:textId="425F6D2B" w:rsidR="3142002C" w:rsidRPr="000B0CCA" w:rsidRDefault="00027166" w:rsidP="17D755E4">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Considerando el compromiso del Estado en el cumplimiento de los ODS</w:t>
      </w:r>
      <w:r w:rsidR="00E70551">
        <w:rPr>
          <w:rFonts w:ascii="Arial" w:eastAsia="Times New Roman" w:hAnsi="Arial" w:cs="Arial"/>
          <w:lang w:val="es-ES" w:eastAsia="es-ES"/>
        </w:rPr>
        <w:t xml:space="preserve">, esta Subsecretaría ha determinado </w:t>
      </w:r>
      <w:r w:rsidR="00AD51DC">
        <w:rPr>
          <w:rFonts w:ascii="Arial" w:eastAsia="Times New Roman" w:hAnsi="Arial" w:cs="Arial"/>
          <w:lang w:val="es-ES" w:eastAsia="es-ES"/>
        </w:rPr>
        <w:t xml:space="preserve">que </w:t>
      </w:r>
      <w:r w:rsidR="00AD51DC" w:rsidRPr="000B0CCA">
        <w:rPr>
          <w:rFonts w:ascii="Arial" w:eastAsia="Times New Roman" w:hAnsi="Arial" w:cs="Arial"/>
          <w:lang w:val="es-ES" w:eastAsia="es-ES"/>
        </w:rPr>
        <w:t>el</w:t>
      </w:r>
      <w:r w:rsidR="04CC7FD0" w:rsidRPr="000B0CCA">
        <w:rPr>
          <w:rFonts w:ascii="Arial" w:eastAsia="Times New Roman" w:hAnsi="Arial" w:cs="Arial"/>
          <w:lang w:val="es-ES" w:eastAsia="es-ES"/>
        </w:rPr>
        <w:t xml:space="preserve"> fondo concursable</w:t>
      </w:r>
      <w:r>
        <w:rPr>
          <w:rFonts w:ascii="Arial" w:eastAsia="Times New Roman" w:hAnsi="Arial" w:cs="Arial"/>
          <w:lang w:val="es-ES" w:eastAsia="es-ES"/>
        </w:rPr>
        <w:t xml:space="preserve"> sea un medio que contribuya a la Agenda 2030, por lo que se</w:t>
      </w:r>
      <w:r w:rsidR="04CC7FD0" w:rsidRPr="000B0CCA">
        <w:rPr>
          <w:rFonts w:ascii="Arial" w:eastAsia="Times New Roman" w:hAnsi="Arial" w:cs="Arial"/>
          <w:lang w:val="es-ES" w:eastAsia="es-ES"/>
        </w:rPr>
        <w:t xml:space="preserve"> </w:t>
      </w:r>
      <w:r w:rsidR="00E70551">
        <w:rPr>
          <w:rFonts w:ascii="Arial" w:eastAsia="Times New Roman" w:hAnsi="Arial" w:cs="Arial"/>
          <w:lang w:val="es-ES" w:eastAsia="es-ES"/>
        </w:rPr>
        <w:t>intencionará</w:t>
      </w:r>
      <w:r w:rsidR="00E70551" w:rsidRPr="000B0CCA">
        <w:rPr>
          <w:rFonts w:ascii="Arial" w:eastAsia="Times New Roman" w:hAnsi="Arial" w:cs="Arial"/>
          <w:lang w:val="es-ES" w:eastAsia="es-ES"/>
        </w:rPr>
        <w:t xml:space="preserve"> </w:t>
      </w:r>
      <w:r w:rsidR="04CC7FD0" w:rsidRPr="000B0CCA">
        <w:rPr>
          <w:rFonts w:ascii="Arial" w:eastAsia="Times New Roman" w:hAnsi="Arial" w:cs="Arial"/>
          <w:lang w:val="es-ES" w:eastAsia="es-ES"/>
        </w:rPr>
        <w:t>que la</w:t>
      </w:r>
      <w:r w:rsidR="005F1E4D" w:rsidRPr="000B0CCA">
        <w:rPr>
          <w:rFonts w:ascii="Arial" w:eastAsia="Times New Roman" w:hAnsi="Arial" w:cs="Arial"/>
          <w:lang w:val="es-ES" w:eastAsia="es-ES"/>
        </w:rPr>
        <w:t xml:space="preserve">s </w:t>
      </w:r>
      <w:r>
        <w:rPr>
          <w:rFonts w:ascii="Arial" w:eastAsia="Times New Roman" w:hAnsi="Arial" w:cs="Arial"/>
          <w:lang w:val="es-ES" w:eastAsia="es-ES"/>
        </w:rPr>
        <w:t>organizaciones</w:t>
      </w:r>
      <w:r w:rsidR="005F1E4D" w:rsidRPr="000B0CCA">
        <w:rPr>
          <w:rFonts w:ascii="Arial" w:eastAsia="Times New Roman" w:hAnsi="Arial" w:cs="Arial"/>
          <w:lang w:val="es-ES" w:eastAsia="es-ES"/>
        </w:rPr>
        <w:t xml:space="preserve"> de la</w:t>
      </w:r>
      <w:r w:rsidR="04CC7FD0" w:rsidRPr="000B0CCA">
        <w:rPr>
          <w:rFonts w:ascii="Arial" w:eastAsia="Times New Roman" w:hAnsi="Arial" w:cs="Arial"/>
          <w:lang w:val="es-ES" w:eastAsia="es-ES"/>
        </w:rPr>
        <w:t xml:space="preserve"> sociedad civil</w:t>
      </w:r>
      <w:r w:rsidR="00377D71" w:rsidRPr="000B0CCA">
        <w:rPr>
          <w:rFonts w:ascii="Arial" w:eastAsia="Times New Roman" w:hAnsi="Arial" w:cs="Arial"/>
          <w:lang w:val="es-ES" w:eastAsia="es-ES"/>
        </w:rPr>
        <w:t xml:space="preserve"> </w:t>
      </w:r>
      <w:r w:rsidR="00EE7BF2">
        <w:rPr>
          <w:rFonts w:ascii="Arial" w:eastAsia="Times New Roman" w:hAnsi="Arial" w:cs="Arial"/>
          <w:lang w:val="es-ES" w:eastAsia="es-ES"/>
        </w:rPr>
        <w:t>(</w:t>
      </w:r>
      <w:r w:rsidR="00AD51DC">
        <w:rPr>
          <w:rFonts w:ascii="Arial" w:eastAsia="Times New Roman" w:hAnsi="Arial" w:cs="Arial"/>
          <w:lang w:val="es-ES" w:eastAsia="es-ES"/>
        </w:rPr>
        <w:t>Corporaciones</w:t>
      </w:r>
      <w:r w:rsidR="00EE7BF2">
        <w:rPr>
          <w:rFonts w:ascii="Arial" w:eastAsia="Times New Roman" w:hAnsi="Arial" w:cs="Arial"/>
          <w:lang w:val="es-ES" w:eastAsia="es-ES"/>
        </w:rPr>
        <w:t xml:space="preserve"> o Fundaciones) </w:t>
      </w:r>
      <w:r w:rsidR="00377D71" w:rsidRPr="000B0CCA">
        <w:rPr>
          <w:rFonts w:ascii="Arial" w:eastAsia="Times New Roman" w:hAnsi="Arial" w:cs="Arial"/>
          <w:lang w:val="es-ES" w:eastAsia="es-ES"/>
        </w:rPr>
        <w:t>que postulen</w:t>
      </w:r>
      <w:r w:rsidR="006123E8">
        <w:rPr>
          <w:rFonts w:ascii="Arial" w:eastAsia="Times New Roman" w:hAnsi="Arial" w:cs="Arial"/>
          <w:lang w:val="es-ES" w:eastAsia="es-ES"/>
        </w:rPr>
        <w:t xml:space="preserve"> a él</w:t>
      </w:r>
      <w:r w:rsidR="00BE0C0D" w:rsidRPr="000B0CCA">
        <w:rPr>
          <w:rFonts w:ascii="Arial" w:eastAsia="Times New Roman" w:hAnsi="Arial" w:cs="Arial"/>
          <w:lang w:val="es-ES" w:eastAsia="es-ES"/>
        </w:rPr>
        <w:t>,</w:t>
      </w:r>
      <w:r w:rsidR="00377D71" w:rsidRPr="000B0CCA">
        <w:rPr>
          <w:rFonts w:ascii="Arial" w:eastAsia="Times New Roman" w:hAnsi="Arial" w:cs="Arial"/>
          <w:lang w:val="es-ES" w:eastAsia="es-ES"/>
        </w:rPr>
        <w:t xml:space="preserve"> incorporen</w:t>
      </w:r>
      <w:r w:rsidR="04CC7FD0" w:rsidRPr="000B0CCA">
        <w:rPr>
          <w:rFonts w:ascii="Arial" w:eastAsia="Times New Roman" w:hAnsi="Arial" w:cs="Arial"/>
          <w:lang w:val="es-ES" w:eastAsia="es-ES"/>
        </w:rPr>
        <w:t xml:space="preserve"> </w:t>
      </w:r>
      <w:r>
        <w:rPr>
          <w:rFonts w:ascii="Arial" w:eastAsia="Times New Roman" w:hAnsi="Arial" w:cs="Arial"/>
          <w:lang w:val="es-ES" w:eastAsia="es-ES"/>
        </w:rPr>
        <w:t xml:space="preserve">como parte </w:t>
      </w:r>
      <w:r w:rsidR="04CC7FD0" w:rsidRPr="000B0CCA">
        <w:rPr>
          <w:rFonts w:ascii="Arial" w:eastAsia="Times New Roman" w:hAnsi="Arial" w:cs="Arial"/>
          <w:lang w:val="es-ES" w:eastAsia="es-ES"/>
        </w:rPr>
        <w:t>de</w:t>
      </w:r>
      <w:r w:rsidR="411AFD94" w:rsidRPr="000B0CCA">
        <w:rPr>
          <w:rFonts w:ascii="Arial" w:eastAsia="Times New Roman" w:hAnsi="Arial" w:cs="Arial"/>
          <w:lang w:val="es-ES" w:eastAsia="es-ES"/>
        </w:rPr>
        <w:t xml:space="preserve"> sus </w:t>
      </w:r>
      <w:r w:rsidR="00377D71" w:rsidRPr="000B0CCA">
        <w:rPr>
          <w:rFonts w:ascii="Arial" w:eastAsia="Times New Roman" w:hAnsi="Arial" w:cs="Arial"/>
          <w:lang w:val="es-ES" w:eastAsia="es-ES"/>
        </w:rPr>
        <w:t>iniciativas</w:t>
      </w:r>
      <w:r>
        <w:rPr>
          <w:rFonts w:ascii="Arial" w:eastAsia="Times New Roman" w:hAnsi="Arial" w:cs="Arial"/>
          <w:lang w:val="es-ES" w:eastAsia="es-ES"/>
        </w:rPr>
        <w:t>,</w:t>
      </w:r>
      <w:r w:rsidR="00377D71" w:rsidRPr="000B0CCA">
        <w:rPr>
          <w:rFonts w:ascii="Arial" w:eastAsia="Times New Roman" w:hAnsi="Arial" w:cs="Arial"/>
          <w:lang w:val="es-ES" w:eastAsia="es-ES"/>
        </w:rPr>
        <w:t xml:space="preserve"> </w:t>
      </w:r>
      <w:r w:rsidR="009731F8" w:rsidRPr="000B0CCA">
        <w:rPr>
          <w:rFonts w:ascii="Arial" w:eastAsia="Times New Roman" w:hAnsi="Arial" w:cs="Arial"/>
          <w:lang w:val="es-ES" w:eastAsia="es-ES"/>
        </w:rPr>
        <w:t>acciones</w:t>
      </w:r>
      <w:r w:rsidR="009731F8">
        <w:rPr>
          <w:rFonts w:ascii="Arial" w:eastAsia="Times New Roman" w:hAnsi="Arial" w:cs="Arial"/>
          <w:lang w:val="es-ES" w:eastAsia="es-ES"/>
        </w:rPr>
        <w:t xml:space="preserve">, </w:t>
      </w:r>
      <w:r w:rsidR="009731F8" w:rsidRPr="000B0CCA">
        <w:rPr>
          <w:rFonts w:ascii="Arial" w:eastAsia="Times New Roman" w:hAnsi="Arial" w:cs="Arial"/>
          <w:lang w:val="es-ES" w:eastAsia="es-ES"/>
        </w:rPr>
        <w:t>conceptos</w:t>
      </w:r>
      <w:r w:rsidR="005F1E4D" w:rsidRPr="000B0CCA">
        <w:rPr>
          <w:rFonts w:ascii="Arial" w:eastAsia="Times New Roman" w:hAnsi="Arial" w:cs="Arial"/>
          <w:lang w:val="es-ES" w:eastAsia="es-ES"/>
        </w:rPr>
        <w:t xml:space="preserve"> y/o</w:t>
      </w:r>
      <w:r w:rsidR="411AFD94" w:rsidRPr="000B0CCA">
        <w:rPr>
          <w:rFonts w:ascii="Arial" w:eastAsia="Times New Roman" w:hAnsi="Arial" w:cs="Arial"/>
          <w:lang w:val="es-ES" w:eastAsia="es-ES"/>
        </w:rPr>
        <w:t xml:space="preserve"> estrategias que</w:t>
      </w:r>
      <w:r w:rsidR="005F1E4D" w:rsidRPr="000B0CCA">
        <w:rPr>
          <w:rFonts w:ascii="Arial" w:eastAsia="Times New Roman" w:hAnsi="Arial" w:cs="Arial"/>
          <w:lang w:val="es-ES" w:eastAsia="es-ES"/>
        </w:rPr>
        <w:t xml:space="preserve"> se</w:t>
      </w:r>
      <w:r w:rsidR="411AFD94" w:rsidRPr="000B0CCA">
        <w:rPr>
          <w:rFonts w:ascii="Arial" w:eastAsia="Times New Roman" w:hAnsi="Arial" w:cs="Arial"/>
          <w:lang w:val="es-ES" w:eastAsia="es-ES"/>
        </w:rPr>
        <w:t xml:space="preserve"> </w:t>
      </w:r>
      <w:r w:rsidR="00BD19C9" w:rsidRPr="000B0CCA">
        <w:rPr>
          <w:rFonts w:ascii="Arial" w:eastAsia="Times New Roman" w:hAnsi="Arial" w:cs="Arial"/>
          <w:lang w:val="es-ES" w:eastAsia="es-ES"/>
        </w:rPr>
        <w:t>vinculen</w:t>
      </w:r>
      <w:r w:rsidR="00377D71" w:rsidRPr="000B0CCA">
        <w:rPr>
          <w:rFonts w:ascii="Arial" w:eastAsia="Times New Roman" w:hAnsi="Arial" w:cs="Arial"/>
          <w:lang w:val="es-ES" w:eastAsia="es-ES"/>
        </w:rPr>
        <w:t xml:space="preserve"> </w:t>
      </w:r>
      <w:r w:rsidR="006123E8">
        <w:rPr>
          <w:rFonts w:ascii="Arial" w:eastAsia="Times New Roman" w:hAnsi="Arial" w:cs="Arial"/>
          <w:lang w:val="es-ES" w:eastAsia="es-ES"/>
        </w:rPr>
        <w:t>a ellos</w:t>
      </w:r>
      <w:r w:rsidR="60BBC407" w:rsidRPr="000B0CCA">
        <w:rPr>
          <w:rFonts w:ascii="Arial" w:eastAsia="Times New Roman" w:hAnsi="Arial" w:cs="Arial"/>
          <w:lang w:val="es-ES" w:eastAsia="es-ES"/>
        </w:rPr>
        <w:t xml:space="preserve">. </w:t>
      </w:r>
    </w:p>
    <w:p w14:paraId="56E12301" w14:textId="5ABBE4E3" w:rsidR="005E240B" w:rsidRPr="00370434" w:rsidRDefault="005E240B" w:rsidP="00C15FB6">
      <w:pPr>
        <w:pStyle w:val="Textosinformato"/>
        <w:rPr>
          <w:rFonts w:ascii="Arial" w:hAnsi="Arial" w:cs="Arial"/>
          <w:sz w:val="22"/>
          <w:szCs w:val="22"/>
        </w:rPr>
      </w:pPr>
    </w:p>
    <w:p w14:paraId="791F5861" w14:textId="3BA12E81" w:rsidR="00C15FB6" w:rsidRPr="00AD51DC" w:rsidRDefault="00C15FB6" w:rsidP="00C15FB6">
      <w:pPr>
        <w:pStyle w:val="Textosinformato"/>
        <w:rPr>
          <w:rFonts w:ascii="Arial" w:hAnsi="Arial" w:cs="Arial"/>
          <w:b/>
          <w:bCs/>
          <w:sz w:val="22"/>
          <w:szCs w:val="22"/>
        </w:rPr>
      </w:pPr>
      <w:r w:rsidRPr="4A256570">
        <w:rPr>
          <w:rFonts w:ascii="Arial" w:hAnsi="Arial" w:cs="Arial"/>
          <w:sz w:val="22"/>
          <w:szCs w:val="22"/>
        </w:rPr>
        <w:t>Para</w:t>
      </w:r>
      <w:r w:rsidR="00EE7BF2">
        <w:rPr>
          <w:rFonts w:ascii="Arial" w:hAnsi="Arial" w:cs="Arial"/>
          <w:sz w:val="22"/>
          <w:szCs w:val="22"/>
        </w:rPr>
        <w:t xml:space="preserve"> </w:t>
      </w:r>
      <w:r w:rsidR="008F35AD">
        <w:rPr>
          <w:rFonts w:ascii="Arial" w:hAnsi="Arial" w:cs="Arial"/>
          <w:sz w:val="22"/>
          <w:szCs w:val="22"/>
        </w:rPr>
        <w:t>el</w:t>
      </w:r>
      <w:r w:rsidRPr="4A256570">
        <w:rPr>
          <w:rFonts w:ascii="Arial" w:hAnsi="Arial" w:cs="Arial"/>
          <w:sz w:val="22"/>
          <w:szCs w:val="22"/>
        </w:rPr>
        <w:t xml:space="preserve"> presente </w:t>
      </w:r>
      <w:r w:rsidR="003D6ED0" w:rsidRPr="4A256570">
        <w:rPr>
          <w:rFonts w:ascii="Arial" w:hAnsi="Arial" w:cs="Arial"/>
          <w:sz w:val="22"/>
          <w:szCs w:val="22"/>
        </w:rPr>
        <w:t>c</w:t>
      </w:r>
      <w:r w:rsidRPr="4A256570">
        <w:rPr>
          <w:rFonts w:ascii="Arial" w:hAnsi="Arial" w:cs="Arial"/>
          <w:sz w:val="22"/>
          <w:szCs w:val="22"/>
        </w:rPr>
        <w:t xml:space="preserve">oncurso, </w:t>
      </w:r>
      <w:r w:rsidR="00EE7BF2">
        <w:rPr>
          <w:rFonts w:ascii="Arial" w:hAnsi="Arial" w:cs="Arial"/>
          <w:sz w:val="22"/>
          <w:szCs w:val="22"/>
        </w:rPr>
        <w:t>la Subsecretaría cuenta con</w:t>
      </w:r>
      <w:r w:rsidR="00294C32" w:rsidRPr="4A256570">
        <w:rPr>
          <w:rFonts w:ascii="Arial" w:hAnsi="Arial" w:cs="Arial"/>
          <w:sz w:val="22"/>
          <w:szCs w:val="22"/>
        </w:rPr>
        <w:t xml:space="preserve"> un monto máximo</w:t>
      </w:r>
      <w:r w:rsidRPr="4A256570">
        <w:rPr>
          <w:rFonts w:ascii="Arial" w:hAnsi="Arial" w:cs="Arial"/>
          <w:sz w:val="22"/>
          <w:szCs w:val="22"/>
        </w:rPr>
        <w:t xml:space="preserve"> de </w:t>
      </w:r>
      <w:r w:rsidRPr="4A256570">
        <w:rPr>
          <w:rFonts w:ascii="Arial" w:hAnsi="Arial" w:cs="Arial"/>
          <w:b/>
          <w:bCs/>
          <w:sz w:val="22"/>
          <w:szCs w:val="22"/>
        </w:rPr>
        <w:t>$</w:t>
      </w:r>
      <w:r w:rsidR="004D0C8D" w:rsidRPr="4A256570">
        <w:rPr>
          <w:rFonts w:ascii="Arial" w:hAnsi="Arial" w:cs="Arial"/>
          <w:b/>
          <w:bCs/>
          <w:sz w:val="22"/>
          <w:szCs w:val="22"/>
        </w:rPr>
        <w:t>8</w:t>
      </w:r>
      <w:r w:rsidR="0CBAB4DD" w:rsidRPr="4A256570">
        <w:rPr>
          <w:rFonts w:ascii="Arial" w:hAnsi="Arial" w:cs="Arial"/>
          <w:b/>
          <w:bCs/>
          <w:sz w:val="22"/>
          <w:szCs w:val="22"/>
        </w:rPr>
        <w:t>0</w:t>
      </w:r>
      <w:r w:rsidR="002D1A29" w:rsidRPr="4A256570">
        <w:rPr>
          <w:rFonts w:ascii="Arial" w:hAnsi="Arial" w:cs="Arial"/>
          <w:b/>
          <w:bCs/>
          <w:sz w:val="22"/>
          <w:szCs w:val="22"/>
        </w:rPr>
        <w:t>0</w:t>
      </w:r>
      <w:r w:rsidRPr="4A256570">
        <w:rPr>
          <w:rFonts w:ascii="Arial" w:hAnsi="Arial" w:cs="Arial"/>
          <w:b/>
          <w:bCs/>
          <w:sz w:val="22"/>
          <w:szCs w:val="22"/>
        </w:rPr>
        <w:t>.000.000.- (</w:t>
      </w:r>
      <w:r w:rsidR="004D0C8D" w:rsidRPr="4A256570">
        <w:rPr>
          <w:rFonts w:ascii="Arial" w:hAnsi="Arial" w:cs="Arial"/>
          <w:b/>
          <w:bCs/>
          <w:sz w:val="22"/>
          <w:szCs w:val="22"/>
        </w:rPr>
        <w:t xml:space="preserve">ochocientos </w:t>
      </w:r>
      <w:r w:rsidRPr="4A256570">
        <w:rPr>
          <w:rFonts w:ascii="Arial" w:hAnsi="Arial" w:cs="Arial"/>
          <w:b/>
          <w:bCs/>
          <w:sz w:val="22"/>
          <w:szCs w:val="22"/>
        </w:rPr>
        <w:t>millones de pesos</w:t>
      </w:r>
      <w:r w:rsidRPr="00AD51DC">
        <w:rPr>
          <w:rFonts w:ascii="Arial" w:hAnsi="Arial" w:cs="Arial"/>
          <w:b/>
          <w:bCs/>
          <w:sz w:val="22"/>
          <w:szCs w:val="22"/>
        </w:rPr>
        <w:t>)</w:t>
      </w:r>
      <w:r w:rsidR="00EE7BF2" w:rsidRPr="00AD51DC">
        <w:rPr>
          <w:rFonts w:ascii="Arial" w:hAnsi="Arial" w:cs="Arial"/>
          <w:sz w:val="22"/>
          <w:szCs w:val="22"/>
        </w:rPr>
        <w:t>, lo que se encuentran</w:t>
      </w:r>
      <w:r w:rsidRPr="4A256570">
        <w:rPr>
          <w:rFonts w:ascii="Arial" w:hAnsi="Arial" w:cs="Arial"/>
          <w:sz w:val="22"/>
          <w:szCs w:val="22"/>
        </w:rPr>
        <w:t xml:space="preserve"> </w:t>
      </w:r>
      <w:r w:rsidR="004D11A9" w:rsidRPr="4A256570">
        <w:rPr>
          <w:rFonts w:ascii="Arial" w:hAnsi="Arial" w:cs="Arial"/>
          <w:sz w:val="22"/>
          <w:szCs w:val="22"/>
        </w:rPr>
        <w:t>establecidos</w:t>
      </w:r>
      <w:r w:rsidRPr="4A256570">
        <w:rPr>
          <w:rFonts w:ascii="Arial" w:hAnsi="Arial" w:cs="Arial"/>
          <w:sz w:val="22"/>
          <w:szCs w:val="22"/>
        </w:rPr>
        <w:t xml:space="preserve"> en la Partida 21, Capítulo 09, Programa 01, Subsecretaría de Evaluación Social del Ministerio de Desarrollo Social</w:t>
      </w:r>
      <w:r w:rsidR="00050CC2" w:rsidRPr="4A256570">
        <w:rPr>
          <w:rFonts w:ascii="Arial" w:hAnsi="Arial" w:cs="Arial"/>
          <w:sz w:val="22"/>
          <w:szCs w:val="22"/>
        </w:rPr>
        <w:t xml:space="preserve"> y Familia</w:t>
      </w:r>
      <w:r w:rsidRPr="4A256570">
        <w:rPr>
          <w:rFonts w:ascii="Arial" w:hAnsi="Arial" w:cs="Arial"/>
          <w:sz w:val="22"/>
          <w:szCs w:val="22"/>
        </w:rPr>
        <w:t>, Subtítulo 24, ítem 01, Asignación 029</w:t>
      </w:r>
      <w:r w:rsidR="00653533" w:rsidRPr="4A256570">
        <w:rPr>
          <w:rFonts w:ascii="Arial" w:hAnsi="Arial" w:cs="Arial"/>
          <w:sz w:val="22"/>
          <w:szCs w:val="22"/>
        </w:rPr>
        <w:t xml:space="preserve">, </w:t>
      </w:r>
      <w:r w:rsidRPr="4A256570">
        <w:rPr>
          <w:rFonts w:ascii="Arial" w:hAnsi="Arial" w:cs="Arial"/>
          <w:sz w:val="22"/>
          <w:szCs w:val="22"/>
        </w:rPr>
        <w:t>de la Ley N° 2</w:t>
      </w:r>
      <w:r w:rsidR="00200053" w:rsidRPr="4A256570">
        <w:rPr>
          <w:rFonts w:ascii="Arial" w:hAnsi="Arial" w:cs="Arial"/>
          <w:sz w:val="22"/>
          <w:szCs w:val="22"/>
        </w:rPr>
        <w:t>1.</w:t>
      </w:r>
      <w:r w:rsidR="0C4E2E60" w:rsidRPr="4A256570">
        <w:rPr>
          <w:rFonts w:ascii="Arial" w:hAnsi="Arial" w:cs="Arial"/>
          <w:sz w:val="22"/>
          <w:szCs w:val="22"/>
        </w:rPr>
        <w:t>640</w:t>
      </w:r>
      <w:r w:rsidRPr="4A256570">
        <w:rPr>
          <w:rFonts w:ascii="Arial" w:hAnsi="Arial" w:cs="Arial"/>
          <w:sz w:val="22"/>
          <w:szCs w:val="22"/>
          <w:lang w:val="es-CL"/>
        </w:rPr>
        <w:t>,</w:t>
      </w:r>
      <w:r w:rsidRPr="4A256570">
        <w:rPr>
          <w:rFonts w:ascii="Arial" w:hAnsi="Arial" w:cs="Arial"/>
          <w:sz w:val="22"/>
          <w:szCs w:val="22"/>
        </w:rPr>
        <w:t xml:space="preserve"> de Presupuesto</w:t>
      </w:r>
      <w:r w:rsidR="00EE7BF2">
        <w:rPr>
          <w:rFonts w:ascii="Arial" w:hAnsi="Arial" w:cs="Arial"/>
          <w:sz w:val="22"/>
          <w:szCs w:val="22"/>
        </w:rPr>
        <w:t>s</w:t>
      </w:r>
      <w:r w:rsidRPr="4A256570">
        <w:rPr>
          <w:rFonts w:ascii="Arial" w:hAnsi="Arial" w:cs="Arial"/>
          <w:sz w:val="22"/>
          <w:szCs w:val="22"/>
        </w:rPr>
        <w:t xml:space="preserve"> del Sector Público </w:t>
      </w:r>
      <w:r w:rsidR="00EE7BF2">
        <w:rPr>
          <w:rFonts w:ascii="Arial" w:hAnsi="Arial" w:cs="Arial"/>
          <w:sz w:val="22"/>
          <w:szCs w:val="22"/>
        </w:rPr>
        <w:t>correspondiente al</w:t>
      </w:r>
      <w:r w:rsidR="00200053" w:rsidRPr="4A256570">
        <w:rPr>
          <w:rFonts w:ascii="Arial" w:hAnsi="Arial" w:cs="Arial"/>
          <w:sz w:val="22"/>
          <w:szCs w:val="22"/>
        </w:rPr>
        <w:t xml:space="preserve"> </w:t>
      </w:r>
      <w:r w:rsidRPr="4A256570">
        <w:rPr>
          <w:rFonts w:ascii="Arial" w:hAnsi="Arial" w:cs="Arial"/>
          <w:sz w:val="22"/>
          <w:szCs w:val="22"/>
        </w:rPr>
        <w:t xml:space="preserve">año </w:t>
      </w:r>
      <w:r w:rsidR="00A5751D" w:rsidRPr="4A256570">
        <w:rPr>
          <w:rFonts w:ascii="Arial" w:hAnsi="Arial" w:cs="Arial"/>
          <w:sz w:val="22"/>
          <w:szCs w:val="22"/>
        </w:rPr>
        <w:t>202</w:t>
      </w:r>
      <w:r w:rsidR="38877D4D" w:rsidRPr="4A256570">
        <w:rPr>
          <w:rFonts w:ascii="Arial" w:hAnsi="Arial" w:cs="Arial"/>
          <w:sz w:val="22"/>
          <w:szCs w:val="22"/>
        </w:rPr>
        <w:t>4</w:t>
      </w:r>
      <w:r w:rsidR="00E70551" w:rsidRPr="4A256570">
        <w:rPr>
          <w:rFonts w:ascii="Arial" w:hAnsi="Arial" w:cs="Arial"/>
          <w:sz w:val="22"/>
          <w:szCs w:val="22"/>
        </w:rPr>
        <w:t>,</w:t>
      </w:r>
      <w:r w:rsidRPr="4A256570">
        <w:rPr>
          <w:rFonts w:ascii="Arial" w:hAnsi="Arial" w:cs="Arial"/>
          <w:sz w:val="22"/>
          <w:szCs w:val="22"/>
        </w:rPr>
        <w:t xml:space="preserve"> con cargo a</w:t>
      </w:r>
      <w:r w:rsidR="00DA3BD6" w:rsidRPr="4A256570">
        <w:rPr>
          <w:rFonts w:ascii="Arial" w:hAnsi="Arial" w:cs="Arial"/>
          <w:sz w:val="22"/>
          <w:szCs w:val="22"/>
        </w:rPr>
        <w:t>l Fondo de</w:t>
      </w:r>
      <w:r w:rsidRPr="4A256570">
        <w:rPr>
          <w:rFonts w:ascii="Arial" w:hAnsi="Arial" w:cs="Arial"/>
          <w:sz w:val="22"/>
          <w:szCs w:val="22"/>
        </w:rPr>
        <w:t xml:space="preserve">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4A256570">
        <w:rPr>
          <w:rFonts w:ascii="Arial" w:hAnsi="Arial" w:cs="Arial"/>
          <w:sz w:val="22"/>
          <w:szCs w:val="22"/>
          <w:u w:val="single"/>
        </w:rPr>
        <w:t>Bases</w:t>
      </w:r>
      <w:r w:rsidRPr="4A256570">
        <w:rPr>
          <w:rFonts w:ascii="Arial" w:hAnsi="Arial" w:cs="Arial"/>
          <w:sz w:val="22"/>
          <w:szCs w:val="22"/>
        </w:rPr>
        <w:t>”.</w:t>
      </w:r>
    </w:p>
    <w:p w14:paraId="428E8A22" w14:textId="77777777" w:rsidR="009B2681" w:rsidRPr="00F76B88" w:rsidRDefault="009B2681" w:rsidP="009B2681">
      <w:pPr>
        <w:spacing w:after="0" w:line="240" w:lineRule="auto"/>
        <w:jc w:val="both"/>
        <w:rPr>
          <w:rFonts w:ascii="Arial" w:hAnsi="Arial" w:cs="Arial"/>
          <w:lang w:val="es-ES"/>
        </w:rPr>
      </w:pPr>
    </w:p>
    <w:p w14:paraId="71560ECB" w14:textId="77777777" w:rsidR="009B2681" w:rsidRPr="00F76B88" w:rsidRDefault="00A9308F" w:rsidP="00B53899">
      <w:pPr>
        <w:pStyle w:val="Ttulo3"/>
        <w:numPr>
          <w:ilvl w:val="0"/>
          <w:numId w:val="33"/>
        </w:numPr>
        <w:tabs>
          <w:tab w:val="clear" w:pos="1620"/>
        </w:tabs>
        <w:ind w:left="567" w:hanging="425"/>
        <w:jc w:val="both"/>
        <w:rPr>
          <w:rFonts w:cs="Arial"/>
          <w:sz w:val="22"/>
          <w:szCs w:val="22"/>
        </w:rPr>
      </w:pPr>
      <w:r w:rsidRPr="00F76B88">
        <w:rPr>
          <w:rFonts w:cs="Arial"/>
          <w:sz w:val="22"/>
          <w:szCs w:val="22"/>
        </w:rPr>
        <w:t>BASES</w:t>
      </w:r>
    </w:p>
    <w:p w14:paraId="0D8276CA" w14:textId="77777777" w:rsidR="009B2681" w:rsidRPr="00F76B88" w:rsidRDefault="009B2681" w:rsidP="009B2681">
      <w:pPr>
        <w:spacing w:after="0" w:line="240" w:lineRule="auto"/>
        <w:rPr>
          <w:rFonts w:ascii="Arial" w:hAnsi="Arial" w:cs="Arial"/>
          <w:lang w:val="es-ES_tradnl" w:eastAsia="es-ES"/>
        </w:rPr>
      </w:pPr>
    </w:p>
    <w:p w14:paraId="6113CC5E" w14:textId="5C8774C1" w:rsidR="006E0A54" w:rsidRPr="00F76B88" w:rsidRDefault="006E0A54" w:rsidP="006E0A54">
      <w:pPr>
        <w:pStyle w:val="Textosinformato"/>
        <w:rPr>
          <w:rFonts w:ascii="Arial" w:hAnsi="Arial" w:cs="Arial"/>
          <w:sz w:val="22"/>
          <w:szCs w:val="22"/>
        </w:rPr>
      </w:pPr>
      <w:r w:rsidRPr="00F76B88">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396E575" w14:textId="77777777" w:rsidR="00CF04BB" w:rsidRPr="00F76B88" w:rsidRDefault="00CF04BB" w:rsidP="006E0A54">
      <w:pPr>
        <w:pStyle w:val="Textosinformato"/>
        <w:rPr>
          <w:rFonts w:ascii="Arial" w:hAnsi="Arial" w:cs="Arial"/>
          <w:sz w:val="22"/>
          <w:szCs w:val="22"/>
        </w:rPr>
      </w:pPr>
    </w:p>
    <w:p w14:paraId="4F9419B3" w14:textId="2C497494" w:rsidR="006E0A54" w:rsidRPr="00F76B88" w:rsidRDefault="006E0A54" w:rsidP="006E0A54">
      <w:pPr>
        <w:pStyle w:val="Default"/>
        <w:tabs>
          <w:tab w:val="left" w:pos="709"/>
        </w:tabs>
        <w:jc w:val="both"/>
        <w:rPr>
          <w:rFonts w:ascii="Arial" w:hAnsi="Arial" w:cs="Arial"/>
          <w:color w:val="auto"/>
          <w:sz w:val="22"/>
          <w:szCs w:val="22"/>
        </w:rPr>
      </w:pPr>
      <w:r w:rsidRPr="00F76B88">
        <w:rPr>
          <w:rFonts w:ascii="Arial" w:hAnsi="Arial" w:cs="Arial"/>
          <w:color w:val="auto"/>
          <w:sz w:val="22"/>
          <w:szCs w:val="22"/>
        </w:rPr>
        <w:t>Las aclaraciones, rectificaciones y/o modificaciones que emita y publique el Ministerio</w:t>
      </w:r>
      <w:r w:rsidR="00E41309">
        <w:rPr>
          <w:rFonts w:ascii="Arial" w:hAnsi="Arial" w:cs="Arial"/>
          <w:color w:val="auto"/>
          <w:sz w:val="22"/>
          <w:szCs w:val="22"/>
        </w:rPr>
        <w:t xml:space="preserve"> </w:t>
      </w:r>
      <w:r w:rsidRPr="00F76B88">
        <w:rPr>
          <w:rFonts w:ascii="Arial" w:hAnsi="Arial" w:cs="Arial"/>
          <w:color w:val="auto"/>
          <w:sz w:val="22"/>
          <w:szCs w:val="22"/>
        </w:rPr>
        <w:t>serán parte integrante de las presentes Bases, para lo cual estarán debidamente aprobadas mediante el acto administrativo correspondiente, y se publicarán en la página web del Ministerio de Desarrollo Social</w:t>
      </w:r>
      <w:r w:rsidR="00050CC2" w:rsidRPr="00F76B88">
        <w:rPr>
          <w:rFonts w:ascii="Arial" w:hAnsi="Arial" w:cs="Arial"/>
          <w:color w:val="auto"/>
          <w:sz w:val="22"/>
          <w:szCs w:val="22"/>
        </w:rPr>
        <w:t xml:space="preserve"> y Familia</w:t>
      </w:r>
      <w:r w:rsidRPr="00F76B88">
        <w:rPr>
          <w:rFonts w:ascii="Arial" w:hAnsi="Arial" w:cs="Arial"/>
          <w:color w:val="auto"/>
          <w:sz w:val="22"/>
          <w:szCs w:val="22"/>
        </w:rPr>
        <w:t xml:space="preserve"> </w:t>
      </w:r>
      <w:hyperlink r:id="rId8" w:history="1">
        <w:r w:rsidRPr="00F76B88">
          <w:rPr>
            <w:rStyle w:val="Hipervnculo"/>
            <w:rFonts w:ascii="Arial" w:hAnsi="Arial" w:cs="Arial"/>
            <w:color w:val="auto"/>
            <w:sz w:val="22"/>
            <w:szCs w:val="22"/>
          </w:rPr>
          <w:t>http://sociedadcivil.ministeriodesarrollosocial.gob.cl</w:t>
        </w:r>
      </w:hyperlink>
      <w:r w:rsidRPr="00F76B88">
        <w:rPr>
          <w:rFonts w:ascii="Arial" w:hAnsi="Arial" w:cs="Arial"/>
          <w:color w:val="auto"/>
          <w:sz w:val="22"/>
          <w:szCs w:val="22"/>
          <w:lang w:val="es-ES_tradnl"/>
        </w:rPr>
        <w:t>.</w:t>
      </w:r>
    </w:p>
    <w:p w14:paraId="7FAAC2E9" w14:textId="77777777" w:rsidR="006E0A54" w:rsidRPr="00F76B88" w:rsidRDefault="006E0A54" w:rsidP="009B2681">
      <w:pPr>
        <w:spacing w:after="0" w:line="240" w:lineRule="auto"/>
        <w:rPr>
          <w:rFonts w:ascii="Arial" w:hAnsi="Arial" w:cs="Arial"/>
          <w:lang w:val="es-ES" w:eastAsia="es-ES"/>
        </w:rPr>
      </w:pPr>
    </w:p>
    <w:p w14:paraId="55047182" w14:textId="388ED799" w:rsidR="005C1C1D" w:rsidRDefault="006E0A54" w:rsidP="006E0A54">
      <w:pPr>
        <w:pStyle w:val="Textocomentario"/>
        <w:overflowPunct/>
        <w:autoSpaceDE/>
        <w:autoSpaceDN/>
        <w:adjustRightInd/>
        <w:jc w:val="both"/>
        <w:textAlignment w:val="auto"/>
        <w:rPr>
          <w:rFonts w:cs="Arial"/>
          <w:sz w:val="22"/>
          <w:szCs w:val="22"/>
        </w:rPr>
      </w:pPr>
      <w:r w:rsidRPr="00F76B88">
        <w:rPr>
          <w:rFonts w:cs="Arial"/>
          <w:kern w:val="0"/>
          <w:sz w:val="22"/>
          <w:szCs w:val="22"/>
          <w:lang w:val="es-ES"/>
        </w:rPr>
        <w:t xml:space="preserve">Cada </w:t>
      </w:r>
      <w:r w:rsidR="003470C0" w:rsidRPr="00F76B88">
        <w:rPr>
          <w:rFonts w:cs="Arial"/>
          <w:kern w:val="0"/>
          <w:sz w:val="22"/>
          <w:szCs w:val="22"/>
          <w:lang w:val="es-ES"/>
        </w:rPr>
        <w:t>institución</w:t>
      </w:r>
      <w:r w:rsidRPr="00F76B88">
        <w:rPr>
          <w:rFonts w:cs="Arial"/>
          <w:kern w:val="0"/>
          <w:sz w:val="22"/>
          <w:szCs w:val="22"/>
          <w:lang w:val="es-ES"/>
        </w:rPr>
        <w:t xml:space="preserve"> tiene derecho a estar informada de toda eventual modificación o </w:t>
      </w:r>
      <w:r w:rsidR="00B01756" w:rsidRPr="00F76B88">
        <w:rPr>
          <w:rFonts w:cs="Arial"/>
          <w:kern w:val="0"/>
          <w:sz w:val="22"/>
          <w:szCs w:val="22"/>
          <w:lang w:val="es-ES"/>
        </w:rPr>
        <w:t>resoluci</w:t>
      </w:r>
      <w:r w:rsidR="00B01756">
        <w:rPr>
          <w:rFonts w:cs="Arial"/>
          <w:kern w:val="0"/>
          <w:sz w:val="22"/>
          <w:szCs w:val="22"/>
          <w:lang w:val="es-ES"/>
        </w:rPr>
        <w:t>ón</w:t>
      </w:r>
      <w:r w:rsidR="00B01756" w:rsidRPr="00F76B88">
        <w:rPr>
          <w:rFonts w:cs="Arial"/>
          <w:kern w:val="0"/>
          <w:sz w:val="22"/>
          <w:szCs w:val="22"/>
          <w:lang w:val="es-ES"/>
        </w:rPr>
        <w:t xml:space="preserve"> </w:t>
      </w:r>
      <w:r w:rsidRPr="00F76B88">
        <w:rPr>
          <w:rFonts w:cs="Arial"/>
          <w:kern w:val="0"/>
          <w:sz w:val="22"/>
          <w:szCs w:val="22"/>
          <w:lang w:val="es-ES"/>
        </w:rPr>
        <w:t>que diga relación directa con el presente fondo</w:t>
      </w:r>
      <w:r w:rsidR="003E6FBC">
        <w:rPr>
          <w:rFonts w:cs="Arial"/>
          <w:kern w:val="0"/>
          <w:sz w:val="22"/>
          <w:szCs w:val="22"/>
          <w:lang w:val="es-ES"/>
        </w:rPr>
        <w:t xml:space="preserve"> y por tanto </w:t>
      </w:r>
      <w:r w:rsidRPr="00F76B88">
        <w:rPr>
          <w:rFonts w:cs="Arial"/>
          <w:kern w:val="0"/>
          <w:sz w:val="22"/>
          <w:szCs w:val="22"/>
          <w:lang w:val="es-ES"/>
        </w:rPr>
        <w:t xml:space="preserve">es su obligación revisar periódicamente la página web </w:t>
      </w:r>
      <w:r w:rsidR="00923145" w:rsidRPr="00F76B88">
        <w:rPr>
          <w:rFonts w:cs="Arial"/>
          <w:kern w:val="0"/>
          <w:sz w:val="22"/>
          <w:szCs w:val="22"/>
          <w:lang w:val="es-ES"/>
        </w:rPr>
        <w:t>indicada</w:t>
      </w:r>
      <w:r w:rsidRPr="00F76B88">
        <w:t xml:space="preserve">, </w:t>
      </w:r>
      <w:r w:rsidRPr="00F76B88">
        <w:rPr>
          <w:rFonts w:cs="Arial"/>
          <w:sz w:val="22"/>
          <w:szCs w:val="22"/>
        </w:rPr>
        <w:t>puesto que cualquier información publicada en el</w:t>
      </w:r>
      <w:r w:rsidR="003E6FBC">
        <w:rPr>
          <w:rFonts w:cs="Arial"/>
          <w:sz w:val="22"/>
          <w:szCs w:val="22"/>
        </w:rPr>
        <w:t>la</w:t>
      </w:r>
      <w:r w:rsidRPr="00F76B88">
        <w:rPr>
          <w:rFonts w:cs="Arial"/>
          <w:sz w:val="22"/>
          <w:szCs w:val="22"/>
        </w:rPr>
        <w:t xml:space="preserve"> se entiende conocida por todas las </w:t>
      </w:r>
      <w:r w:rsidR="003470C0" w:rsidRPr="00F76B88">
        <w:rPr>
          <w:rFonts w:cs="Arial"/>
          <w:sz w:val="22"/>
          <w:szCs w:val="22"/>
        </w:rPr>
        <w:t xml:space="preserve">instituciones </w:t>
      </w:r>
      <w:r w:rsidRPr="00F76B88">
        <w:rPr>
          <w:rFonts w:cs="Arial"/>
          <w:sz w:val="22"/>
          <w:szCs w:val="22"/>
        </w:rPr>
        <w:t>desde la fecha de</w:t>
      </w:r>
      <w:r w:rsidR="00F70C50" w:rsidRPr="00F76B88">
        <w:rPr>
          <w:rFonts w:cs="Arial"/>
          <w:sz w:val="22"/>
          <w:szCs w:val="22"/>
        </w:rPr>
        <w:t xml:space="preserve"> su publicación</w:t>
      </w:r>
      <w:r w:rsidRPr="00F76B88">
        <w:rPr>
          <w:rFonts w:cs="Arial"/>
          <w:sz w:val="22"/>
          <w:szCs w:val="22"/>
        </w:rPr>
        <w:t>.</w:t>
      </w:r>
      <w:r w:rsidR="005C1C1D">
        <w:rPr>
          <w:rFonts w:cs="Arial"/>
          <w:sz w:val="22"/>
          <w:szCs w:val="22"/>
        </w:rPr>
        <w:br w:type="page"/>
      </w:r>
    </w:p>
    <w:p w14:paraId="69449235" w14:textId="5AEB545D" w:rsidR="00196242" w:rsidRPr="000C3956" w:rsidRDefault="00050053" w:rsidP="000C3956">
      <w:pPr>
        <w:spacing w:after="0" w:line="240" w:lineRule="auto"/>
        <w:jc w:val="both"/>
        <w:rPr>
          <w:rFonts w:ascii="Arial" w:hAnsi="Arial" w:cs="Arial"/>
        </w:rPr>
      </w:pPr>
      <w:r w:rsidRPr="00F76B88">
        <w:rPr>
          <w:rFonts w:ascii="Arial" w:hAnsi="Arial" w:cs="Arial"/>
        </w:rPr>
        <w:lastRenderedPageBreak/>
        <w:t>Las presentes Bases podrán ser obtenidas en forma gratuita, en</w:t>
      </w:r>
      <w:r w:rsidR="000A639D" w:rsidRPr="00F76B88">
        <w:rPr>
          <w:rFonts w:ascii="Arial" w:hAnsi="Arial" w:cs="Arial"/>
        </w:rPr>
        <w:t xml:space="preserve"> l</w:t>
      </w:r>
      <w:r w:rsidRPr="00F76B88">
        <w:rPr>
          <w:rFonts w:ascii="Arial" w:hAnsi="Arial" w:cs="Arial"/>
        </w:rPr>
        <w:t>a página web del Ministerio de Desarrollo Social</w:t>
      </w:r>
      <w:r w:rsidR="00F70C50" w:rsidRPr="00F76B88">
        <w:rPr>
          <w:rFonts w:ascii="Arial" w:hAnsi="Arial" w:cs="Arial"/>
        </w:rPr>
        <w:t xml:space="preserve"> y Familia</w:t>
      </w:r>
      <w:r w:rsidR="000A639D" w:rsidRPr="00F76B88">
        <w:rPr>
          <w:rFonts w:ascii="Arial" w:hAnsi="Arial" w:cs="Arial"/>
        </w:rPr>
        <w:t xml:space="preserve"> </w:t>
      </w:r>
      <w:r w:rsidRPr="00F76B88">
        <w:rPr>
          <w:rFonts w:ascii="Arial" w:hAnsi="Arial" w:cs="Arial"/>
        </w:rPr>
        <w:t xml:space="preserve"> </w:t>
      </w:r>
      <w:hyperlink r:id="rId9" w:history="1">
        <w:r w:rsidRPr="00F76B88">
          <w:rPr>
            <w:rStyle w:val="Hipervnculo"/>
            <w:rFonts w:ascii="Arial" w:hAnsi="Arial" w:cs="Arial"/>
            <w:color w:val="auto"/>
          </w:rPr>
          <w:t>http://sociedadcivil.ministeriodesarrollosocial.gob.cl</w:t>
        </w:r>
      </w:hyperlink>
      <w:r w:rsidRPr="00F76B88">
        <w:rPr>
          <w:rFonts w:ascii="Arial" w:hAnsi="Arial" w:cs="Arial"/>
        </w:rPr>
        <w:t>, desde la cual se podrán descargar tanto las Bases como sus anexos, así como sus modificaciones</w:t>
      </w:r>
      <w:r w:rsidR="003B5A37">
        <w:rPr>
          <w:rFonts w:ascii="Arial" w:hAnsi="Arial" w:cs="Arial"/>
        </w:rPr>
        <w:t xml:space="preserve"> en caso de corresponder</w:t>
      </w:r>
      <w:r w:rsidR="003E6FBC">
        <w:rPr>
          <w:rFonts w:ascii="Arial" w:hAnsi="Arial" w:cs="Arial"/>
        </w:rPr>
        <w:t xml:space="preserve"> y en la que también estarán </w:t>
      </w:r>
      <w:r w:rsidR="003E6FBC" w:rsidRPr="003E6FBC">
        <w:rPr>
          <w:rFonts w:ascii="Arial" w:hAnsi="Arial" w:cs="Arial"/>
        </w:rPr>
        <w:t xml:space="preserve">disponibles </w:t>
      </w:r>
      <w:r w:rsidR="00196242" w:rsidRPr="000C3956">
        <w:rPr>
          <w:rFonts w:ascii="Arial" w:hAnsi="Arial" w:cs="Arial"/>
        </w:rPr>
        <w:t xml:space="preserve">los documentos </w:t>
      </w:r>
      <w:r w:rsidR="00403F4B" w:rsidRPr="000C3956">
        <w:rPr>
          <w:rFonts w:ascii="Arial" w:hAnsi="Arial" w:cs="Arial"/>
        </w:rPr>
        <w:t>de apoyo para la presentación de las postulaciones</w:t>
      </w:r>
      <w:r w:rsidR="006D2831" w:rsidRPr="000C3956">
        <w:rPr>
          <w:rFonts w:ascii="Arial" w:hAnsi="Arial" w:cs="Arial"/>
        </w:rPr>
        <w:t xml:space="preserve"> (guía de medios de verificación y de participación ciudadana)</w:t>
      </w:r>
      <w:r w:rsidR="00596893" w:rsidRPr="000C3956">
        <w:rPr>
          <w:rFonts w:ascii="Arial" w:hAnsi="Arial" w:cs="Arial"/>
        </w:rPr>
        <w:t>,</w:t>
      </w:r>
      <w:r w:rsidR="00403F4B" w:rsidRPr="000C3956">
        <w:rPr>
          <w:rFonts w:ascii="Arial" w:hAnsi="Arial" w:cs="Arial"/>
        </w:rPr>
        <w:t xml:space="preserve"> así como un conjunto de preguntas frecuentes con sus respuestas</w:t>
      </w:r>
      <w:r w:rsidR="00196242" w:rsidRPr="000C3956">
        <w:rPr>
          <w:rFonts w:ascii="Arial" w:hAnsi="Arial" w:cs="Arial"/>
        </w:rPr>
        <w:t xml:space="preserve">. </w:t>
      </w:r>
    </w:p>
    <w:p w14:paraId="5597DEAD" w14:textId="77777777" w:rsidR="004A4188" w:rsidRPr="00F76B88" w:rsidRDefault="004A4188" w:rsidP="009B2681">
      <w:pPr>
        <w:spacing w:after="0" w:line="240" w:lineRule="auto"/>
        <w:rPr>
          <w:rFonts w:ascii="Arial" w:hAnsi="Arial" w:cs="Arial"/>
          <w:lang w:val="es-ES_tradnl" w:eastAsia="es-ES"/>
        </w:rPr>
      </w:pPr>
    </w:p>
    <w:p w14:paraId="7AE5694B" w14:textId="77777777" w:rsidR="00F215F5" w:rsidRDefault="00050053" w:rsidP="00B53899">
      <w:pPr>
        <w:pStyle w:val="Prrafodelista"/>
        <w:numPr>
          <w:ilvl w:val="0"/>
          <w:numId w:val="45"/>
        </w:numPr>
        <w:ind w:left="851" w:hanging="851"/>
        <w:jc w:val="both"/>
        <w:rPr>
          <w:rFonts w:ascii="Arial" w:hAnsi="Arial" w:cs="Arial"/>
          <w:b/>
          <w:sz w:val="22"/>
          <w:szCs w:val="22"/>
        </w:rPr>
      </w:pPr>
      <w:r w:rsidRPr="00F76B88">
        <w:rPr>
          <w:rFonts w:ascii="Arial" w:hAnsi="Arial" w:cs="Arial"/>
          <w:b/>
          <w:sz w:val="22"/>
          <w:szCs w:val="22"/>
        </w:rPr>
        <w:t>QUIENES PUEDEN POSTULAR</w:t>
      </w:r>
    </w:p>
    <w:p w14:paraId="539BBFF4" w14:textId="77777777" w:rsidR="005948EF" w:rsidRPr="00F76B88" w:rsidRDefault="005948EF" w:rsidP="005948EF">
      <w:pPr>
        <w:pStyle w:val="Prrafodelista"/>
        <w:ind w:left="851"/>
        <w:jc w:val="both"/>
        <w:rPr>
          <w:rFonts w:ascii="Arial" w:hAnsi="Arial" w:cs="Arial"/>
          <w:b/>
          <w:sz w:val="22"/>
          <w:szCs w:val="22"/>
        </w:rPr>
      </w:pPr>
    </w:p>
    <w:p w14:paraId="3FF4E3A5" w14:textId="77777777" w:rsidR="00CD2A92" w:rsidRPr="00F76B88" w:rsidRDefault="00050053">
      <w:pPr>
        <w:pStyle w:val="Prrafodelista"/>
        <w:numPr>
          <w:ilvl w:val="1"/>
          <w:numId w:val="110"/>
        </w:numPr>
        <w:jc w:val="both"/>
        <w:rPr>
          <w:rFonts w:ascii="Arial" w:hAnsi="Arial" w:cs="Arial"/>
          <w:b/>
          <w:sz w:val="22"/>
        </w:rPr>
      </w:pPr>
      <w:r w:rsidRPr="00F76B88">
        <w:rPr>
          <w:rFonts w:ascii="Arial" w:hAnsi="Arial" w:cs="Arial"/>
          <w:b/>
          <w:sz w:val="22"/>
        </w:rPr>
        <w:t xml:space="preserve">Instituciones </w:t>
      </w:r>
      <w:r w:rsidR="00B3006E" w:rsidRPr="00F76B88">
        <w:rPr>
          <w:rFonts w:ascii="Arial" w:hAnsi="Arial" w:cs="Arial"/>
          <w:b/>
          <w:sz w:val="22"/>
        </w:rPr>
        <w:t>habilitadas para postular</w:t>
      </w:r>
    </w:p>
    <w:p w14:paraId="30CE08C2" w14:textId="77777777" w:rsidR="009B2681" w:rsidRPr="00F76B88" w:rsidRDefault="009B2681" w:rsidP="009B2681">
      <w:pPr>
        <w:spacing w:after="0" w:line="240" w:lineRule="auto"/>
        <w:ind w:left="66"/>
        <w:jc w:val="both"/>
        <w:rPr>
          <w:rFonts w:ascii="Arial" w:hAnsi="Arial" w:cs="Arial"/>
          <w:lang w:val="es-ES_tradnl" w:eastAsia="es-ES"/>
        </w:rPr>
      </w:pPr>
    </w:p>
    <w:p w14:paraId="2C6B3C2F" w14:textId="5C0CA315" w:rsidR="000B5364" w:rsidRPr="00F76B88" w:rsidRDefault="00A9308F" w:rsidP="000B38B0">
      <w:pPr>
        <w:spacing w:after="0" w:line="240" w:lineRule="auto"/>
        <w:jc w:val="both"/>
        <w:rPr>
          <w:rFonts w:ascii="Arial" w:hAnsi="Arial" w:cs="Arial"/>
        </w:rPr>
      </w:pPr>
      <w:r w:rsidRPr="4A256570">
        <w:rPr>
          <w:rFonts w:ascii="Arial" w:hAnsi="Arial" w:cs="Arial"/>
          <w:lang w:val="es-ES" w:eastAsia="es-ES"/>
        </w:rPr>
        <w:t xml:space="preserve">Pueden postular al presente </w:t>
      </w:r>
      <w:r w:rsidR="003D6ED0" w:rsidRPr="4A256570">
        <w:rPr>
          <w:rFonts w:ascii="Arial" w:hAnsi="Arial" w:cs="Arial"/>
          <w:lang w:val="es-ES" w:eastAsia="es-ES"/>
        </w:rPr>
        <w:t>c</w:t>
      </w:r>
      <w:r w:rsidRPr="4A256570">
        <w:rPr>
          <w:rFonts w:ascii="Arial" w:hAnsi="Arial" w:cs="Arial"/>
          <w:lang w:val="es-ES" w:eastAsia="es-ES"/>
        </w:rPr>
        <w:t>oncurs</w:t>
      </w:r>
      <w:r w:rsidR="006362B5" w:rsidRPr="4A256570">
        <w:rPr>
          <w:rFonts w:ascii="Arial" w:hAnsi="Arial" w:cs="Arial"/>
          <w:lang w:val="es-ES" w:eastAsia="es-ES"/>
        </w:rPr>
        <w:t>o</w:t>
      </w:r>
      <w:r w:rsidR="006E0A54" w:rsidRPr="4A256570">
        <w:rPr>
          <w:rFonts w:ascii="Arial" w:hAnsi="Arial" w:cs="Arial"/>
          <w:lang w:val="es-ES" w:eastAsia="es-ES"/>
        </w:rPr>
        <w:t xml:space="preserve">, exclusivamente las </w:t>
      </w:r>
      <w:r w:rsidR="001336E9" w:rsidRPr="4A256570">
        <w:rPr>
          <w:rFonts w:ascii="Arial" w:hAnsi="Arial" w:cs="Arial"/>
        </w:rPr>
        <w:t>Fundaciones</w:t>
      </w:r>
      <w:r w:rsidR="003E6FBC">
        <w:rPr>
          <w:rFonts w:ascii="Arial" w:hAnsi="Arial" w:cs="Arial"/>
        </w:rPr>
        <w:t xml:space="preserve">, </w:t>
      </w:r>
      <w:r w:rsidR="001336E9" w:rsidRPr="4A256570">
        <w:rPr>
          <w:rFonts w:ascii="Arial" w:hAnsi="Arial" w:cs="Arial"/>
        </w:rPr>
        <w:t>Corporaciones o Asociaciones constituidas de acuerdo con las normas del Título XXXIII del Libro I del Código Civil</w:t>
      </w:r>
      <w:r w:rsidR="470368C9" w:rsidRPr="4A256570">
        <w:rPr>
          <w:rFonts w:ascii="Arial" w:hAnsi="Arial" w:cs="Arial"/>
        </w:rPr>
        <w:t xml:space="preserve">, que tengan al menos dos años </w:t>
      </w:r>
      <w:r w:rsidR="1F46FFB9" w:rsidRPr="4A256570">
        <w:rPr>
          <w:rFonts w:ascii="Arial" w:hAnsi="Arial" w:cs="Arial"/>
        </w:rPr>
        <w:t>antigüedad</w:t>
      </w:r>
      <w:r w:rsidR="470368C9" w:rsidRPr="4A256570">
        <w:rPr>
          <w:rFonts w:ascii="Arial" w:hAnsi="Arial" w:cs="Arial"/>
        </w:rPr>
        <w:t xml:space="preserve"> </w:t>
      </w:r>
      <w:r w:rsidR="003E6FBC">
        <w:rPr>
          <w:rFonts w:ascii="Arial" w:hAnsi="Arial" w:cs="Arial"/>
        </w:rPr>
        <w:t xml:space="preserve">contados desde su constitución </w:t>
      </w:r>
      <w:r w:rsidR="470368C9" w:rsidRPr="4A256570">
        <w:rPr>
          <w:rFonts w:ascii="Arial" w:hAnsi="Arial" w:cs="Arial"/>
        </w:rPr>
        <w:t>al cierre del proceso de postulación del concurso Para Vivir Mejor 2024</w:t>
      </w:r>
      <w:r w:rsidR="003E6FBC">
        <w:rPr>
          <w:rFonts w:ascii="Arial" w:hAnsi="Arial" w:cs="Arial"/>
        </w:rPr>
        <w:t xml:space="preserve">, </w:t>
      </w:r>
      <w:bookmarkStart w:id="1" w:name="_Hlk160030130"/>
      <w:r w:rsidR="003E6FBC">
        <w:rPr>
          <w:rFonts w:ascii="Arial" w:hAnsi="Arial" w:cs="Arial"/>
        </w:rPr>
        <w:t xml:space="preserve">establecido en el numeral </w:t>
      </w:r>
      <w:r w:rsidR="00733DF0">
        <w:rPr>
          <w:rFonts w:ascii="Arial" w:hAnsi="Arial" w:cs="Arial"/>
        </w:rPr>
        <w:t>1</w:t>
      </w:r>
      <w:r w:rsidR="00F54033">
        <w:rPr>
          <w:rFonts w:ascii="Arial" w:hAnsi="Arial" w:cs="Arial"/>
        </w:rPr>
        <w:t>4</w:t>
      </w:r>
      <w:r w:rsidR="003E6FBC">
        <w:rPr>
          <w:rFonts w:ascii="Arial" w:hAnsi="Arial" w:cs="Arial"/>
        </w:rPr>
        <w:t xml:space="preserve"> “</w:t>
      </w:r>
      <w:r w:rsidR="00733DF0">
        <w:rPr>
          <w:rFonts w:ascii="Arial" w:hAnsi="Arial" w:cs="Arial"/>
        </w:rPr>
        <w:t>C</w:t>
      </w:r>
      <w:r w:rsidR="003E6FBC">
        <w:rPr>
          <w:rFonts w:ascii="Arial" w:hAnsi="Arial" w:cs="Arial"/>
        </w:rPr>
        <w:t xml:space="preserve">ronograma del </w:t>
      </w:r>
      <w:r w:rsidR="005948EF">
        <w:rPr>
          <w:rFonts w:ascii="Arial" w:hAnsi="Arial" w:cs="Arial"/>
        </w:rPr>
        <w:t>C</w:t>
      </w:r>
      <w:r w:rsidR="003E6FBC">
        <w:rPr>
          <w:rFonts w:ascii="Arial" w:hAnsi="Arial" w:cs="Arial"/>
        </w:rPr>
        <w:t>oncurso”</w:t>
      </w:r>
      <w:r w:rsidR="003E6FBC" w:rsidRPr="003E6FBC">
        <w:rPr>
          <w:rFonts w:ascii="Arial" w:hAnsi="Arial" w:cs="Arial"/>
        </w:rPr>
        <w:t xml:space="preserve"> </w:t>
      </w:r>
      <w:r w:rsidR="003E6FBC">
        <w:rPr>
          <w:rFonts w:ascii="Arial" w:hAnsi="Arial" w:cs="Arial"/>
        </w:rPr>
        <w:t>de las presentes Bases</w:t>
      </w:r>
      <w:bookmarkEnd w:id="1"/>
      <w:r w:rsidR="470368C9" w:rsidRPr="4A256570">
        <w:rPr>
          <w:rFonts w:ascii="Arial" w:hAnsi="Arial" w:cs="Arial"/>
        </w:rPr>
        <w:t>.</w:t>
      </w:r>
    </w:p>
    <w:p w14:paraId="7EC5399F" w14:textId="77777777" w:rsidR="009B2681" w:rsidRDefault="009B2681" w:rsidP="00FA2249">
      <w:pPr>
        <w:spacing w:after="0" w:line="240" w:lineRule="auto"/>
        <w:jc w:val="both"/>
        <w:rPr>
          <w:rFonts w:ascii="Arial" w:hAnsi="Arial" w:cs="Arial"/>
        </w:rPr>
      </w:pPr>
    </w:p>
    <w:p w14:paraId="7AB96DCE" w14:textId="77777777" w:rsidR="00CA27FB" w:rsidRPr="00F76B88" w:rsidRDefault="00CA27FB" w:rsidP="00CA27FB">
      <w:pPr>
        <w:spacing w:after="0" w:line="240" w:lineRule="auto"/>
        <w:jc w:val="both"/>
        <w:rPr>
          <w:rFonts w:ascii="Arial" w:hAnsi="Arial" w:cs="Arial"/>
          <w:lang w:val="es-ES" w:eastAsia="es-ES"/>
        </w:rPr>
      </w:pPr>
      <w:bookmarkStart w:id="2" w:name="_Hlk160030230"/>
      <w:r w:rsidRPr="4A256570">
        <w:rPr>
          <w:rFonts w:ascii="Arial" w:hAnsi="Arial" w:cs="Arial"/>
        </w:rPr>
        <w:t>Se deja constancia</w:t>
      </w:r>
      <w:r>
        <w:rPr>
          <w:rFonts w:ascii="Arial" w:hAnsi="Arial" w:cs="Arial"/>
        </w:rPr>
        <w:t xml:space="preserve"> que la postulación de</w:t>
      </w:r>
      <w:r w:rsidRPr="4A256570">
        <w:rPr>
          <w:rFonts w:ascii="Arial" w:hAnsi="Arial" w:cs="Arial"/>
        </w:rPr>
        <w:t xml:space="preserve"> cualquier otro tipo de institución</w:t>
      </w:r>
      <w:r>
        <w:rPr>
          <w:rFonts w:ascii="Arial" w:hAnsi="Arial" w:cs="Arial"/>
        </w:rPr>
        <w:t xml:space="preserve"> o de aquellas cuya existencia legal sea inferior a dos años, </w:t>
      </w:r>
      <w:r w:rsidRPr="4A256570">
        <w:rPr>
          <w:rFonts w:ascii="Arial" w:hAnsi="Arial" w:cs="Arial"/>
        </w:rPr>
        <w:t xml:space="preserve">será declarada inadmisible. </w:t>
      </w:r>
    </w:p>
    <w:bookmarkEnd w:id="2"/>
    <w:p w14:paraId="037EB216" w14:textId="77777777" w:rsidR="00FA2249" w:rsidRDefault="00FA2249" w:rsidP="00FA2249">
      <w:pPr>
        <w:spacing w:after="0" w:line="240" w:lineRule="auto"/>
        <w:jc w:val="both"/>
        <w:rPr>
          <w:rFonts w:ascii="Arial" w:hAnsi="Arial" w:cs="Arial"/>
        </w:rPr>
      </w:pPr>
    </w:p>
    <w:p w14:paraId="4E151A0E" w14:textId="77777777" w:rsidR="000B0CCA" w:rsidRPr="00F76B88" w:rsidRDefault="000B0CCA" w:rsidP="009B2681">
      <w:pPr>
        <w:spacing w:after="0" w:line="240" w:lineRule="auto"/>
        <w:ind w:left="66"/>
        <w:jc w:val="both"/>
        <w:rPr>
          <w:rFonts w:ascii="Arial" w:hAnsi="Arial" w:cs="Arial"/>
        </w:rPr>
      </w:pPr>
    </w:p>
    <w:p w14:paraId="6F409579" w14:textId="16256F56" w:rsidR="00CD2A92" w:rsidRDefault="00923145">
      <w:pPr>
        <w:pStyle w:val="Prrafodelista"/>
        <w:numPr>
          <w:ilvl w:val="1"/>
          <w:numId w:val="110"/>
        </w:numPr>
        <w:jc w:val="both"/>
        <w:rPr>
          <w:rFonts w:ascii="Arial" w:hAnsi="Arial" w:cs="Arial"/>
          <w:b/>
          <w:sz w:val="22"/>
        </w:rPr>
      </w:pPr>
      <w:r w:rsidRPr="00F76B88">
        <w:rPr>
          <w:rFonts w:ascii="Arial" w:hAnsi="Arial" w:cs="Arial"/>
          <w:b/>
          <w:sz w:val="22"/>
        </w:rPr>
        <w:t>Inhabilidades</w:t>
      </w:r>
    </w:p>
    <w:p w14:paraId="1A957842" w14:textId="77777777" w:rsidR="000B0CCA" w:rsidRPr="00F76B88" w:rsidRDefault="000B0CCA" w:rsidP="009B2681">
      <w:pPr>
        <w:pStyle w:val="Textosinformato"/>
        <w:tabs>
          <w:tab w:val="left" w:pos="567"/>
        </w:tabs>
        <w:rPr>
          <w:rFonts w:ascii="Arial" w:hAnsi="Arial" w:cs="Arial"/>
          <w:sz w:val="22"/>
          <w:szCs w:val="22"/>
        </w:rPr>
      </w:pPr>
    </w:p>
    <w:p w14:paraId="47DC455D" w14:textId="77777777" w:rsidR="009B2681" w:rsidRPr="00F76B88" w:rsidRDefault="10B5135D" w:rsidP="009B2681">
      <w:pPr>
        <w:pStyle w:val="Textosinformato"/>
        <w:tabs>
          <w:tab w:val="left" w:pos="567"/>
        </w:tabs>
        <w:rPr>
          <w:rFonts w:ascii="Arial" w:hAnsi="Arial" w:cs="Arial"/>
          <w:sz w:val="22"/>
          <w:szCs w:val="22"/>
        </w:rPr>
      </w:pPr>
      <w:r w:rsidRPr="10B5135D">
        <w:rPr>
          <w:rFonts w:ascii="Arial" w:hAnsi="Arial" w:cs="Arial"/>
          <w:sz w:val="22"/>
          <w:szCs w:val="22"/>
        </w:rPr>
        <w:t>No podrán postular al concurso las instituciones que presenten alguna de las siguientes situaciones:</w:t>
      </w:r>
    </w:p>
    <w:p w14:paraId="685DE5F0" w14:textId="77777777" w:rsidR="009B2681" w:rsidRPr="00F76B88" w:rsidRDefault="009B2681" w:rsidP="009B2681">
      <w:pPr>
        <w:tabs>
          <w:tab w:val="left" w:pos="567"/>
        </w:tabs>
        <w:spacing w:after="0" w:line="240" w:lineRule="auto"/>
        <w:jc w:val="both"/>
        <w:rPr>
          <w:rFonts w:ascii="Arial" w:eastAsia="Times New Roman" w:hAnsi="Arial" w:cs="Arial"/>
          <w:lang w:val="es-ES" w:eastAsia="es-ES"/>
        </w:rPr>
      </w:pPr>
    </w:p>
    <w:p w14:paraId="5AD5C9FD" w14:textId="6D60FE28" w:rsidR="001E4473" w:rsidRDefault="00A9308F" w:rsidP="000B0CCA">
      <w:pPr>
        <w:numPr>
          <w:ilvl w:val="0"/>
          <w:numId w:val="31"/>
        </w:numPr>
        <w:tabs>
          <w:tab w:val="left" w:pos="567"/>
        </w:tabs>
        <w:spacing w:after="0" w:line="240" w:lineRule="auto"/>
        <w:ind w:left="567" w:hanging="567"/>
        <w:jc w:val="both"/>
        <w:rPr>
          <w:rFonts w:ascii="Arial" w:eastAsia="Times New Roman" w:hAnsi="Arial" w:cs="Arial"/>
          <w:lang w:val="es-ES" w:eastAsia="es-ES"/>
        </w:rPr>
      </w:pPr>
      <w:r w:rsidRPr="00F76B88">
        <w:rPr>
          <w:rFonts w:ascii="Arial" w:eastAsia="Times New Roman" w:hAnsi="Arial" w:cs="Arial"/>
          <w:lang w:val="es-ES" w:eastAsia="es-ES"/>
        </w:rPr>
        <w:t xml:space="preserve">Instituciones cuyos </w:t>
      </w:r>
      <w:r w:rsidR="00F71AEE">
        <w:rPr>
          <w:rFonts w:ascii="Arial" w:eastAsia="Times New Roman" w:hAnsi="Arial" w:cs="Arial"/>
          <w:lang w:val="es-ES" w:eastAsia="es-ES"/>
        </w:rPr>
        <w:t>d</w:t>
      </w:r>
      <w:r w:rsidRPr="00F76B88">
        <w:rPr>
          <w:rFonts w:ascii="Arial" w:eastAsia="Times New Roman" w:hAnsi="Arial" w:cs="Arial"/>
          <w:lang w:val="es-ES" w:eastAsia="es-ES"/>
        </w:rPr>
        <w:t xml:space="preserve">irectivos, </w:t>
      </w:r>
      <w:r w:rsidR="00F71AEE">
        <w:rPr>
          <w:rFonts w:ascii="Arial" w:eastAsia="Times New Roman" w:hAnsi="Arial" w:cs="Arial"/>
          <w:lang w:val="es-ES" w:eastAsia="es-ES"/>
        </w:rPr>
        <w:t>a</w:t>
      </w:r>
      <w:r w:rsidRPr="00F76B88">
        <w:rPr>
          <w:rFonts w:ascii="Arial" w:eastAsia="Times New Roman" w:hAnsi="Arial" w:cs="Arial"/>
          <w:lang w:val="es-ES" w:eastAsia="es-ES"/>
        </w:rPr>
        <w:t xml:space="preserve">dministradores y/o </w:t>
      </w:r>
      <w:r w:rsidR="00F71AEE">
        <w:rPr>
          <w:rFonts w:ascii="Arial" w:eastAsia="Times New Roman" w:hAnsi="Arial" w:cs="Arial"/>
          <w:lang w:val="es-ES" w:eastAsia="es-ES"/>
        </w:rPr>
        <w:t>r</w:t>
      </w:r>
      <w:r w:rsidRPr="00F76B88">
        <w:rPr>
          <w:rFonts w:ascii="Arial" w:eastAsia="Times New Roman" w:hAnsi="Arial" w:cs="Arial"/>
          <w:lang w:val="es-ES" w:eastAsia="es-ES"/>
        </w:rPr>
        <w:t>epresentantes sean funcionarios del Ministerio de Desarrollo Social</w:t>
      </w:r>
      <w:r w:rsidR="00050CC2" w:rsidRPr="00F76B88">
        <w:rPr>
          <w:rFonts w:ascii="Arial" w:eastAsia="Times New Roman" w:hAnsi="Arial" w:cs="Arial"/>
          <w:lang w:val="es-ES" w:eastAsia="es-ES"/>
        </w:rPr>
        <w:t xml:space="preserve"> y Familia</w:t>
      </w:r>
      <w:r w:rsidRPr="00F76B88">
        <w:rPr>
          <w:rFonts w:ascii="Arial" w:eastAsia="Times New Roman" w:hAnsi="Arial" w:cs="Arial"/>
          <w:lang w:val="es-ES" w:eastAsia="es-ES"/>
        </w:rPr>
        <w:t xml:space="preserve"> o de sus servicios relacionados, lo que será acreditado mediante declaración jurada simple </w:t>
      </w:r>
      <w:r w:rsidR="007D2E6C" w:rsidRPr="00F76B88">
        <w:rPr>
          <w:rFonts w:ascii="Arial" w:eastAsia="Times New Roman" w:hAnsi="Arial" w:cs="Arial"/>
          <w:lang w:val="es-ES" w:eastAsia="es-ES"/>
        </w:rPr>
        <w:t>de acuerdo con el</w:t>
      </w:r>
      <w:r w:rsidRPr="00F76B88">
        <w:rPr>
          <w:rFonts w:ascii="Arial" w:eastAsia="Times New Roman" w:hAnsi="Arial" w:cs="Arial"/>
          <w:lang w:val="es-ES" w:eastAsia="es-ES"/>
        </w:rPr>
        <w:t xml:space="preserve"> formato del </w:t>
      </w:r>
      <w:r w:rsidRPr="00F76B88">
        <w:rPr>
          <w:rFonts w:ascii="Arial" w:hAnsi="Arial" w:cs="Arial"/>
        </w:rPr>
        <w:t>Anexo Nº 1</w:t>
      </w:r>
      <w:r w:rsidR="00C13E41" w:rsidRPr="00F76B88">
        <w:rPr>
          <w:rFonts w:ascii="Arial" w:eastAsia="Times New Roman" w:hAnsi="Arial" w:cs="Arial"/>
          <w:lang w:eastAsia="es-ES"/>
        </w:rPr>
        <w:t>.</w:t>
      </w:r>
    </w:p>
    <w:p w14:paraId="6CC9B59C" w14:textId="77777777" w:rsidR="000B0CCA" w:rsidRPr="000B0CCA" w:rsidRDefault="000B0CCA" w:rsidP="000B0CCA">
      <w:pPr>
        <w:tabs>
          <w:tab w:val="left" w:pos="567"/>
        </w:tabs>
        <w:spacing w:after="0" w:line="240" w:lineRule="auto"/>
        <w:ind w:left="567"/>
        <w:jc w:val="both"/>
        <w:rPr>
          <w:rFonts w:ascii="Arial" w:eastAsia="Times New Roman" w:hAnsi="Arial" w:cs="Arial"/>
          <w:lang w:val="es-ES" w:eastAsia="es-ES"/>
        </w:rPr>
      </w:pPr>
    </w:p>
    <w:p w14:paraId="24C9340B" w14:textId="283D11B9" w:rsidR="001E4473" w:rsidRPr="00D37FBC" w:rsidRDefault="00A9308F" w:rsidP="00D37FBC">
      <w:pPr>
        <w:pStyle w:val="Prrafodelista"/>
        <w:numPr>
          <w:ilvl w:val="0"/>
          <w:numId w:val="31"/>
        </w:numPr>
        <w:ind w:left="567" w:hanging="567"/>
        <w:jc w:val="both"/>
        <w:rPr>
          <w:rFonts w:ascii="Arial" w:hAnsi="Arial" w:cs="Arial"/>
          <w:sz w:val="22"/>
          <w:szCs w:val="22"/>
        </w:rPr>
      </w:pPr>
      <w:r w:rsidRPr="00F76B88">
        <w:rPr>
          <w:rFonts w:ascii="Arial" w:hAnsi="Arial" w:cs="Arial"/>
          <w:sz w:val="22"/>
          <w:szCs w:val="22"/>
        </w:rPr>
        <w:t xml:space="preserve">Instituciones cuyos </w:t>
      </w:r>
      <w:r w:rsidR="00F71AEE">
        <w:rPr>
          <w:rFonts w:ascii="Arial" w:hAnsi="Arial" w:cs="Arial"/>
          <w:sz w:val="22"/>
          <w:szCs w:val="22"/>
        </w:rPr>
        <w:t>d</w:t>
      </w:r>
      <w:r w:rsidRPr="00F76B88">
        <w:rPr>
          <w:rFonts w:ascii="Arial" w:hAnsi="Arial" w:cs="Arial"/>
          <w:sz w:val="22"/>
          <w:szCs w:val="22"/>
        </w:rPr>
        <w:t xml:space="preserve">irectivos, </w:t>
      </w:r>
      <w:r w:rsidR="00F71AEE">
        <w:rPr>
          <w:rFonts w:ascii="Arial" w:hAnsi="Arial" w:cs="Arial"/>
          <w:sz w:val="22"/>
          <w:szCs w:val="22"/>
        </w:rPr>
        <w:t>a</w:t>
      </w:r>
      <w:r w:rsidRPr="00F76B88">
        <w:rPr>
          <w:rFonts w:ascii="Arial" w:hAnsi="Arial" w:cs="Arial"/>
          <w:sz w:val="22"/>
          <w:szCs w:val="22"/>
        </w:rPr>
        <w:t xml:space="preserve">dministradores y/o </w:t>
      </w:r>
      <w:r w:rsidR="00F71AEE">
        <w:rPr>
          <w:rFonts w:ascii="Arial" w:hAnsi="Arial" w:cs="Arial"/>
          <w:sz w:val="22"/>
          <w:szCs w:val="22"/>
        </w:rPr>
        <w:t>r</w:t>
      </w:r>
      <w:r w:rsidRPr="00F76B88">
        <w:rPr>
          <w:rFonts w:ascii="Arial" w:hAnsi="Arial" w:cs="Arial"/>
          <w:sz w:val="22"/>
          <w:szCs w:val="22"/>
        </w:rPr>
        <w:t xml:space="preserve">epresentantes, sean cónyuges, </w:t>
      </w:r>
      <w:r w:rsidR="00F71AEE" w:rsidRPr="00D37FBC">
        <w:rPr>
          <w:rFonts w:ascii="Arial" w:hAnsi="Arial" w:cs="Arial"/>
          <w:sz w:val="22"/>
          <w:szCs w:val="22"/>
        </w:rPr>
        <w:t>convivientes civiles</w:t>
      </w:r>
      <w:r w:rsidR="00F71AEE">
        <w:rPr>
          <w:rFonts w:ascii="Arial" w:hAnsi="Arial" w:cs="Arial"/>
          <w:sz w:val="22"/>
          <w:szCs w:val="22"/>
        </w:rPr>
        <w:t xml:space="preserve">, </w:t>
      </w:r>
      <w:r w:rsidRPr="00F76B88">
        <w:rPr>
          <w:rFonts w:ascii="Arial" w:hAnsi="Arial" w:cs="Arial"/>
          <w:sz w:val="22"/>
          <w:szCs w:val="22"/>
        </w:rPr>
        <w:t>hijos</w:t>
      </w:r>
      <w:r w:rsidR="00C67B8C">
        <w:rPr>
          <w:rFonts w:ascii="Arial" w:hAnsi="Arial" w:cs="Arial"/>
          <w:sz w:val="22"/>
          <w:szCs w:val="22"/>
        </w:rPr>
        <w:t xml:space="preserve"> o hijas</w:t>
      </w:r>
      <w:r w:rsidRPr="00F76B88">
        <w:rPr>
          <w:rFonts w:ascii="Arial" w:hAnsi="Arial" w:cs="Arial"/>
          <w:sz w:val="22"/>
          <w:szCs w:val="22"/>
        </w:rPr>
        <w:t xml:space="preserve">, parientes consanguíneos, hasta el tercer grado inclusive, o por afinidad hasta segundo grado inclusive, de </w:t>
      </w:r>
      <w:r w:rsidR="00F71AEE">
        <w:rPr>
          <w:rFonts w:ascii="Arial" w:hAnsi="Arial" w:cs="Arial"/>
          <w:sz w:val="22"/>
          <w:szCs w:val="22"/>
        </w:rPr>
        <w:t>f</w:t>
      </w:r>
      <w:r w:rsidRPr="00F76B88">
        <w:rPr>
          <w:rFonts w:ascii="Arial" w:hAnsi="Arial" w:cs="Arial"/>
          <w:sz w:val="22"/>
          <w:szCs w:val="22"/>
        </w:rPr>
        <w:t xml:space="preserve">uncionarios </w:t>
      </w:r>
      <w:r w:rsidR="00F71AEE">
        <w:rPr>
          <w:rFonts w:ascii="Arial" w:hAnsi="Arial" w:cs="Arial"/>
          <w:sz w:val="22"/>
          <w:szCs w:val="22"/>
        </w:rPr>
        <w:t>d</w:t>
      </w:r>
      <w:r w:rsidRPr="00F76B88">
        <w:rPr>
          <w:rFonts w:ascii="Arial" w:hAnsi="Arial" w:cs="Arial"/>
          <w:sz w:val="22"/>
          <w:szCs w:val="22"/>
        </w:rPr>
        <w:t>irectivos del Ministerio de Desarrollo Social</w:t>
      </w:r>
      <w:r w:rsidR="00050CC2" w:rsidRPr="00F76B88">
        <w:rPr>
          <w:rFonts w:ascii="Arial" w:hAnsi="Arial" w:cs="Arial"/>
          <w:sz w:val="22"/>
          <w:szCs w:val="22"/>
        </w:rPr>
        <w:t xml:space="preserve"> y Familia</w:t>
      </w:r>
      <w:r w:rsidRPr="00F76B88">
        <w:rPr>
          <w:rFonts w:ascii="Arial" w:hAnsi="Arial" w:cs="Arial"/>
          <w:sz w:val="22"/>
          <w:szCs w:val="22"/>
        </w:rPr>
        <w:t xml:space="preserve">, y de sus servicios relacionados, o del equipo técnico de la Subsecretaría de Evaluación Social, lo que será acreditado mediante declaración jurada simple </w:t>
      </w:r>
      <w:proofErr w:type="gramStart"/>
      <w:r w:rsidRPr="00F76B88">
        <w:rPr>
          <w:rFonts w:ascii="Arial" w:hAnsi="Arial" w:cs="Arial"/>
          <w:sz w:val="22"/>
          <w:szCs w:val="22"/>
        </w:rPr>
        <w:t>de acuerdo al</w:t>
      </w:r>
      <w:proofErr w:type="gramEnd"/>
      <w:r w:rsidRPr="00F76B88">
        <w:rPr>
          <w:rFonts w:ascii="Arial" w:hAnsi="Arial" w:cs="Arial"/>
          <w:sz w:val="22"/>
          <w:szCs w:val="22"/>
        </w:rPr>
        <w:t xml:space="preserve"> formato del Anexo Nº 1</w:t>
      </w:r>
      <w:r w:rsidR="00C13E41" w:rsidRPr="00F76B88">
        <w:rPr>
          <w:rFonts w:ascii="Arial" w:hAnsi="Arial" w:cs="Arial"/>
          <w:sz w:val="22"/>
          <w:szCs w:val="22"/>
        </w:rPr>
        <w:t>.</w:t>
      </w:r>
    </w:p>
    <w:p w14:paraId="0F494F75" w14:textId="77777777" w:rsidR="002110A7" w:rsidRPr="00F76B88" w:rsidRDefault="002110A7" w:rsidP="002110A7">
      <w:pPr>
        <w:pStyle w:val="Prrafodelista"/>
        <w:rPr>
          <w:rFonts w:ascii="Arial" w:hAnsi="Arial" w:cs="Arial"/>
          <w:sz w:val="22"/>
          <w:szCs w:val="22"/>
        </w:rPr>
      </w:pPr>
    </w:p>
    <w:p w14:paraId="6B77004D" w14:textId="46A151D8" w:rsidR="00342A2F" w:rsidRDefault="00342A2F" w:rsidP="00342A2F">
      <w:pPr>
        <w:pStyle w:val="Prrafodelista"/>
        <w:numPr>
          <w:ilvl w:val="0"/>
          <w:numId w:val="31"/>
        </w:numPr>
        <w:ind w:left="567" w:hanging="567"/>
        <w:jc w:val="both"/>
        <w:rPr>
          <w:rFonts w:ascii="Arial" w:hAnsi="Arial" w:cs="Arial"/>
          <w:sz w:val="22"/>
          <w:szCs w:val="22"/>
        </w:rPr>
      </w:pPr>
      <w:r w:rsidRPr="00F76B88">
        <w:rPr>
          <w:rFonts w:ascii="Arial" w:hAnsi="Arial" w:cs="Arial"/>
          <w:sz w:val="22"/>
          <w:szCs w:val="22"/>
        </w:rPr>
        <w:t>Instituciones regidas por la normativa establecida en la ley N°19.638 (iglesias y organizaciones religiosas</w:t>
      </w:r>
      <w:r w:rsidR="001A19F7">
        <w:rPr>
          <w:rFonts w:ascii="Arial" w:hAnsi="Arial" w:cs="Arial"/>
          <w:sz w:val="22"/>
          <w:szCs w:val="22"/>
        </w:rPr>
        <w:t xml:space="preserve">), aquellas regidas por las normas del Derecho Canónico, </w:t>
      </w:r>
      <w:r w:rsidR="001A19F7" w:rsidRPr="00F76B88">
        <w:rPr>
          <w:rFonts w:ascii="Arial" w:hAnsi="Arial" w:cs="Arial"/>
          <w:sz w:val="22"/>
          <w:szCs w:val="22"/>
        </w:rPr>
        <w:t>por</w:t>
      </w:r>
      <w:r w:rsidR="001A19F7">
        <w:rPr>
          <w:rFonts w:ascii="Arial" w:hAnsi="Arial" w:cs="Arial"/>
          <w:sz w:val="22"/>
          <w:szCs w:val="22"/>
        </w:rPr>
        <w:t xml:space="preserve"> la </w:t>
      </w:r>
      <w:r w:rsidRPr="00F76B88">
        <w:rPr>
          <w:rFonts w:ascii="Arial" w:hAnsi="Arial" w:cs="Arial"/>
          <w:sz w:val="22"/>
          <w:szCs w:val="22"/>
        </w:rPr>
        <w:t>ley N°19.712 (instituciones deportivas) y a lo dispuesto en el artículo 58 A del D.F.L. N°2, de 1998 del Ministerio de Educación.</w:t>
      </w:r>
    </w:p>
    <w:p w14:paraId="66848585" w14:textId="77777777" w:rsidR="004D11A9" w:rsidRPr="004D11A9" w:rsidRDefault="004D11A9" w:rsidP="004D11A9">
      <w:pPr>
        <w:pStyle w:val="Prrafodelista"/>
        <w:rPr>
          <w:rFonts w:ascii="Arial" w:hAnsi="Arial" w:cs="Arial"/>
          <w:sz w:val="22"/>
          <w:szCs w:val="22"/>
        </w:rPr>
      </w:pPr>
    </w:p>
    <w:p w14:paraId="35139D3D" w14:textId="049D5B8A" w:rsidR="004D11A9" w:rsidRDefault="004D11A9" w:rsidP="00342A2F">
      <w:pPr>
        <w:pStyle w:val="Prrafodelista"/>
        <w:numPr>
          <w:ilvl w:val="0"/>
          <w:numId w:val="31"/>
        </w:numPr>
        <w:ind w:left="567" w:hanging="567"/>
        <w:jc w:val="both"/>
        <w:rPr>
          <w:rFonts w:ascii="Arial" w:hAnsi="Arial" w:cs="Arial"/>
          <w:sz w:val="22"/>
          <w:szCs w:val="22"/>
        </w:rPr>
      </w:pPr>
      <w:r>
        <w:rPr>
          <w:rFonts w:ascii="Arial" w:hAnsi="Arial" w:cs="Arial"/>
          <w:sz w:val="22"/>
          <w:szCs w:val="22"/>
        </w:rPr>
        <w:t>Corporaciones Municipales.</w:t>
      </w:r>
    </w:p>
    <w:p w14:paraId="4CFCB931" w14:textId="3ACC90BD" w:rsidR="00E04A05" w:rsidRPr="00F76B88" w:rsidRDefault="00E04A05" w:rsidP="009B2681">
      <w:pPr>
        <w:tabs>
          <w:tab w:val="left" w:pos="567"/>
        </w:tabs>
        <w:spacing w:after="0" w:line="240" w:lineRule="auto"/>
        <w:jc w:val="both"/>
        <w:rPr>
          <w:rFonts w:ascii="Arial" w:eastAsia="Times New Roman" w:hAnsi="Arial" w:cs="Arial"/>
          <w:lang w:val="es-ES" w:eastAsia="es-ES"/>
        </w:rPr>
      </w:pPr>
    </w:p>
    <w:p w14:paraId="0146B098" w14:textId="4A111019" w:rsidR="009B2681" w:rsidRDefault="10B5135D" w:rsidP="009B2681">
      <w:pPr>
        <w:tabs>
          <w:tab w:val="left" w:pos="567"/>
        </w:tabs>
        <w:spacing w:after="0" w:line="240" w:lineRule="auto"/>
        <w:jc w:val="both"/>
        <w:rPr>
          <w:rFonts w:ascii="Arial" w:eastAsia="Times New Roman" w:hAnsi="Arial" w:cs="Arial"/>
          <w:lang w:val="es-ES" w:eastAsia="es-ES"/>
        </w:rPr>
      </w:pPr>
      <w:r w:rsidRPr="10B5135D">
        <w:rPr>
          <w:rFonts w:ascii="Arial" w:eastAsia="Times New Roman" w:hAnsi="Arial" w:cs="Arial"/>
          <w:lang w:val="es-ES" w:eastAsia="es-ES"/>
        </w:rPr>
        <w:t xml:space="preserve">La veracidad de la información de las declaraciones juradas simples realizadas y entregadas por la institución postulante es de exclusiva responsabilidad de ésta. </w:t>
      </w:r>
    </w:p>
    <w:p w14:paraId="4CF2410D" w14:textId="77777777" w:rsidR="00D35B8D" w:rsidRPr="00F76B88" w:rsidRDefault="00D35B8D" w:rsidP="009B2681">
      <w:pPr>
        <w:tabs>
          <w:tab w:val="left" w:pos="567"/>
        </w:tabs>
        <w:spacing w:after="0" w:line="240" w:lineRule="auto"/>
        <w:jc w:val="both"/>
        <w:rPr>
          <w:rFonts w:ascii="Arial" w:eastAsia="Times New Roman" w:hAnsi="Arial" w:cs="Arial"/>
          <w:lang w:val="es-ES" w:eastAsia="es-ES"/>
        </w:rPr>
      </w:pPr>
    </w:p>
    <w:p w14:paraId="595E3236" w14:textId="5C5DD96D" w:rsidR="006C6BCB" w:rsidRDefault="00A9308F" w:rsidP="009B2681">
      <w:pPr>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En caso de verificarse la existencia de alguna inhabilidad, se declarará la postulación</w:t>
      </w:r>
      <w:r w:rsidR="00E41309">
        <w:rPr>
          <w:rFonts w:ascii="Arial" w:eastAsia="Times New Roman" w:hAnsi="Arial" w:cs="Arial"/>
          <w:lang w:val="es-ES" w:eastAsia="es-ES"/>
        </w:rPr>
        <w:t xml:space="preserve"> </w:t>
      </w:r>
      <w:r w:rsidRPr="00F76B88">
        <w:rPr>
          <w:rFonts w:ascii="Arial" w:eastAsia="Times New Roman" w:hAnsi="Arial" w:cs="Arial"/>
          <w:lang w:val="es-ES" w:eastAsia="es-ES"/>
        </w:rPr>
        <w:t>como inadmisible</w:t>
      </w:r>
      <w:r w:rsidR="0022422A">
        <w:rPr>
          <w:rFonts w:ascii="Arial" w:eastAsia="Times New Roman" w:hAnsi="Arial" w:cs="Arial"/>
          <w:lang w:val="es-ES" w:eastAsia="es-ES"/>
        </w:rPr>
        <w:t xml:space="preserve"> en el acto administrativo correspondiente</w:t>
      </w:r>
      <w:r w:rsidR="00D43DFD">
        <w:rPr>
          <w:rFonts w:ascii="Arial" w:eastAsia="Times New Roman" w:hAnsi="Arial" w:cs="Arial"/>
          <w:lang w:val="es-ES" w:eastAsia="es-ES"/>
        </w:rPr>
        <w:t>.</w:t>
      </w:r>
      <w:r w:rsidRPr="00F76B88">
        <w:rPr>
          <w:rFonts w:ascii="Arial" w:eastAsia="Times New Roman" w:hAnsi="Arial" w:cs="Arial"/>
          <w:lang w:val="es-ES" w:eastAsia="es-ES"/>
        </w:rPr>
        <w:t xml:space="preserve"> </w:t>
      </w:r>
    </w:p>
    <w:p w14:paraId="7659BC8A" w14:textId="77777777" w:rsidR="001509CA" w:rsidRPr="00826824" w:rsidRDefault="001509CA" w:rsidP="009B2681">
      <w:pPr>
        <w:spacing w:after="0" w:line="240" w:lineRule="auto"/>
        <w:jc w:val="both"/>
        <w:rPr>
          <w:rFonts w:ascii="Arial" w:eastAsia="Times New Roman" w:hAnsi="Arial" w:cs="Arial"/>
          <w:lang w:val="es-ES" w:eastAsia="es-ES"/>
        </w:rPr>
      </w:pPr>
    </w:p>
    <w:p w14:paraId="420001CE" w14:textId="77777777" w:rsidR="009B2681" w:rsidRPr="00F76B88" w:rsidRDefault="00A9308F" w:rsidP="00B53899">
      <w:pPr>
        <w:pStyle w:val="Prrafodelista"/>
        <w:numPr>
          <w:ilvl w:val="0"/>
          <w:numId w:val="45"/>
        </w:numPr>
        <w:ind w:left="851" w:hanging="851"/>
        <w:jc w:val="both"/>
        <w:rPr>
          <w:rFonts w:ascii="Arial" w:hAnsi="Arial" w:cs="Arial"/>
          <w:b/>
          <w:sz w:val="22"/>
          <w:szCs w:val="22"/>
        </w:rPr>
      </w:pPr>
      <w:r w:rsidRPr="00F76B88">
        <w:rPr>
          <w:rFonts w:ascii="Arial" w:hAnsi="Arial" w:cs="Arial"/>
          <w:b/>
          <w:sz w:val="22"/>
          <w:szCs w:val="22"/>
        </w:rPr>
        <w:t>PROYECTOS</w:t>
      </w:r>
    </w:p>
    <w:p w14:paraId="155214C7" w14:textId="77777777" w:rsidR="009B2681" w:rsidRPr="00F76B88" w:rsidRDefault="009B2681" w:rsidP="009B2681">
      <w:pPr>
        <w:pStyle w:val="Textosinformato"/>
        <w:tabs>
          <w:tab w:val="left" w:pos="567"/>
        </w:tabs>
        <w:rPr>
          <w:rFonts w:ascii="Arial" w:hAnsi="Arial" w:cs="Arial"/>
          <w:sz w:val="22"/>
          <w:szCs w:val="22"/>
        </w:rPr>
      </w:pPr>
    </w:p>
    <w:p w14:paraId="08F3E113" w14:textId="77777777" w:rsidR="00E04A05" w:rsidRPr="00F76B88" w:rsidRDefault="00E04A05" w:rsidP="00E04A05">
      <w:pPr>
        <w:pStyle w:val="Prrafodelista"/>
        <w:numPr>
          <w:ilvl w:val="0"/>
          <w:numId w:val="110"/>
        </w:numPr>
        <w:jc w:val="both"/>
        <w:rPr>
          <w:rFonts w:ascii="Arial" w:hAnsi="Arial" w:cs="Arial"/>
          <w:b/>
          <w:vanish/>
        </w:rPr>
      </w:pPr>
    </w:p>
    <w:p w14:paraId="0F0E5405" w14:textId="77777777" w:rsidR="00CD2A92" w:rsidRPr="00F76B88" w:rsidRDefault="00923145">
      <w:pPr>
        <w:pStyle w:val="Prrafodelista"/>
        <w:numPr>
          <w:ilvl w:val="1"/>
          <w:numId w:val="110"/>
        </w:numPr>
        <w:jc w:val="both"/>
        <w:rPr>
          <w:rFonts w:ascii="Arial" w:hAnsi="Arial" w:cs="Arial"/>
          <w:b/>
          <w:sz w:val="22"/>
        </w:rPr>
      </w:pPr>
      <w:r w:rsidRPr="00F76B88">
        <w:rPr>
          <w:rFonts w:ascii="Arial" w:hAnsi="Arial" w:cs="Arial"/>
          <w:b/>
          <w:sz w:val="22"/>
        </w:rPr>
        <w:t xml:space="preserve">Población </w:t>
      </w:r>
      <w:r w:rsidR="00E04A05" w:rsidRPr="00F76B88">
        <w:rPr>
          <w:rFonts w:ascii="Arial" w:hAnsi="Arial" w:cs="Arial"/>
          <w:b/>
          <w:sz w:val="22"/>
        </w:rPr>
        <w:t>p</w:t>
      </w:r>
      <w:r w:rsidRPr="00F76B88">
        <w:rPr>
          <w:rFonts w:ascii="Arial" w:hAnsi="Arial" w:cs="Arial"/>
          <w:b/>
          <w:sz w:val="22"/>
        </w:rPr>
        <w:t xml:space="preserve">articipante </w:t>
      </w:r>
    </w:p>
    <w:p w14:paraId="33BA0D8C" w14:textId="77777777" w:rsidR="009B2681" w:rsidRPr="00F76B88" w:rsidRDefault="009B2681" w:rsidP="009B2681">
      <w:pPr>
        <w:pStyle w:val="Textosinformato"/>
        <w:rPr>
          <w:rFonts w:ascii="Arial" w:hAnsi="Arial" w:cs="Arial"/>
          <w:b/>
          <w:sz w:val="22"/>
          <w:szCs w:val="22"/>
        </w:rPr>
      </w:pPr>
    </w:p>
    <w:p w14:paraId="1AD39370" w14:textId="7D339307" w:rsidR="005C1C1D" w:rsidRDefault="10B5135D" w:rsidP="10B5135D">
      <w:pPr>
        <w:spacing w:after="0" w:line="240" w:lineRule="auto"/>
        <w:ind w:right="-7"/>
        <w:jc w:val="both"/>
        <w:rPr>
          <w:rFonts w:ascii="Arial" w:hAnsi="Arial" w:cs="Arial"/>
          <w:lang w:val="es-ES"/>
        </w:rPr>
      </w:pPr>
      <w:r w:rsidRPr="10B5135D">
        <w:rPr>
          <w:rFonts w:ascii="Arial" w:hAnsi="Arial" w:cs="Arial"/>
        </w:rPr>
        <w:t xml:space="preserve">Se financiarán proyectos que favorezcan a </w:t>
      </w:r>
      <w:r w:rsidRPr="10B5135D">
        <w:rPr>
          <w:rFonts w:ascii="Arial" w:hAnsi="Arial" w:cs="Arial"/>
          <w:lang w:val="es-ES"/>
        </w:rPr>
        <w:t xml:space="preserve">personas en situación de pobreza y/o vulnerabilidad social, lo que deberá especificarse claramente en el </w:t>
      </w:r>
      <w:r w:rsidRPr="10B5135D">
        <w:rPr>
          <w:rFonts w:ascii="Arial" w:hAnsi="Arial" w:cs="Arial"/>
        </w:rPr>
        <w:t>Anexo Nº 2:</w:t>
      </w:r>
      <w:r w:rsidRPr="10B5135D">
        <w:rPr>
          <w:rFonts w:ascii="Arial" w:hAnsi="Arial" w:cs="Arial"/>
          <w:b/>
          <w:bCs/>
        </w:rPr>
        <w:t xml:space="preserve"> </w:t>
      </w:r>
      <w:r w:rsidRPr="10B5135D">
        <w:rPr>
          <w:rFonts w:ascii="Arial" w:hAnsi="Arial" w:cs="Arial"/>
          <w:lang w:val="es-ES"/>
        </w:rPr>
        <w:t>Formulario de Presentación de Proyecto, específicamente en la Sección Nº3 “Participantes”, considerando la diversidad de las personas beneficiadas y actores – población infante, joven, adultos y adultos mayores, hombres y mujeres, población LGTBIQA+, personas con discapacidad, familias de personas privadas de libertad, pueblos originarios, población migrante – y sus particularidades culturales, socioeconómicas y territoriales.</w:t>
      </w:r>
      <w:r w:rsidR="005C1C1D">
        <w:rPr>
          <w:rFonts w:ascii="Arial" w:hAnsi="Arial" w:cs="Arial"/>
          <w:lang w:val="es-ES"/>
        </w:rPr>
        <w:br w:type="page"/>
      </w:r>
    </w:p>
    <w:p w14:paraId="3E9C6642" w14:textId="77777777" w:rsidR="008A4460" w:rsidRPr="00F76B88" w:rsidRDefault="008A4460" w:rsidP="10B5135D">
      <w:pPr>
        <w:spacing w:after="0" w:line="240" w:lineRule="auto"/>
        <w:ind w:right="-7"/>
        <w:jc w:val="both"/>
        <w:rPr>
          <w:rFonts w:ascii="Arial" w:hAnsi="Arial" w:cs="Arial"/>
          <w:lang w:val="es-ES"/>
        </w:rPr>
      </w:pPr>
    </w:p>
    <w:p w14:paraId="0667E659" w14:textId="77777777" w:rsidR="006C6BCB" w:rsidRPr="00F76B88" w:rsidRDefault="006C6BCB" w:rsidP="009B2681">
      <w:pPr>
        <w:spacing w:after="0" w:line="240" w:lineRule="auto"/>
        <w:ind w:right="-7"/>
        <w:jc w:val="both"/>
        <w:rPr>
          <w:rFonts w:ascii="Arial" w:hAnsi="Arial" w:cs="Arial"/>
          <w:lang w:val="es-ES_tradnl"/>
        </w:rPr>
      </w:pPr>
    </w:p>
    <w:p w14:paraId="4C5BB449" w14:textId="77777777" w:rsidR="00CD2A92" w:rsidRPr="00F76B88" w:rsidRDefault="00923145">
      <w:pPr>
        <w:pStyle w:val="Prrafodelista"/>
        <w:numPr>
          <w:ilvl w:val="1"/>
          <w:numId w:val="110"/>
        </w:numPr>
        <w:jc w:val="both"/>
        <w:rPr>
          <w:rFonts w:ascii="Arial" w:hAnsi="Arial" w:cs="Arial"/>
          <w:b/>
          <w:sz w:val="22"/>
        </w:rPr>
      </w:pPr>
      <w:r w:rsidRPr="00F76B88">
        <w:rPr>
          <w:rFonts w:ascii="Arial" w:hAnsi="Arial" w:cs="Arial"/>
          <w:b/>
          <w:sz w:val="22"/>
        </w:rPr>
        <w:t xml:space="preserve">Tipo de proyectos </w:t>
      </w:r>
    </w:p>
    <w:p w14:paraId="75203C84" w14:textId="5A21137D" w:rsidR="009B2681" w:rsidRDefault="009B2681" w:rsidP="009B2681">
      <w:pPr>
        <w:pStyle w:val="Textosinformato"/>
        <w:tabs>
          <w:tab w:val="left" w:pos="567"/>
        </w:tabs>
        <w:rPr>
          <w:rFonts w:ascii="Arial" w:hAnsi="Arial" w:cs="Arial"/>
          <w:sz w:val="22"/>
          <w:szCs w:val="22"/>
        </w:rPr>
      </w:pPr>
    </w:p>
    <w:p w14:paraId="50D06ECF" w14:textId="46F7383C" w:rsidR="000E4341" w:rsidRPr="00C4537A" w:rsidRDefault="00AE3A30" w:rsidP="00A052EC">
      <w:pPr>
        <w:spacing w:after="0" w:line="240" w:lineRule="auto"/>
        <w:jc w:val="both"/>
        <w:rPr>
          <w:rFonts w:ascii="Arial" w:hAnsi="Arial" w:cs="Arial"/>
          <w:b/>
          <w:bCs/>
          <w:strike/>
          <w:lang w:val="es-ES_tradnl"/>
        </w:rPr>
      </w:pPr>
      <w:r>
        <w:rPr>
          <w:rFonts w:ascii="Arial" w:hAnsi="Arial" w:cs="Arial"/>
          <w:lang w:val="es-ES"/>
        </w:rPr>
        <w:t xml:space="preserve">Las instituciones </w:t>
      </w:r>
      <w:r w:rsidR="00D43DFD">
        <w:rPr>
          <w:rFonts w:ascii="Arial" w:hAnsi="Arial" w:cs="Arial"/>
          <w:lang w:val="es-ES"/>
        </w:rPr>
        <w:t xml:space="preserve">habilitadas para postular </w:t>
      </w:r>
      <w:r w:rsidR="00D43DFD" w:rsidRPr="002F1044">
        <w:rPr>
          <w:rFonts w:ascii="Arial" w:hAnsi="Arial" w:cs="Arial"/>
          <w:lang w:val="es-ES_tradnl"/>
        </w:rPr>
        <w:t>podrán</w:t>
      </w:r>
      <w:r w:rsidR="00A9308F" w:rsidRPr="002F1044">
        <w:rPr>
          <w:rFonts w:ascii="Arial" w:hAnsi="Arial" w:cs="Arial"/>
          <w:lang w:val="es-ES_tradnl"/>
        </w:rPr>
        <w:t xml:space="preserve"> </w:t>
      </w:r>
      <w:r w:rsidR="00D43DFD" w:rsidRPr="002F1044">
        <w:rPr>
          <w:rFonts w:ascii="Arial" w:hAnsi="Arial" w:cs="Arial"/>
          <w:lang w:val="es-ES_tradnl"/>
        </w:rPr>
        <w:t>p</w:t>
      </w:r>
      <w:r w:rsidR="00D43DFD">
        <w:rPr>
          <w:rFonts w:ascii="Arial" w:hAnsi="Arial" w:cs="Arial"/>
          <w:lang w:val="es-ES_tradnl"/>
        </w:rPr>
        <w:t>resentar</w:t>
      </w:r>
      <w:r w:rsidR="00D43DFD" w:rsidRPr="002F1044">
        <w:rPr>
          <w:rFonts w:ascii="Arial" w:hAnsi="Arial" w:cs="Arial"/>
          <w:lang w:val="es-ES_tradnl"/>
        </w:rPr>
        <w:t xml:space="preserve"> </w:t>
      </w:r>
      <w:r w:rsidR="00D51211" w:rsidRPr="002F1044">
        <w:rPr>
          <w:rFonts w:ascii="Arial" w:hAnsi="Arial" w:cs="Arial"/>
          <w:lang w:val="es-ES_tradnl"/>
        </w:rPr>
        <w:t>proyectos</w:t>
      </w:r>
      <w:r w:rsidR="00D51211">
        <w:rPr>
          <w:rFonts w:ascii="Arial" w:hAnsi="Arial" w:cs="Arial"/>
          <w:lang w:val="es-ES_tradnl"/>
        </w:rPr>
        <w:t xml:space="preserve"> sociales</w:t>
      </w:r>
      <w:r w:rsidR="00AC252A">
        <w:rPr>
          <w:rFonts w:ascii="Arial" w:hAnsi="Arial" w:cs="Arial"/>
          <w:lang w:val="es-ES_tradnl"/>
        </w:rPr>
        <w:t xml:space="preserve"> que trabajen en los ámbitos de acción </w:t>
      </w:r>
      <w:r w:rsidR="00E30BE2">
        <w:rPr>
          <w:rFonts w:ascii="Arial" w:hAnsi="Arial" w:cs="Arial"/>
          <w:lang w:val="es-ES_tradnl"/>
        </w:rPr>
        <w:t xml:space="preserve">señalados </w:t>
      </w:r>
      <w:r w:rsidR="00AC252A">
        <w:rPr>
          <w:rFonts w:ascii="Arial" w:hAnsi="Arial" w:cs="Arial"/>
          <w:lang w:val="es-ES_tradnl"/>
        </w:rPr>
        <w:t>en el formulario de</w:t>
      </w:r>
      <w:r w:rsidR="005414AD">
        <w:rPr>
          <w:rFonts w:ascii="Arial" w:hAnsi="Arial" w:cs="Arial"/>
          <w:lang w:val="es-ES_tradnl"/>
        </w:rPr>
        <w:t xml:space="preserve"> presentación de</w:t>
      </w:r>
      <w:r w:rsidR="00AC252A">
        <w:rPr>
          <w:rFonts w:ascii="Arial" w:hAnsi="Arial" w:cs="Arial"/>
          <w:lang w:val="es-ES_tradnl"/>
        </w:rPr>
        <w:t xml:space="preserve"> proyecto (Anexo N°2)</w:t>
      </w:r>
      <w:r w:rsidR="00A9308F" w:rsidRPr="002F1044">
        <w:rPr>
          <w:rFonts w:ascii="Arial" w:hAnsi="Arial" w:cs="Arial"/>
          <w:lang w:val="es-ES_tradnl"/>
        </w:rPr>
        <w:t xml:space="preserve"> </w:t>
      </w:r>
      <w:r w:rsidR="00AC252A">
        <w:rPr>
          <w:rFonts w:ascii="Arial" w:hAnsi="Arial" w:cs="Arial"/>
          <w:lang w:val="es-ES_tradnl"/>
        </w:rPr>
        <w:t xml:space="preserve">y </w:t>
      </w:r>
      <w:r w:rsidR="00A9308F" w:rsidRPr="00D31BEF">
        <w:rPr>
          <w:rFonts w:ascii="Arial" w:hAnsi="Arial" w:cs="Arial"/>
          <w:b/>
          <w:bCs/>
          <w:lang w:val="es-ES_tradnl"/>
        </w:rPr>
        <w:t>que</w:t>
      </w:r>
      <w:r w:rsidR="00097A00">
        <w:rPr>
          <w:rFonts w:ascii="Arial" w:hAnsi="Arial" w:cs="Arial"/>
          <w:b/>
          <w:bCs/>
          <w:lang w:val="es-ES_tradnl"/>
        </w:rPr>
        <w:t xml:space="preserve"> tengan como objetivo la superación de la pobreza</w:t>
      </w:r>
      <w:r w:rsidR="00B40405">
        <w:rPr>
          <w:rFonts w:ascii="Arial" w:hAnsi="Arial" w:cs="Arial"/>
          <w:b/>
          <w:bCs/>
          <w:lang w:val="es-ES_tradnl"/>
        </w:rPr>
        <w:t xml:space="preserve"> en los</w:t>
      </w:r>
      <w:r w:rsidR="00341AC8" w:rsidRPr="00196869">
        <w:rPr>
          <w:rFonts w:ascii="Arial" w:hAnsi="Arial" w:cs="Arial"/>
          <w:b/>
          <w:bCs/>
          <w:lang w:val="es-ES_tradnl"/>
        </w:rPr>
        <w:t xml:space="preserve"> territorios o comunidades</w:t>
      </w:r>
      <w:r w:rsidR="00B11110">
        <w:rPr>
          <w:rFonts w:ascii="Arial" w:hAnsi="Arial" w:cs="Arial"/>
          <w:b/>
          <w:bCs/>
          <w:lang w:val="es-ES_tradnl"/>
        </w:rPr>
        <w:t xml:space="preserve"> en que realizan sus actividades</w:t>
      </w:r>
      <w:r w:rsidR="00AC252A">
        <w:rPr>
          <w:rFonts w:ascii="Arial" w:hAnsi="Arial" w:cs="Arial"/>
          <w:b/>
          <w:bCs/>
          <w:lang w:val="es-ES_tradnl"/>
        </w:rPr>
        <w:t>.</w:t>
      </w:r>
      <w:r w:rsidR="00B40405">
        <w:rPr>
          <w:rFonts w:ascii="Arial" w:hAnsi="Arial" w:cs="Arial"/>
          <w:b/>
          <w:bCs/>
          <w:lang w:val="es-ES_tradnl"/>
        </w:rPr>
        <w:t xml:space="preserve"> </w:t>
      </w:r>
      <w:r w:rsidR="00B40405" w:rsidRPr="005414AD">
        <w:rPr>
          <w:rFonts w:ascii="Arial" w:hAnsi="Arial" w:cs="Arial"/>
          <w:lang w:val="es-ES_tradnl"/>
        </w:rPr>
        <w:t xml:space="preserve">Se espera que estas iniciativas </w:t>
      </w:r>
      <w:r w:rsidR="000E623E" w:rsidRPr="005414AD">
        <w:rPr>
          <w:rFonts w:ascii="Arial" w:hAnsi="Arial" w:cs="Arial"/>
          <w:lang w:val="es-ES_tradnl"/>
        </w:rPr>
        <w:t>sean</w:t>
      </w:r>
      <w:r w:rsidR="00B40405" w:rsidRPr="005414AD">
        <w:rPr>
          <w:rFonts w:ascii="Arial" w:hAnsi="Arial" w:cs="Arial"/>
          <w:lang w:val="es-ES_tradnl"/>
        </w:rPr>
        <w:t xml:space="preserve"> consistentes y coherente</w:t>
      </w:r>
      <w:r w:rsidR="00D43DFD">
        <w:rPr>
          <w:rFonts w:ascii="Arial" w:hAnsi="Arial" w:cs="Arial"/>
          <w:lang w:val="es-ES_tradnl"/>
        </w:rPr>
        <w:t>s</w:t>
      </w:r>
      <w:r w:rsidR="00B40405" w:rsidRPr="005414AD">
        <w:rPr>
          <w:rFonts w:ascii="Arial" w:hAnsi="Arial" w:cs="Arial"/>
          <w:lang w:val="es-ES_tradnl"/>
        </w:rPr>
        <w:t xml:space="preserve"> con las </w:t>
      </w:r>
      <w:r w:rsidR="00B40405" w:rsidRPr="000E623E">
        <w:rPr>
          <w:rFonts w:ascii="Arial" w:hAnsi="Arial" w:cs="Arial"/>
          <w:b/>
          <w:bCs/>
          <w:lang w:val="es-ES_tradnl"/>
        </w:rPr>
        <w:t>necesidades de los participantes</w:t>
      </w:r>
      <w:r w:rsidR="00B40405" w:rsidRPr="005414AD">
        <w:rPr>
          <w:rFonts w:ascii="Arial" w:hAnsi="Arial" w:cs="Arial"/>
          <w:lang w:val="es-ES_tradnl"/>
        </w:rPr>
        <w:t>,</w:t>
      </w:r>
      <w:r w:rsidR="000E623E">
        <w:rPr>
          <w:rFonts w:ascii="Arial" w:hAnsi="Arial" w:cs="Arial"/>
          <w:lang w:val="es-ES_tradnl"/>
        </w:rPr>
        <w:t xml:space="preserve"> </w:t>
      </w:r>
      <w:r w:rsidR="00E30BE2">
        <w:rPr>
          <w:rFonts w:ascii="Arial" w:hAnsi="Arial" w:cs="Arial"/>
          <w:lang w:val="es-ES_tradnl"/>
        </w:rPr>
        <w:t>y que el</w:t>
      </w:r>
      <w:r w:rsidR="000E623E">
        <w:rPr>
          <w:rFonts w:ascii="Arial" w:hAnsi="Arial" w:cs="Arial"/>
          <w:lang w:val="es-ES_tradnl"/>
        </w:rPr>
        <w:t xml:space="preserve"> </w:t>
      </w:r>
      <w:r w:rsidR="000E623E" w:rsidRPr="000E623E">
        <w:rPr>
          <w:rFonts w:ascii="Arial" w:hAnsi="Arial" w:cs="Arial"/>
          <w:lang w:val="es-ES_tradnl"/>
        </w:rPr>
        <w:t>trabajo</w:t>
      </w:r>
      <w:r w:rsidR="000E623E">
        <w:rPr>
          <w:rFonts w:ascii="Arial" w:hAnsi="Arial" w:cs="Arial"/>
          <w:lang w:val="es-ES_tradnl"/>
        </w:rPr>
        <w:t xml:space="preserve"> que se </w:t>
      </w:r>
      <w:r w:rsidR="00E30BE2">
        <w:rPr>
          <w:rFonts w:ascii="Arial" w:hAnsi="Arial" w:cs="Arial"/>
          <w:lang w:val="es-ES_tradnl"/>
        </w:rPr>
        <w:t xml:space="preserve">presente en las propuestas </w:t>
      </w:r>
      <w:r w:rsidR="00554C51">
        <w:rPr>
          <w:rFonts w:ascii="Arial" w:hAnsi="Arial" w:cs="Arial"/>
          <w:lang w:val="es-ES_tradnl"/>
        </w:rPr>
        <w:t>promu</w:t>
      </w:r>
      <w:r w:rsidR="00293138">
        <w:rPr>
          <w:rFonts w:ascii="Arial" w:hAnsi="Arial" w:cs="Arial"/>
          <w:lang w:val="es-ES_tradnl"/>
        </w:rPr>
        <w:t>eva</w:t>
      </w:r>
      <w:r w:rsidR="00E30BE2">
        <w:rPr>
          <w:rFonts w:ascii="Arial" w:hAnsi="Arial" w:cs="Arial"/>
          <w:lang w:val="es-ES_tradnl"/>
        </w:rPr>
        <w:t xml:space="preserve"> la</w:t>
      </w:r>
      <w:r w:rsidR="000E623E">
        <w:rPr>
          <w:rFonts w:ascii="Arial" w:hAnsi="Arial" w:cs="Arial"/>
          <w:lang w:val="es-ES_tradnl"/>
        </w:rPr>
        <w:t xml:space="preserve"> </w:t>
      </w:r>
      <w:r w:rsidR="000E623E" w:rsidRPr="005414AD">
        <w:rPr>
          <w:rFonts w:ascii="Arial" w:hAnsi="Arial" w:cs="Arial"/>
          <w:b/>
          <w:bCs/>
          <w:lang w:val="es-ES_tradnl"/>
        </w:rPr>
        <w:t>cohesión social</w:t>
      </w:r>
      <w:r w:rsidR="00C4537A" w:rsidRPr="00C4537A">
        <w:rPr>
          <w:rFonts w:ascii="Arial" w:hAnsi="Arial" w:cs="Arial"/>
          <w:lang w:val="es-ES_tradnl"/>
        </w:rPr>
        <w:t xml:space="preserve">, </w:t>
      </w:r>
      <w:r w:rsidR="00D43DFD">
        <w:rPr>
          <w:rFonts w:ascii="Arial" w:hAnsi="Arial" w:cs="Arial"/>
          <w:lang w:val="es-ES_tradnl"/>
        </w:rPr>
        <w:t>considerando</w:t>
      </w:r>
      <w:r w:rsidR="00C4537A" w:rsidRPr="00C4537A">
        <w:rPr>
          <w:rFonts w:ascii="Arial" w:hAnsi="Arial" w:cs="Arial"/>
          <w:lang w:val="es-ES_tradnl"/>
        </w:rPr>
        <w:t xml:space="preserve"> una construcción de las propuesta</w:t>
      </w:r>
      <w:r w:rsidR="00C4537A">
        <w:rPr>
          <w:rFonts w:ascii="Arial" w:hAnsi="Arial" w:cs="Arial"/>
          <w:lang w:val="es-ES_tradnl"/>
        </w:rPr>
        <w:t>s</w:t>
      </w:r>
      <w:r w:rsidR="00C4537A" w:rsidRPr="00C4537A">
        <w:rPr>
          <w:rFonts w:ascii="Arial" w:hAnsi="Arial" w:cs="Arial"/>
          <w:lang w:val="es-ES_tradnl"/>
        </w:rPr>
        <w:t xml:space="preserve"> de manera </w:t>
      </w:r>
      <w:r w:rsidR="00C4537A" w:rsidRPr="00C4537A">
        <w:rPr>
          <w:rFonts w:ascii="Arial" w:hAnsi="Arial" w:cs="Arial"/>
          <w:b/>
          <w:bCs/>
          <w:lang w:val="es-ES_tradnl"/>
        </w:rPr>
        <w:t>participativa</w:t>
      </w:r>
      <w:r w:rsidR="00C4537A" w:rsidRPr="00C4537A">
        <w:rPr>
          <w:rFonts w:ascii="Arial" w:hAnsi="Arial" w:cs="Arial"/>
          <w:lang w:val="es-ES_tradnl"/>
        </w:rPr>
        <w:t xml:space="preserve"> con los involucrados y que contenga un trabajo </w:t>
      </w:r>
      <w:r w:rsidR="00C4537A" w:rsidRPr="00C4537A">
        <w:rPr>
          <w:rFonts w:ascii="Arial" w:hAnsi="Arial" w:cs="Arial"/>
          <w:b/>
          <w:bCs/>
          <w:lang w:val="es-ES_tradnl"/>
        </w:rPr>
        <w:t>complementario</w:t>
      </w:r>
      <w:r w:rsidR="00C4537A" w:rsidRPr="00C4537A">
        <w:rPr>
          <w:rFonts w:ascii="Arial" w:hAnsi="Arial" w:cs="Arial"/>
          <w:lang w:val="es-ES_tradnl"/>
        </w:rPr>
        <w:t xml:space="preserve"> con otras instituciones para que existan acciones que sean sostenible</w:t>
      </w:r>
      <w:r w:rsidR="00D43DFD">
        <w:rPr>
          <w:rFonts w:ascii="Arial" w:hAnsi="Arial" w:cs="Arial"/>
          <w:lang w:val="es-ES_tradnl"/>
        </w:rPr>
        <w:t>s</w:t>
      </w:r>
      <w:r w:rsidR="00C4537A" w:rsidRPr="00C4537A">
        <w:rPr>
          <w:rFonts w:ascii="Arial" w:hAnsi="Arial" w:cs="Arial"/>
          <w:lang w:val="es-ES_tradnl"/>
        </w:rPr>
        <w:t xml:space="preserve"> en el tiempo</w:t>
      </w:r>
      <w:r w:rsidR="00335440">
        <w:rPr>
          <w:rFonts w:ascii="Arial" w:hAnsi="Arial" w:cs="Arial"/>
          <w:lang w:val="es-ES_tradnl"/>
        </w:rPr>
        <w:t>.</w:t>
      </w:r>
    </w:p>
    <w:p w14:paraId="160E27EB" w14:textId="77777777" w:rsidR="000E4341" w:rsidRDefault="000E4341" w:rsidP="00A052EC">
      <w:pPr>
        <w:spacing w:after="0" w:line="240" w:lineRule="auto"/>
        <w:jc w:val="both"/>
        <w:rPr>
          <w:rFonts w:ascii="Arial" w:hAnsi="Arial" w:cs="Arial"/>
          <w:b/>
          <w:bCs/>
          <w:lang w:val="es-ES_tradnl"/>
        </w:rPr>
      </w:pPr>
    </w:p>
    <w:p w14:paraId="70BE98A6" w14:textId="134D9092" w:rsidR="009B2681" w:rsidRPr="000B3078" w:rsidRDefault="2C63F3F7" w:rsidP="00A052EC">
      <w:pPr>
        <w:spacing w:after="0" w:line="240" w:lineRule="auto"/>
        <w:jc w:val="both"/>
        <w:rPr>
          <w:rFonts w:ascii="Arial" w:eastAsia="Times New Roman" w:hAnsi="Arial" w:cs="Arial"/>
          <w:lang w:val="es-ES" w:eastAsia="es-ES"/>
        </w:rPr>
      </w:pPr>
      <w:r w:rsidRPr="2C63F3F7">
        <w:rPr>
          <w:rFonts w:ascii="Arial" w:hAnsi="Arial" w:cs="Arial"/>
          <w:lang w:val="es-ES"/>
        </w:rPr>
        <w:t xml:space="preserve">Así mismo, se indica que dentro de los ámbitos de acción donde las instituciones pueden presentar sus propuestas de trabajo para este concurso se establecen </w:t>
      </w:r>
      <w:r w:rsidRPr="2C63F3F7">
        <w:rPr>
          <w:rFonts w:ascii="Arial" w:hAnsi="Arial" w:cs="Arial"/>
          <w:b/>
          <w:bCs/>
          <w:lang w:val="es-ES"/>
        </w:rPr>
        <w:t>todas las dimensiones de la pobreza multidimensional</w:t>
      </w:r>
      <w:r w:rsidRPr="2C63F3F7">
        <w:rPr>
          <w:rFonts w:ascii="Arial" w:hAnsi="Arial" w:cs="Arial"/>
          <w:lang w:val="es-ES"/>
        </w:rPr>
        <w:t xml:space="preserve">. Se insta a que los proyectos pongan especial atención a las demandas sociales destinadas a; </w:t>
      </w:r>
      <w:r w:rsidRPr="2C63F3F7">
        <w:rPr>
          <w:rFonts w:ascii="Arial" w:hAnsi="Arial" w:cs="Arial"/>
          <w:b/>
          <w:bCs/>
          <w:lang w:val="es-ES"/>
        </w:rPr>
        <w:t>salud mental, cuidados, migrantes, desigualdades de género y participación ciudadana</w:t>
      </w:r>
      <w:r w:rsidR="00CD5CBD" w:rsidRPr="2C63F3F7">
        <w:rPr>
          <w:rStyle w:val="Refdenotaalpie"/>
          <w:rFonts w:ascii="Arial" w:hAnsi="Arial" w:cs="Arial"/>
          <w:lang w:val="es-ES"/>
        </w:rPr>
        <w:footnoteReference w:id="2"/>
      </w:r>
      <w:r w:rsidRPr="2C63F3F7">
        <w:rPr>
          <w:rFonts w:ascii="Arial" w:hAnsi="Arial" w:cs="Arial"/>
          <w:lang w:val="es-ES"/>
        </w:rPr>
        <w:t>, y que propongan acciones en las siguientes líneas:</w:t>
      </w:r>
    </w:p>
    <w:p w14:paraId="413CF988" w14:textId="576573C1" w:rsidR="00ED55A3" w:rsidRDefault="00ED55A3" w:rsidP="00A052EC">
      <w:pPr>
        <w:spacing w:after="0" w:line="240" w:lineRule="auto"/>
        <w:jc w:val="both"/>
        <w:rPr>
          <w:rFonts w:ascii="Arial" w:eastAsia="Times New Roman" w:hAnsi="Arial" w:cs="Arial"/>
          <w:lang w:val="es-ES" w:eastAsia="es-ES"/>
        </w:rPr>
      </w:pPr>
    </w:p>
    <w:p w14:paraId="3D8BE5FC" w14:textId="5A29A9B6" w:rsidR="000B3078" w:rsidRPr="003C7B00" w:rsidRDefault="000B3078" w:rsidP="006C6BCB">
      <w:pPr>
        <w:pStyle w:val="Prrafodelista"/>
        <w:numPr>
          <w:ilvl w:val="0"/>
          <w:numId w:val="171"/>
        </w:numPr>
        <w:ind w:left="284" w:hanging="284"/>
        <w:jc w:val="both"/>
        <w:rPr>
          <w:sz w:val="22"/>
          <w:szCs w:val="22"/>
        </w:rPr>
      </w:pPr>
      <w:r w:rsidRPr="003C7B00">
        <w:rPr>
          <w:rFonts w:ascii="Arial" w:hAnsi="Arial" w:cs="Arial"/>
          <w:sz w:val="22"/>
          <w:szCs w:val="22"/>
        </w:rPr>
        <w:t xml:space="preserve">Proyectos que busquen la promoción, la activación, el fortalecimiento y desarrollo de la asociatividad de personas en situación de pobreza y/o vulnerabilidad social afectadas por problemáticas comunes, </w:t>
      </w:r>
      <w:proofErr w:type="gramStart"/>
      <w:r w:rsidRPr="003C7B00">
        <w:rPr>
          <w:rFonts w:ascii="Arial" w:hAnsi="Arial" w:cs="Arial"/>
          <w:sz w:val="22"/>
          <w:szCs w:val="22"/>
        </w:rPr>
        <w:t>como</w:t>
      </w:r>
      <w:proofErr w:type="gramEnd"/>
      <w:r w:rsidRPr="003C7B00">
        <w:rPr>
          <w:rFonts w:ascii="Arial" w:hAnsi="Arial" w:cs="Arial"/>
          <w:sz w:val="22"/>
          <w:szCs w:val="22"/>
        </w:rPr>
        <w:t xml:space="preserve"> por ejemplo:</w:t>
      </w:r>
    </w:p>
    <w:p w14:paraId="24BB9A5D" w14:textId="77777777" w:rsidR="00C67B8C" w:rsidRPr="00A76B27" w:rsidRDefault="00C67B8C" w:rsidP="003C7B00">
      <w:pPr>
        <w:pStyle w:val="Prrafodelista"/>
        <w:ind w:left="720"/>
        <w:jc w:val="both"/>
      </w:pPr>
    </w:p>
    <w:p w14:paraId="3B02CFA9" w14:textId="0076A8D6" w:rsidR="000B3078" w:rsidRPr="0030433B" w:rsidRDefault="000B3078" w:rsidP="006C6BCB">
      <w:pPr>
        <w:pStyle w:val="Prrafodelista"/>
        <w:numPr>
          <w:ilvl w:val="0"/>
          <w:numId w:val="149"/>
        </w:numPr>
        <w:spacing w:after="160" w:line="259" w:lineRule="auto"/>
        <w:ind w:left="567" w:hanging="283"/>
        <w:contextualSpacing/>
        <w:jc w:val="both"/>
      </w:pPr>
      <w:r>
        <w:rPr>
          <w:rFonts w:ascii="Arial" w:hAnsi="Arial" w:cs="Arial"/>
          <w:sz w:val="22"/>
          <w:szCs w:val="22"/>
        </w:rPr>
        <w:t>Proyectos que permitan la g</w:t>
      </w:r>
      <w:r w:rsidRPr="000B3693">
        <w:rPr>
          <w:rFonts w:ascii="Arial" w:hAnsi="Arial" w:cs="Arial"/>
          <w:sz w:val="22"/>
          <w:szCs w:val="22"/>
        </w:rPr>
        <w:t>eneración de redes colaborativas entre la comunidad e instituciones públicas, para la implementación de mejoras en el espacio físico</w:t>
      </w:r>
      <w:r>
        <w:rPr>
          <w:rFonts w:ascii="Arial" w:hAnsi="Arial" w:cs="Arial"/>
          <w:sz w:val="22"/>
          <w:szCs w:val="22"/>
        </w:rPr>
        <w:t xml:space="preserve"> de territorios con altos índices</w:t>
      </w:r>
      <w:r w:rsidR="00813406">
        <w:rPr>
          <w:rFonts w:ascii="Arial" w:hAnsi="Arial" w:cs="Arial"/>
          <w:sz w:val="22"/>
          <w:szCs w:val="22"/>
        </w:rPr>
        <w:t xml:space="preserve"> de</w:t>
      </w:r>
      <w:r>
        <w:rPr>
          <w:rFonts w:ascii="Arial" w:hAnsi="Arial" w:cs="Arial"/>
          <w:sz w:val="22"/>
          <w:szCs w:val="22"/>
        </w:rPr>
        <w:t xml:space="preserve"> vulnerabilidad social.</w:t>
      </w:r>
      <w:r w:rsidRPr="000B3693">
        <w:rPr>
          <w:rFonts w:ascii="Arial" w:hAnsi="Arial" w:cs="Arial"/>
          <w:sz w:val="22"/>
          <w:szCs w:val="22"/>
        </w:rPr>
        <w:t xml:space="preserve"> </w:t>
      </w:r>
      <w:r w:rsidR="00847A73">
        <w:rPr>
          <w:rFonts w:ascii="Arial" w:hAnsi="Arial" w:cs="Arial"/>
          <w:sz w:val="22"/>
          <w:szCs w:val="22"/>
        </w:rPr>
        <w:t>(</w:t>
      </w:r>
      <w:r w:rsidRPr="000B3693">
        <w:rPr>
          <w:rFonts w:ascii="Arial" w:hAnsi="Arial" w:cs="Arial"/>
          <w:sz w:val="22"/>
          <w:szCs w:val="22"/>
        </w:rPr>
        <w:t>ej</w:t>
      </w:r>
      <w:r w:rsidR="00813406">
        <w:rPr>
          <w:rFonts w:ascii="Arial" w:hAnsi="Arial" w:cs="Arial"/>
          <w:sz w:val="22"/>
          <w:szCs w:val="22"/>
        </w:rPr>
        <w:t>emplo</w:t>
      </w:r>
      <w:r w:rsidRPr="000B3693">
        <w:rPr>
          <w:rFonts w:ascii="Arial" w:hAnsi="Arial" w:cs="Arial"/>
          <w:sz w:val="22"/>
          <w:szCs w:val="22"/>
        </w:rPr>
        <w:t>: Apoyo a la comunidad organizada para la recuperación y mejoramiento de áreas verdes o transformación de espacios pú</w:t>
      </w:r>
      <w:r w:rsidR="004D11A9">
        <w:rPr>
          <w:rFonts w:ascii="Arial" w:hAnsi="Arial" w:cs="Arial"/>
          <w:sz w:val="22"/>
          <w:szCs w:val="22"/>
        </w:rPr>
        <w:t>blicos en situación de abandono</w:t>
      </w:r>
      <w:r w:rsidRPr="000B3693">
        <w:rPr>
          <w:rFonts w:ascii="Arial" w:hAnsi="Arial" w:cs="Arial"/>
          <w:sz w:val="22"/>
          <w:szCs w:val="22"/>
        </w:rPr>
        <w:t>)</w:t>
      </w:r>
      <w:r w:rsidR="004D11A9">
        <w:rPr>
          <w:rFonts w:ascii="Arial" w:hAnsi="Arial" w:cs="Arial"/>
          <w:sz w:val="22"/>
          <w:szCs w:val="22"/>
        </w:rPr>
        <w:t>.</w:t>
      </w:r>
    </w:p>
    <w:p w14:paraId="6E634A4A" w14:textId="1D50915D" w:rsidR="000B3078" w:rsidRPr="00813406" w:rsidRDefault="000B3078" w:rsidP="006C6BCB">
      <w:pPr>
        <w:pStyle w:val="Prrafodelista"/>
        <w:numPr>
          <w:ilvl w:val="0"/>
          <w:numId w:val="149"/>
        </w:numPr>
        <w:spacing w:after="160" w:line="259" w:lineRule="auto"/>
        <w:ind w:left="567" w:hanging="283"/>
        <w:contextualSpacing/>
        <w:jc w:val="both"/>
        <w:rPr>
          <w:rFonts w:ascii="Arial" w:hAnsi="Arial" w:cs="Arial"/>
        </w:rPr>
      </w:pPr>
      <w:r w:rsidRPr="000B3693">
        <w:rPr>
          <w:rFonts w:ascii="Arial" w:hAnsi="Arial" w:cs="Arial"/>
          <w:sz w:val="22"/>
          <w:szCs w:val="22"/>
        </w:rPr>
        <w:t xml:space="preserve">Proyectos que fortalezcan conocimientos, competencias, habilidades y destrezas de líderes/lideresas o facilitadores sociales del territorio, con el objetivo de contribuir en la solución de un problema </w:t>
      </w:r>
      <w:r>
        <w:rPr>
          <w:rFonts w:ascii="Arial" w:hAnsi="Arial" w:cs="Arial"/>
          <w:sz w:val="22"/>
          <w:szCs w:val="22"/>
        </w:rPr>
        <w:t>que afecta a la comunidad</w:t>
      </w:r>
      <w:r w:rsidR="00847A73">
        <w:rPr>
          <w:rFonts w:ascii="Arial" w:hAnsi="Arial" w:cs="Arial"/>
          <w:sz w:val="22"/>
          <w:szCs w:val="22"/>
        </w:rPr>
        <w:t>. (</w:t>
      </w:r>
      <w:r w:rsidR="00060C5D">
        <w:rPr>
          <w:rFonts w:ascii="Arial" w:hAnsi="Arial" w:cs="Arial"/>
          <w:sz w:val="22"/>
          <w:szCs w:val="22"/>
        </w:rPr>
        <w:t>ejemplo</w:t>
      </w:r>
      <w:r w:rsidR="00847A73">
        <w:rPr>
          <w:rFonts w:ascii="Arial" w:hAnsi="Arial" w:cs="Arial"/>
          <w:sz w:val="22"/>
          <w:szCs w:val="22"/>
        </w:rPr>
        <w:t>:</w:t>
      </w:r>
      <w:r w:rsidR="00060C5D">
        <w:rPr>
          <w:rFonts w:ascii="Arial" w:hAnsi="Arial" w:cs="Arial"/>
          <w:sz w:val="22"/>
          <w:szCs w:val="22"/>
        </w:rPr>
        <w:t xml:space="preserve"> capacitaciones en formalización de organizaciones territoriales y/o asesorías para formación jurídica de una agrupación</w:t>
      </w:r>
      <w:r w:rsidR="00847A73">
        <w:rPr>
          <w:rFonts w:ascii="Arial" w:hAnsi="Arial" w:cs="Arial"/>
          <w:sz w:val="22"/>
          <w:szCs w:val="22"/>
        </w:rPr>
        <w:t>.)</w:t>
      </w:r>
    </w:p>
    <w:p w14:paraId="6A168E00" w14:textId="56DA7974" w:rsidR="000B3078" w:rsidRPr="00813406" w:rsidRDefault="000B3078" w:rsidP="006C6BCB">
      <w:pPr>
        <w:pStyle w:val="Prrafodelista"/>
        <w:numPr>
          <w:ilvl w:val="0"/>
          <w:numId w:val="149"/>
        </w:numPr>
        <w:spacing w:after="160" w:line="259" w:lineRule="auto"/>
        <w:ind w:left="567" w:hanging="283"/>
        <w:contextualSpacing/>
        <w:jc w:val="both"/>
        <w:rPr>
          <w:rFonts w:ascii="Arial" w:hAnsi="Arial" w:cs="Arial"/>
        </w:rPr>
      </w:pPr>
      <w:r w:rsidRPr="00813406">
        <w:rPr>
          <w:rFonts w:ascii="Arial" w:hAnsi="Arial" w:cs="Arial"/>
          <w:sz w:val="22"/>
          <w:szCs w:val="22"/>
        </w:rPr>
        <w:t>Proyectos que aborden situaciones de aislamiento social, abandono o exclusión, a través de la entrega de capacidades y/o equipamiento necesari</w:t>
      </w:r>
      <w:r w:rsidR="00813406">
        <w:rPr>
          <w:rFonts w:ascii="Arial" w:hAnsi="Arial" w:cs="Arial"/>
          <w:sz w:val="22"/>
          <w:szCs w:val="22"/>
        </w:rPr>
        <w:t>o</w:t>
      </w:r>
      <w:r w:rsidR="0081480C">
        <w:rPr>
          <w:rFonts w:ascii="Arial" w:hAnsi="Arial" w:cs="Arial"/>
          <w:sz w:val="22"/>
          <w:szCs w:val="22"/>
        </w:rPr>
        <w:t xml:space="preserve"> </w:t>
      </w:r>
      <w:r w:rsidRPr="00813406">
        <w:rPr>
          <w:rFonts w:ascii="Arial" w:hAnsi="Arial" w:cs="Arial"/>
          <w:sz w:val="22"/>
          <w:szCs w:val="22"/>
        </w:rPr>
        <w:t>que permitan mejorar la inclusión de personas en condición de pobreza</w:t>
      </w:r>
      <w:r w:rsidR="00847A73">
        <w:rPr>
          <w:rFonts w:ascii="Arial" w:hAnsi="Arial" w:cs="Arial"/>
          <w:sz w:val="22"/>
          <w:szCs w:val="22"/>
        </w:rPr>
        <w:t>. (ejemplo</w:t>
      </w:r>
      <w:r w:rsidR="00115CED">
        <w:rPr>
          <w:rFonts w:ascii="Arial" w:hAnsi="Arial" w:cs="Arial"/>
          <w:sz w:val="22"/>
          <w:szCs w:val="22"/>
        </w:rPr>
        <w:t xml:space="preserve">: </w:t>
      </w:r>
      <w:r w:rsidR="00115CED" w:rsidRPr="00813406">
        <w:rPr>
          <w:rFonts w:ascii="Arial" w:hAnsi="Arial" w:cs="Arial"/>
          <w:sz w:val="22"/>
          <w:szCs w:val="22"/>
        </w:rPr>
        <w:t>la</w:t>
      </w:r>
      <w:r w:rsidRPr="00813406">
        <w:rPr>
          <w:rFonts w:ascii="Arial" w:hAnsi="Arial" w:cs="Arial"/>
          <w:sz w:val="22"/>
          <w:szCs w:val="22"/>
        </w:rPr>
        <w:t xml:space="preserve"> habilitación, implementación y/o apoyo temporal de infraestructura física y/o digital en los lugares cercanos en los que habiten.</w:t>
      </w:r>
      <w:r w:rsidR="00847A73">
        <w:rPr>
          <w:rFonts w:ascii="Arial" w:hAnsi="Arial" w:cs="Arial"/>
          <w:sz w:val="22"/>
          <w:szCs w:val="22"/>
        </w:rPr>
        <w:t>)</w:t>
      </w:r>
      <w:r w:rsidRPr="00813406">
        <w:rPr>
          <w:rFonts w:ascii="Arial" w:hAnsi="Arial" w:cs="Arial"/>
          <w:sz w:val="22"/>
          <w:szCs w:val="22"/>
        </w:rPr>
        <w:t xml:space="preserve"> </w:t>
      </w:r>
    </w:p>
    <w:p w14:paraId="729D8F03" w14:textId="77777777" w:rsidR="000B3078" w:rsidRPr="00754C38" w:rsidRDefault="000B3078" w:rsidP="00754C38">
      <w:pPr>
        <w:spacing w:after="0" w:line="240" w:lineRule="auto"/>
        <w:jc w:val="both"/>
        <w:rPr>
          <w:rFonts w:ascii="Arial" w:eastAsia="Times New Roman" w:hAnsi="Arial" w:cs="Arial"/>
          <w:lang w:val="es-ES" w:eastAsia="es-ES"/>
        </w:rPr>
      </w:pPr>
    </w:p>
    <w:p w14:paraId="6DA25186" w14:textId="097D14EF" w:rsidR="00336D19" w:rsidRPr="003C7B00" w:rsidRDefault="28694C2A" w:rsidP="006C6BCB">
      <w:pPr>
        <w:pStyle w:val="Prrafodelista"/>
        <w:numPr>
          <w:ilvl w:val="0"/>
          <w:numId w:val="171"/>
        </w:numPr>
        <w:ind w:left="284" w:hanging="284"/>
        <w:jc w:val="both"/>
        <w:rPr>
          <w:rFonts w:ascii="Arial" w:hAnsi="Arial" w:cs="Arial"/>
        </w:rPr>
      </w:pPr>
      <w:r w:rsidRPr="003C7B00">
        <w:rPr>
          <w:rFonts w:ascii="Arial" w:hAnsi="Arial" w:cs="Arial"/>
          <w:sz w:val="22"/>
          <w:szCs w:val="22"/>
        </w:rPr>
        <w:t xml:space="preserve">Proyectos que busquen la entrega de orientación, acompañamiento, servicios y/o bienes materiales para superar las diferentes problemáticas de personas en situación de pobreza y/o vulnerabilidad social, </w:t>
      </w:r>
      <w:proofErr w:type="gramStart"/>
      <w:r w:rsidRPr="28694C2A">
        <w:rPr>
          <w:rFonts w:ascii="Arial" w:hAnsi="Arial" w:cs="Arial"/>
          <w:sz w:val="22"/>
          <w:szCs w:val="22"/>
        </w:rPr>
        <w:t>como</w:t>
      </w:r>
      <w:proofErr w:type="gramEnd"/>
      <w:r w:rsidRPr="003C7B00">
        <w:rPr>
          <w:rFonts w:ascii="Arial" w:hAnsi="Arial" w:cs="Arial"/>
          <w:sz w:val="22"/>
          <w:szCs w:val="22"/>
        </w:rPr>
        <w:t xml:space="preserve"> por ejemplo:</w:t>
      </w:r>
    </w:p>
    <w:p w14:paraId="701F79C9" w14:textId="77777777" w:rsidR="00F633F2" w:rsidRDefault="00F633F2" w:rsidP="00336D19">
      <w:pPr>
        <w:spacing w:after="0" w:line="240" w:lineRule="auto"/>
        <w:jc w:val="both"/>
        <w:rPr>
          <w:rFonts w:ascii="Arial" w:hAnsi="Arial" w:cs="Arial"/>
        </w:rPr>
      </w:pPr>
    </w:p>
    <w:p w14:paraId="589FE47A" w14:textId="77777777" w:rsidR="00BE3543" w:rsidRDefault="00BE3543" w:rsidP="006C6BCB">
      <w:pPr>
        <w:pStyle w:val="Prrafodelista"/>
        <w:numPr>
          <w:ilvl w:val="0"/>
          <w:numId w:val="149"/>
        </w:numPr>
        <w:spacing w:after="160" w:line="259" w:lineRule="auto"/>
        <w:ind w:left="567" w:hanging="283"/>
        <w:contextualSpacing/>
        <w:jc w:val="both"/>
        <w:rPr>
          <w:rFonts w:ascii="Arial" w:hAnsi="Arial" w:cs="Arial"/>
          <w:sz w:val="22"/>
          <w:szCs w:val="22"/>
        </w:rPr>
      </w:pPr>
      <w:r w:rsidRPr="005F282C">
        <w:rPr>
          <w:rFonts w:ascii="Arial" w:hAnsi="Arial" w:cs="Arial"/>
          <w:sz w:val="22"/>
          <w:szCs w:val="22"/>
        </w:rPr>
        <w:t>Proyectos que incluyan la entrega de servicios directos</w:t>
      </w:r>
      <w:r>
        <w:rPr>
          <w:rFonts w:ascii="Arial" w:hAnsi="Arial" w:cs="Arial"/>
          <w:sz w:val="22"/>
          <w:szCs w:val="22"/>
        </w:rPr>
        <w:t xml:space="preserve"> a los beneficiarios,</w:t>
      </w:r>
      <w:r w:rsidRPr="005F282C">
        <w:rPr>
          <w:rFonts w:ascii="Arial" w:hAnsi="Arial" w:cs="Arial"/>
          <w:sz w:val="22"/>
          <w:szCs w:val="22"/>
        </w:rPr>
        <w:t xml:space="preserve"> tales como </w:t>
      </w:r>
      <w:r w:rsidRPr="00330EC2">
        <w:rPr>
          <w:rFonts w:ascii="Arial" w:hAnsi="Arial" w:cs="Arial"/>
          <w:sz w:val="22"/>
          <w:szCs w:val="22"/>
        </w:rPr>
        <w:t>asistente de cuidados</w:t>
      </w:r>
      <w:r w:rsidRPr="005F282C">
        <w:rPr>
          <w:rFonts w:ascii="Arial" w:hAnsi="Arial" w:cs="Arial"/>
          <w:sz w:val="22"/>
          <w:szCs w:val="22"/>
        </w:rPr>
        <w:t>, asistencia médica, kinesiológica</w:t>
      </w:r>
      <w:r>
        <w:rPr>
          <w:rFonts w:ascii="Arial" w:hAnsi="Arial" w:cs="Arial"/>
          <w:sz w:val="22"/>
          <w:szCs w:val="22"/>
        </w:rPr>
        <w:t>,</w:t>
      </w:r>
      <w:r w:rsidRPr="005F282C">
        <w:rPr>
          <w:rFonts w:ascii="Arial" w:hAnsi="Arial" w:cs="Arial"/>
          <w:sz w:val="22"/>
          <w:szCs w:val="22"/>
        </w:rPr>
        <w:t xml:space="preserve"> psicológica</w:t>
      </w:r>
      <w:r>
        <w:rPr>
          <w:rFonts w:ascii="Arial" w:hAnsi="Arial" w:cs="Arial"/>
          <w:sz w:val="22"/>
          <w:szCs w:val="22"/>
        </w:rPr>
        <w:t>, entre otras,</w:t>
      </w:r>
      <w:r w:rsidRPr="005F282C">
        <w:rPr>
          <w:rFonts w:ascii="Arial" w:hAnsi="Arial" w:cs="Arial"/>
          <w:sz w:val="22"/>
          <w:szCs w:val="22"/>
        </w:rPr>
        <w:t xml:space="preserve"> para personas que proveen y/o reciben cuidado.</w:t>
      </w:r>
    </w:p>
    <w:p w14:paraId="7140B964" w14:textId="6CC4E1EF" w:rsidR="005C1C1D" w:rsidRDefault="00BE3543" w:rsidP="006C6BCB">
      <w:pPr>
        <w:pStyle w:val="Prrafodelista"/>
        <w:numPr>
          <w:ilvl w:val="0"/>
          <w:numId w:val="149"/>
        </w:numPr>
        <w:spacing w:after="160" w:line="259" w:lineRule="auto"/>
        <w:ind w:left="567" w:hanging="283"/>
        <w:contextualSpacing/>
        <w:jc w:val="both"/>
        <w:rPr>
          <w:rFonts w:ascii="Arial" w:hAnsi="Arial" w:cs="Arial"/>
          <w:sz w:val="22"/>
          <w:szCs w:val="22"/>
        </w:rPr>
      </w:pPr>
      <w:r w:rsidRPr="000B3693">
        <w:rPr>
          <w:rFonts w:ascii="Arial" w:hAnsi="Arial" w:cs="Arial"/>
          <w:sz w:val="22"/>
          <w:szCs w:val="22"/>
        </w:rPr>
        <w:t>Proyectos que contribuyan a la entrega, acompañamiento y mejoramiento de servicios de atención de salud mental integral destinados a grupos en situación de pobreza y/o vulnerabilidad social. Estos proyectos deben involucrar a las familias</w:t>
      </w:r>
      <w:r w:rsidR="003342F8">
        <w:rPr>
          <w:rFonts w:ascii="Arial" w:hAnsi="Arial" w:cs="Arial"/>
          <w:sz w:val="22"/>
          <w:szCs w:val="22"/>
        </w:rPr>
        <w:t xml:space="preserve"> de los beneficiarios</w:t>
      </w:r>
      <w:r w:rsidRPr="000B3693">
        <w:rPr>
          <w:rFonts w:ascii="Arial" w:hAnsi="Arial" w:cs="Arial"/>
          <w:sz w:val="22"/>
          <w:szCs w:val="22"/>
        </w:rPr>
        <w:t xml:space="preserve"> y/o a sus comunidades, además de contar con un enfoque basado en la prevención.</w:t>
      </w:r>
      <w:r w:rsidR="005C1C1D">
        <w:rPr>
          <w:rFonts w:ascii="Arial" w:hAnsi="Arial" w:cs="Arial"/>
          <w:sz w:val="22"/>
          <w:szCs w:val="22"/>
        </w:rPr>
        <w:br w:type="page"/>
      </w:r>
    </w:p>
    <w:p w14:paraId="581C78AC" w14:textId="77777777" w:rsidR="00BE3543" w:rsidRPr="000B3693" w:rsidRDefault="00BE3543" w:rsidP="005C1C1D">
      <w:pPr>
        <w:pStyle w:val="Prrafodelista"/>
        <w:spacing w:after="160" w:line="259" w:lineRule="auto"/>
        <w:ind w:left="567"/>
        <w:contextualSpacing/>
        <w:jc w:val="both"/>
        <w:rPr>
          <w:rFonts w:ascii="Arial" w:hAnsi="Arial" w:cs="Arial"/>
          <w:sz w:val="22"/>
          <w:szCs w:val="22"/>
        </w:rPr>
      </w:pPr>
    </w:p>
    <w:p w14:paraId="6E2FC0B9" w14:textId="168C552F" w:rsidR="00BE3543" w:rsidRDefault="00BE3543" w:rsidP="006C6BCB">
      <w:pPr>
        <w:pStyle w:val="Prrafodelista"/>
        <w:numPr>
          <w:ilvl w:val="0"/>
          <w:numId w:val="149"/>
        </w:numPr>
        <w:spacing w:after="160" w:line="259" w:lineRule="auto"/>
        <w:ind w:left="567" w:hanging="283"/>
        <w:contextualSpacing/>
        <w:jc w:val="both"/>
        <w:rPr>
          <w:rFonts w:ascii="Arial" w:hAnsi="Arial" w:cs="Arial"/>
          <w:sz w:val="22"/>
          <w:szCs w:val="22"/>
        </w:rPr>
      </w:pPr>
      <w:r w:rsidRPr="000B3693">
        <w:rPr>
          <w:rFonts w:ascii="Arial" w:hAnsi="Arial" w:cs="Arial"/>
          <w:sz w:val="22"/>
          <w:szCs w:val="22"/>
        </w:rPr>
        <w:t xml:space="preserve">Proyectos que </w:t>
      </w:r>
      <w:r w:rsidR="00120C6D">
        <w:rPr>
          <w:rFonts w:ascii="Arial" w:hAnsi="Arial" w:cs="Arial"/>
          <w:sz w:val="22"/>
          <w:szCs w:val="22"/>
        </w:rPr>
        <w:t xml:space="preserve">consistan en financiar </w:t>
      </w:r>
      <w:r w:rsidRPr="000B3693">
        <w:rPr>
          <w:rFonts w:ascii="Arial" w:hAnsi="Arial" w:cs="Arial"/>
          <w:sz w:val="22"/>
          <w:szCs w:val="22"/>
        </w:rPr>
        <w:t>insumos y/o equipamiento</w:t>
      </w:r>
      <w:r w:rsidR="008C32F4">
        <w:rPr>
          <w:rFonts w:ascii="Arial" w:hAnsi="Arial" w:cs="Arial"/>
          <w:sz w:val="22"/>
          <w:szCs w:val="22"/>
        </w:rPr>
        <w:t xml:space="preserve"> (como por ejemplos </w:t>
      </w:r>
      <w:r w:rsidR="008C32F4" w:rsidRPr="008C32F4">
        <w:rPr>
          <w:rFonts w:ascii="Arial" w:hAnsi="Arial" w:cs="Arial"/>
          <w:sz w:val="22"/>
          <w:szCs w:val="22"/>
        </w:rPr>
        <w:t>juegos de memoria, material didáctico</w:t>
      </w:r>
      <w:r w:rsidR="008C32F4">
        <w:rPr>
          <w:rFonts w:ascii="Arial" w:hAnsi="Arial" w:cs="Arial"/>
          <w:sz w:val="22"/>
          <w:szCs w:val="22"/>
        </w:rPr>
        <w:t xml:space="preserve"> y</w:t>
      </w:r>
      <w:r w:rsidR="008C32F4" w:rsidRPr="008C32F4">
        <w:rPr>
          <w:rFonts w:ascii="Arial" w:hAnsi="Arial" w:cs="Arial"/>
          <w:sz w:val="22"/>
          <w:szCs w:val="22"/>
        </w:rPr>
        <w:t xml:space="preserve"> acondiciona</w:t>
      </w:r>
      <w:r w:rsidR="00D24763">
        <w:rPr>
          <w:rFonts w:ascii="Arial" w:hAnsi="Arial" w:cs="Arial"/>
          <w:sz w:val="22"/>
          <w:szCs w:val="22"/>
        </w:rPr>
        <w:t>miento de</w:t>
      </w:r>
      <w:r w:rsidR="008C32F4" w:rsidRPr="008C32F4">
        <w:rPr>
          <w:rFonts w:ascii="Arial" w:hAnsi="Arial" w:cs="Arial"/>
          <w:sz w:val="22"/>
          <w:szCs w:val="22"/>
        </w:rPr>
        <w:t xml:space="preserve"> espacios </w:t>
      </w:r>
      <w:r w:rsidR="008C32F4">
        <w:rPr>
          <w:rFonts w:ascii="Arial" w:hAnsi="Arial" w:cs="Arial"/>
          <w:sz w:val="22"/>
          <w:szCs w:val="22"/>
        </w:rPr>
        <w:t xml:space="preserve">físicos </w:t>
      </w:r>
      <w:r w:rsidR="008C32F4" w:rsidRPr="008C32F4">
        <w:rPr>
          <w:rFonts w:ascii="Arial" w:hAnsi="Arial" w:cs="Arial"/>
          <w:sz w:val="22"/>
          <w:szCs w:val="22"/>
        </w:rPr>
        <w:t xml:space="preserve">para el desarrollo de atenciones </w:t>
      </w:r>
      <w:r w:rsidR="008C32F4">
        <w:rPr>
          <w:rFonts w:ascii="Arial" w:hAnsi="Arial" w:cs="Arial"/>
          <w:sz w:val="22"/>
          <w:szCs w:val="22"/>
        </w:rPr>
        <w:t>en</w:t>
      </w:r>
      <w:r w:rsidR="008C32F4" w:rsidRPr="008C32F4">
        <w:rPr>
          <w:rFonts w:ascii="Arial" w:hAnsi="Arial" w:cs="Arial"/>
          <w:sz w:val="22"/>
          <w:szCs w:val="22"/>
        </w:rPr>
        <w:t xml:space="preserve"> es</w:t>
      </w:r>
      <w:r w:rsidR="008C32F4">
        <w:rPr>
          <w:rFonts w:ascii="Arial" w:hAnsi="Arial" w:cs="Arial"/>
          <w:sz w:val="22"/>
          <w:szCs w:val="22"/>
        </w:rPr>
        <w:t>t</w:t>
      </w:r>
      <w:r w:rsidR="008C32F4" w:rsidRPr="008C32F4">
        <w:rPr>
          <w:rFonts w:ascii="Arial" w:hAnsi="Arial" w:cs="Arial"/>
          <w:sz w:val="22"/>
          <w:szCs w:val="22"/>
        </w:rPr>
        <w:t>a materia</w:t>
      </w:r>
      <w:r w:rsidR="008C32F4">
        <w:rPr>
          <w:rFonts w:ascii="Arial" w:hAnsi="Arial" w:cs="Arial"/>
          <w:sz w:val="22"/>
          <w:szCs w:val="22"/>
        </w:rPr>
        <w:t>)</w:t>
      </w:r>
      <w:r w:rsidRPr="000B3693">
        <w:rPr>
          <w:rFonts w:ascii="Arial" w:hAnsi="Arial" w:cs="Arial"/>
          <w:sz w:val="22"/>
          <w:szCs w:val="22"/>
        </w:rPr>
        <w:t xml:space="preserve"> </w:t>
      </w:r>
      <w:r w:rsidR="001837DA">
        <w:rPr>
          <w:rFonts w:ascii="Arial" w:hAnsi="Arial" w:cs="Arial"/>
          <w:sz w:val="22"/>
          <w:szCs w:val="22"/>
        </w:rPr>
        <w:t xml:space="preserve">para </w:t>
      </w:r>
      <w:r w:rsidRPr="000B3693">
        <w:rPr>
          <w:rFonts w:ascii="Arial" w:hAnsi="Arial" w:cs="Arial"/>
          <w:sz w:val="22"/>
          <w:szCs w:val="22"/>
        </w:rPr>
        <w:t xml:space="preserve">los procesos de atención y acompañamiento en salud mental. Este tipo de proyecto </w:t>
      </w:r>
      <w:r w:rsidR="008D02D0">
        <w:rPr>
          <w:rFonts w:ascii="Arial" w:hAnsi="Arial" w:cs="Arial"/>
          <w:sz w:val="22"/>
          <w:szCs w:val="22"/>
        </w:rPr>
        <w:t xml:space="preserve">no </w:t>
      </w:r>
      <w:r w:rsidRPr="000B3693">
        <w:rPr>
          <w:rFonts w:ascii="Arial" w:hAnsi="Arial" w:cs="Arial"/>
          <w:sz w:val="22"/>
          <w:szCs w:val="22"/>
        </w:rPr>
        <w:t xml:space="preserve">debe implicar sólo la compra y entrega de bienes, sino </w:t>
      </w:r>
      <w:r w:rsidR="00EB5135">
        <w:rPr>
          <w:rFonts w:ascii="Arial" w:hAnsi="Arial" w:cs="Arial"/>
          <w:sz w:val="22"/>
          <w:szCs w:val="22"/>
        </w:rPr>
        <w:t>también el desarrollo de alguna habilidad y/o capacidad orientada al fortalecimiento de la inte</w:t>
      </w:r>
      <w:r w:rsidR="00335440">
        <w:rPr>
          <w:rFonts w:ascii="Arial" w:hAnsi="Arial" w:cs="Arial"/>
          <w:sz w:val="22"/>
          <w:szCs w:val="22"/>
        </w:rPr>
        <w:t>rvención</w:t>
      </w:r>
      <w:r w:rsidR="00EB5135">
        <w:rPr>
          <w:rFonts w:ascii="Arial" w:hAnsi="Arial" w:cs="Arial"/>
          <w:sz w:val="22"/>
          <w:szCs w:val="22"/>
        </w:rPr>
        <w:t xml:space="preserve"> respecto de la problemática planteada en el caso particular</w:t>
      </w:r>
      <w:r w:rsidR="00335440">
        <w:rPr>
          <w:rFonts w:ascii="Arial" w:hAnsi="Arial" w:cs="Arial"/>
          <w:sz w:val="22"/>
          <w:szCs w:val="22"/>
        </w:rPr>
        <w:t>.</w:t>
      </w:r>
      <w:r w:rsidR="00EB5135">
        <w:rPr>
          <w:rFonts w:ascii="Arial" w:hAnsi="Arial" w:cs="Arial"/>
          <w:sz w:val="22"/>
          <w:szCs w:val="22"/>
        </w:rPr>
        <w:t xml:space="preserve"> </w:t>
      </w:r>
    </w:p>
    <w:p w14:paraId="7DE3E404" w14:textId="6813AFAB" w:rsidR="00A37FD7" w:rsidRDefault="00A37FD7" w:rsidP="006C6BCB">
      <w:pPr>
        <w:pStyle w:val="Prrafodelista"/>
        <w:numPr>
          <w:ilvl w:val="0"/>
          <w:numId w:val="149"/>
        </w:numPr>
        <w:spacing w:after="160" w:line="259" w:lineRule="auto"/>
        <w:ind w:left="567" w:hanging="283"/>
        <w:contextualSpacing/>
        <w:jc w:val="both"/>
        <w:rPr>
          <w:rFonts w:ascii="Arial" w:hAnsi="Arial" w:cs="Arial"/>
          <w:sz w:val="22"/>
          <w:szCs w:val="22"/>
        </w:rPr>
      </w:pPr>
      <w:r w:rsidRPr="000B3693">
        <w:rPr>
          <w:rFonts w:ascii="Arial" w:hAnsi="Arial" w:cs="Arial"/>
          <w:sz w:val="22"/>
          <w:szCs w:val="22"/>
        </w:rPr>
        <w:t xml:space="preserve">Proyectos que incluyan intervenciones para personas que presenten consumo problemático de drogas y/o alcohol. Es necesario que estas intervenciones aporten mecanismos de prevención, rehabilitación e inclusión social, con el fin de no sólo mitigar posibles riesgos para las personas y/o sus comunidades, sino también aportar con oportunidades para la superación de su condición.  </w:t>
      </w:r>
    </w:p>
    <w:p w14:paraId="5D6A8584" w14:textId="74CB4BDD" w:rsidR="00A37FD7" w:rsidRPr="000B3693" w:rsidRDefault="00A37FD7" w:rsidP="006C6BCB">
      <w:pPr>
        <w:pStyle w:val="Prrafodelista"/>
        <w:numPr>
          <w:ilvl w:val="0"/>
          <w:numId w:val="149"/>
        </w:numPr>
        <w:spacing w:after="160" w:line="259" w:lineRule="auto"/>
        <w:ind w:left="567" w:hanging="283"/>
        <w:contextualSpacing/>
        <w:jc w:val="both"/>
        <w:rPr>
          <w:rFonts w:ascii="Arial" w:hAnsi="Arial" w:cs="Arial"/>
          <w:sz w:val="22"/>
          <w:szCs w:val="22"/>
        </w:rPr>
      </w:pPr>
      <w:r>
        <w:rPr>
          <w:rFonts w:ascii="Arial" w:hAnsi="Arial" w:cs="Arial"/>
          <w:sz w:val="22"/>
          <w:szCs w:val="22"/>
        </w:rPr>
        <w:t>Proyectos que a</w:t>
      </w:r>
      <w:r w:rsidRPr="000B3693">
        <w:rPr>
          <w:rFonts w:ascii="Arial" w:hAnsi="Arial" w:cs="Arial"/>
          <w:sz w:val="22"/>
          <w:szCs w:val="22"/>
        </w:rPr>
        <w:t>poy</w:t>
      </w:r>
      <w:r>
        <w:rPr>
          <w:rFonts w:ascii="Arial" w:hAnsi="Arial" w:cs="Arial"/>
          <w:sz w:val="22"/>
          <w:szCs w:val="22"/>
        </w:rPr>
        <w:t>en de manera</w:t>
      </w:r>
      <w:r w:rsidRPr="000B3693">
        <w:rPr>
          <w:rFonts w:ascii="Arial" w:hAnsi="Arial" w:cs="Arial"/>
          <w:sz w:val="22"/>
          <w:szCs w:val="22"/>
        </w:rPr>
        <w:t xml:space="preserve"> multidisciplinari</w:t>
      </w:r>
      <w:r>
        <w:rPr>
          <w:rFonts w:ascii="Arial" w:hAnsi="Arial" w:cs="Arial"/>
          <w:sz w:val="22"/>
          <w:szCs w:val="22"/>
        </w:rPr>
        <w:t>a</w:t>
      </w:r>
      <w:r w:rsidR="001A3573">
        <w:rPr>
          <w:rFonts w:ascii="Arial" w:hAnsi="Arial" w:cs="Arial"/>
          <w:sz w:val="22"/>
          <w:szCs w:val="22"/>
        </w:rPr>
        <w:t xml:space="preserve"> (aspectos legales, económicos</w:t>
      </w:r>
      <w:r w:rsidR="00821708">
        <w:rPr>
          <w:rFonts w:ascii="Arial" w:hAnsi="Arial" w:cs="Arial"/>
          <w:sz w:val="22"/>
          <w:szCs w:val="22"/>
        </w:rPr>
        <w:t>, educacionales</w:t>
      </w:r>
      <w:r w:rsidR="001A3573">
        <w:rPr>
          <w:rFonts w:ascii="Arial" w:hAnsi="Arial" w:cs="Arial"/>
          <w:sz w:val="22"/>
          <w:szCs w:val="22"/>
        </w:rPr>
        <w:t>, salud, idiomática, entre otros)</w:t>
      </w:r>
      <w:r w:rsidRPr="000B3693">
        <w:rPr>
          <w:rFonts w:ascii="Arial" w:hAnsi="Arial" w:cs="Arial"/>
          <w:sz w:val="22"/>
          <w:szCs w:val="22"/>
        </w:rPr>
        <w:t xml:space="preserve"> el proceso de regularización de situación migratoria.</w:t>
      </w:r>
    </w:p>
    <w:p w14:paraId="2B055585" w14:textId="69F60E31" w:rsidR="00A37FD7" w:rsidRPr="000B3693" w:rsidRDefault="00A37FD7" w:rsidP="006C6BCB">
      <w:pPr>
        <w:pStyle w:val="Prrafodelista"/>
        <w:numPr>
          <w:ilvl w:val="0"/>
          <w:numId w:val="149"/>
        </w:numPr>
        <w:spacing w:after="160" w:line="259" w:lineRule="auto"/>
        <w:ind w:left="567" w:hanging="283"/>
        <w:contextualSpacing/>
        <w:jc w:val="both"/>
        <w:rPr>
          <w:rFonts w:ascii="Arial" w:hAnsi="Arial" w:cs="Arial"/>
          <w:sz w:val="22"/>
          <w:szCs w:val="22"/>
        </w:rPr>
      </w:pPr>
      <w:r>
        <w:rPr>
          <w:rFonts w:ascii="Arial" w:hAnsi="Arial" w:cs="Arial"/>
          <w:sz w:val="22"/>
          <w:szCs w:val="22"/>
        </w:rPr>
        <w:t>Proyectos que entreguen herramientas para a</w:t>
      </w:r>
      <w:r w:rsidRPr="000B3693">
        <w:rPr>
          <w:rFonts w:ascii="Arial" w:hAnsi="Arial" w:cs="Arial"/>
          <w:sz w:val="22"/>
          <w:szCs w:val="22"/>
        </w:rPr>
        <w:t>poy</w:t>
      </w:r>
      <w:r>
        <w:rPr>
          <w:rFonts w:ascii="Arial" w:hAnsi="Arial" w:cs="Arial"/>
          <w:sz w:val="22"/>
          <w:szCs w:val="22"/>
        </w:rPr>
        <w:t>ar a los</w:t>
      </w:r>
      <w:r w:rsidRPr="000B3693">
        <w:rPr>
          <w:rFonts w:ascii="Arial" w:hAnsi="Arial" w:cs="Arial"/>
          <w:sz w:val="22"/>
          <w:szCs w:val="22"/>
        </w:rPr>
        <w:t xml:space="preserve"> padres/madres y/o tutores de </w:t>
      </w:r>
      <w:r w:rsidR="003C4FDE">
        <w:rPr>
          <w:rFonts w:ascii="Arial" w:hAnsi="Arial" w:cs="Arial"/>
          <w:sz w:val="22"/>
          <w:szCs w:val="22"/>
        </w:rPr>
        <w:t>niños</w:t>
      </w:r>
      <w:r w:rsidR="00E537CC">
        <w:rPr>
          <w:rFonts w:ascii="Arial" w:hAnsi="Arial" w:cs="Arial"/>
          <w:sz w:val="22"/>
          <w:szCs w:val="22"/>
        </w:rPr>
        <w:t>,</w:t>
      </w:r>
      <w:r w:rsidR="003C4FDE">
        <w:rPr>
          <w:rFonts w:ascii="Arial" w:hAnsi="Arial" w:cs="Arial"/>
          <w:sz w:val="22"/>
          <w:szCs w:val="22"/>
        </w:rPr>
        <w:t xml:space="preserve"> niñas y adolescentes</w:t>
      </w:r>
      <w:r w:rsidRPr="000B3693">
        <w:rPr>
          <w:rFonts w:ascii="Arial" w:hAnsi="Arial" w:cs="Arial"/>
          <w:sz w:val="22"/>
          <w:szCs w:val="22"/>
        </w:rPr>
        <w:t xml:space="preserve"> en habilidades parentales con la finalidad de fomentar el desarrollo integral, crianza positiva y resguardo de derechos de </w:t>
      </w:r>
      <w:r w:rsidR="003C4FDE">
        <w:rPr>
          <w:rFonts w:ascii="Arial" w:hAnsi="Arial" w:cs="Arial"/>
          <w:sz w:val="22"/>
          <w:szCs w:val="22"/>
        </w:rPr>
        <w:t>niños, niñas y adolescentes</w:t>
      </w:r>
      <w:r w:rsidRPr="000B3693">
        <w:rPr>
          <w:rFonts w:ascii="Arial" w:hAnsi="Arial" w:cs="Arial"/>
          <w:sz w:val="22"/>
          <w:szCs w:val="22"/>
        </w:rPr>
        <w:t>.</w:t>
      </w:r>
    </w:p>
    <w:p w14:paraId="2FDE23A2" w14:textId="76A83009" w:rsidR="00C645CC" w:rsidRDefault="00C645CC" w:rsidP="006C6BCB">
      <w:pPr>
        <w:pStyle w:val="Prrafodelista"/>
        <w:numPr>
          <w:ilvl w:val="0"/>
          <w:numId w:val="149"/>
        </w:numPr>
        <w:spacing w:after="160" w:line="259" w:lineRule="auto"/>
        <w:ind w:left="567" w:hanging="283"/>
        <w:contextualSpacing/>
        <w:jc w:val="both"/>
        <w:rPr>
          <w:rFonts w:ascii="Arial" w:hAnsi="Arial" w:cs="Arial"/>
          <w:sz w:val="22"/>
          <w:szCs w:val="22"/>
        </w:rPr>
      </w:pPr>
      <w:r w:rsidRPr="000B3693">
        <w:rPr>
          <w:rFonts w:ascii="Arial" w:hAnsi="Arial" w:cs="Arial"/>
          <w:sz w:val="22"/>
          <w:szCs w:val="22"/>
        </w:rPr>
        <w:t>Proyectos</w:t>
      </w:r>
      <w:r>
        <w:rPr>
          <w:rFonts w:ascii="Arial" w:hAnsi="Arial" w:cs="Arial"/>
          <w:sz w:val="22"/>
          <w:szCs w:val="22"/>
        </w:rPr>
        <w:t xml:space="preserve"> que brinden educación sexual</w:t>
      </w:r>
      <w:r w:rsidR="00E537CC">
        <w:rPr>
          <w:rFonts w:ascii="Arial" w:hAnsi="Arial" w:cs="Arial"/>
          <w:sz w:val="22"/>
          <w:szCs w:val="22"/>
        </w:rPr>
        <w:t>,</w:t>
      </w:r>
      <w:r>
        <w:rPr>
          <w:rFonts w:ascii="Arial" w:hAnsi="Arial" w:cs="Arial"/>
          <w:sz w:val="22"/>
          <w:szCs w:val="22"/>
        </w:rPr>
        <w:t xml:space="preserve"> reproductiva</w:t>
      </w:r>
      <w:r w:rsidR="00E537CC">
        <w:rPr>
          <w:rFonts w:ascii="Arial" w:hAnsi="Arial" w:cs="Arial"/>
          <w:sz w:val="22"/>
          <w:szCs w:val="22"/>
        </w:rPr>
        <w:t xml:space="preserve"> y responsabilidad afectiva</w:t>
      </w:r>
      <w:r>
        <w:rPr>
          <w:rFonts w:ascii="Arial" w:hAnsi="Arial" w:cs="Arial"/>
          <w:sz w:val="22"/>
          <w:szCs w:val="22"/>
        </w:rPr>
        <w:t xml:space="preserve">, a través de un enfoque no sexista enfatizando en los derechos sexuales y reproductivos a la </w:t>
      </w:r>
      <w:r w:rsidRPr="000B3693">
        <w:rPr>
          <w:rFonts w:ascii="Arial" w:hAnsi="Arial" w:cs="Arial"/>
          <w:sz w:val="22"/>
          <w:szCs w:val="22"/>
        </w:rPr>
        <w:t>población juvenil, disidencias y/o adultos mayores</w:t>
      </w:r>
      <w:r>
        <w:rPr>
          <w:rFonts w:ascii="Arial" w:hAnsi="Arial" w:cs="Arial"/>
          <w:sz w:val="22"/>
          <w:szCs w:val="22"/>
        </w:rPr>
        <w:t xml:space="preserve"> que se encuentren en situación de pobreza y/o vulnerabilidad social</w:t>
      </w:r>
      <w:r w:rsidRPr="000B3693">
        <w:rPr>
          <w:rFonts w:ascii="Arial" w:hAnsi="Arial" w:cs="Arial"/>
          <w:sz w:val="22"/>
          <w:szCs w:val="22"/>
        </w:rPr>
        <w:t xml:space="preserve">. </w:t>
      </w:r>
    </w:p>
    <w:p w14:paraId="5647144D" w14:textId="595D873F" w:rsidR="00A37FD7" w:rsidRPr="00881504" w:rsidRDefault="00DE6AE6" w:rsidP="006C6BCB">
      <w:pPr>
        <w:pStyle w:val="Prrafodelista"/>
        <w:numPr>
          <w:ilvl w:val="0"/>
          <w:numId w:val="149"/>
        </w:numPr>
        <w:spacing w:after="160" w:line="259" w:lineRule="auto"/>
        <w:ind w:left="567" w:hanging="283"/>
        <w:contextualSpacing/>
        <w:jc w:val="both"/>
        <w:rPr>
          <w:rFonts w:ascii="Arial" w:hAnsi="Arial" w:cs="Arial"/>
        </w:rPr>
      </w:pPr>
      <w:r>
        <w:rPr>
          <w:rFonts w:ascii="Arial" w:hAnsi="Arial" w:cs="Arial"/>
          <w:sz w:val="22"/>
          <w:szCs w:val="22"/>
        </w:rPr>
        <w:t>Proyectos de a</w:t>
      </w:r>
      <w:r w:rsidRPr="000B3693">
        <w:rPr>
          <w:rFonts w:ascii="Arial" w:hAnsi="Arial" w:cs="Arial"/>
          <w:sz w:val="22"/>
          <w:szCs w:val="22"/>
        </w:rPr>
        <w:t>rticulación,</w:t>
      </w:r>
      <w:r>
        <w:rPr>
          <w:rFonts w:ascii="Arial" w:hAnsi="Arial" w:cs="Arial"/>
          <w:sz w:val="22"/>
          <w:szCs w:val="22"/>
        </w:rPr>
        <w:t xml:space="preserve"> encadenamiento productivo,</w:t>
      </w:r>
      <w:r w:rsidRPr="000B3693">
        <w:rPr>
          <w:rFonts w:ascii="Arial" w:hAnsi="Arial" w:cs="Arial"/>
          <w:sz w:val="22"/>
          <w:szCs w:val="22"/>
        </w:rPr>
        <w:t xml:space="preserve"> capacitación</w:t>
      </w:r>
      <w:r>
        <w:rPr>
          <w:rFonts w:ascii="Arial" w:hAnsi="Arial" w:cs="Arial"/>
          <w:sz w:val="22"/>
          <w:szCs w:val="22"/>
        </w:rPr>
        <w:t xml:space="preserve"> y </w:t>
      </w:r>
      <w:r w:rsidRPr="000B3693">
        <w:rPr>
          <w:rFonts w:ascii="Arial" w:hAnsi="Arial" w:cs="Arial"/>
          <w:sz w:val="22"/>
          <w:szCs w:val="22"/>
        </w:rPr>
        <w:t>apoyo</w:t>
      </w:r>
      <w:r>
        <w:rPr>
          <w:rFonts w:ascii="Arial" w:hAnsi="Arial" w:cs="Arial"/>
          <w:sz w:val="22"/>
          <w:szCs w:val="22"/>
        </w:rPr>
        <w:t xml:space="preserve"> </w:t>
      </w:r>
      <w:r w:rsidRPr="000B3693">
        <w:rPr>
          <w:rFonts w:ascii="Arial" w:hAnsi="Arial" w:cs="Arial"/>
          <w:sz w:val="22"/>
          <w:szCs w:val="22"/>
        </w:rPr>
        <w:t>en la formalización de empleo de trabajadores a cuenta propia</w:t>
      </w:r>
      <w:r w:rsidR="00E537CC">
        <w:rPr>
          <w:rFonts w:ascii="Arial" w:hAnsi="Arial" w:cs="Arial"/>
          <w:sz w:val="22"/>
          <w:szCs w:val="22"/>
        </w:rPr>
        <w:t>,</w:t>
      </w:r>
      <w:r w:rsidRPr="000B3693">
        <w:rPr>
          <w:rFonts w:ascii="Arial" w:hAnsi="Arial" w:cs="Arial"/>
          <w:sz w:val="22"/>
          <w:szCs w:val="22"/>
        </w:rPr>
        <w:t xml:space="preserve"> a través de la generación de redes locales de emprend</w:t>
      </w:r>
      <w:r w:rsidR="00E537CC">
        <w:rPr>
          <w:rFonts w:ascii="Arial" w:hAnsi="Arial" w:cs="Arial"/>
          <w:sz w:val="22"/>
          <w:szCs w:val="22"/>
        </w:rPr>
        <w:t>imiento</w:t>
      </w:r>
      <w:r w:rsidRPr="000B3693">
        <w:rPr>
          <w:rFonts w:ascii="Arial" w:hAnsi="Arial" w:cs="Arial"/>
          <w:sz w:val="22"/>
          <w:szCs w:val="22"/>
        </w:rPr>
        <w:t>.</w:t>
      </w:r>
    </w:p>
    <w:p w14:paraId="2D0F1F58" w14:textId="53B0BE43" w:rsidR="00F40068" w:rsidRPr="000B44C8" w:rsidRDefault="002E5CD1" w:rsidP="006C6BCB">
      <w:pPr>
        <w:pStyle w:val="Prrafodelista"/>
        <w:numPr>
          <w:ilvl w:val="0"/>
          <w:numId w:val="149"/>
        </w:numPr>
        <w:spacing w:after="160" w:line="259" w:lineRule="auto"/>
        <w:ind w:left="567" w:hanging="283"/>
        <w:contextualSpacing/>
        <w:jc w:val="both"/>
        <w:rPr>
          <w:rFonts w:ascii="Arial" w:hAnsi="Arial" w:cs="Arial"/>
          <w:lang w:val="es-ES"/>
        </w:rPr>
      </w:pPr>
      <w:r w:rsidRPr="005F282C">
        <w:rPr>
          <w:rFonts w:ascii="Arial" w:hAnsi="Arial" w:cs="Arial"/>
          <w:sz w:val="22"/>
          <w:szCs w:val="22"/>
        </w:rPr>
        <w:t xml:space="preserve">Proyectos vinculados a democratizar el trabajo doméstico de cuidado entre hombres y mujeres, fomentando la corresponsabilidad </w:t>
      </w:r>
      <w:r>
        <w:rPr>
          <w:rFonts w:ascii="Arial" w:hAnsi="Arial" w:cs="Arial"/>
          <w:sz w:val="22"/>
          <w:szCs w:val="22"/>
        </w:rPr>
        <w:t xml:space="preserve">en los territorios donde se concentra mayores niveles de vulnerabilidad social, y que, a su vez, son los que presentan </w:t>
      </w:r>
      <w:r w:rsidR="000E4341">
        <w:rPr>
          <w:rFonts w:ascii="Arial" w:hAnsi="Arial" w:cs="Arial"/>
          <w:sz w:val="22"/>
          <w:szCs w:val="22"/>
        </w:rPr>
        <w:t>altos</w:t>
      </w:r>
      <w:r>
        <w:rPr>
          <w:rFonts w:ascii="Arial" w:hAnsi="Arial" w:cs="Arial"/>
          <w:sz w:val="22"/>
          <w:szCs w:val="22"/>
        </w:rPr>
        <w:t xml:space="preserve"> </w:t>
      </w:r>
      <w:r w:rsidR="000E4341">
        <w:rPr>
          <w:rFonts w:ascii="Arial" w:hAnsi="Arial" w:cs="Arial"/>
          <w:sz w:val="22"/>
          <w:szCs w:val="22"/>
        </w:rPr>
        <w:t>índices</w:t>
      </w:r>
      <w:r>
        <w:rPr>
          <w:rFonts w:ascii="Arial" w:hAnsi="Arial" w:cs="Arial"/>
          <w:sz w:val="22"/>
          <w:szCs w:val="22"/>
        </w:rPr>
        <w:t xml:space="preserve"> de desigualdades de género.</w:t>
      </w:r>
    </w:p>
    <w:p w14:paraId="3C72D1AA" w14:textId="77777777" w:rsidR="006C6BCB" w:rsidRPr="00DA3BD6" w:rsidRDefault="006C6BCB" w:rsidP="00DA3BD6">
      <w:pPr>
        <w:pStyle w:val="Prrafodelista"/>
        <w:rPr>
          <w:rFonts w:ascii="Arial" w:hAnsi="Arial" w:cs="Arial"/>
          <w:b/>
          <w:sz w:val="22"/>
          <w:szCs w:val="22"/>
        </w:rPr>
      </w:pPr>
    </w:p>
    <w:p w14:paraId="78B9FA86" w14:textId="77777777" w:rsidR="00CD2A92" w:rsidRPr="00F24F56" w:rsidRDefault="00A9308F" w:rsidP="00DA3BD6">
      <w:pPr>
        <w:pStyle w:val="Prrafodelista"/>
        <w:numPr>
          <w:ilvl w:val="1"/>
          <w:numId w:val="110"/>
        </w:numPr>
        <w:ind w:right="-7"/>
        <w:jc w:val="both"/>
        <w:rPr>
          <w:rFonts w:ascii="Arial" w:hAnsi="Arial" w:cs="Arial"/>
          <w:b/>
          <w:sz w:val="22"/>
          <w:szCs w:val="22"/>
        </w:rPr>
      </w:pPr>
      <w:r w:rsidRPr="00F24F56">
        <w:rPr>
          <w:rFonts w:ascii="Arial" w:hAnsi="Arial" w:cs="Arial"/>
          <w:b/>
          <w:sz w:val="22"/>
          <w:szCs w:val="22"/>
        </w:rPr>
        <w:t>Montos de financiamiento</w:t>
      </w:r>
    </w:p>
    <w:p w14:paraId="11CCEB75" w14:textId="77777777" w:rsidR="009B2681" w:rsidRPr="00370434" w:rsidRDefault="009B2681" w:rsidP="009B2681">
      <w:pPr>
        <w:pStyle w:val="Textosinformato"/>
        <w:rPr>
          <w:rFonts w:ascii="Arial" w:hAnsi="Arial" w:cs="Arial"/>
          <w:kern w:val="28"/>
          <w:sz w:val="22"/>
          <w:szCs w:val="22"/>
        </w:rPr>
      </w:pPr>
    </w:p>
    <w:p w14:paraId="360140A0" w14:textId="0FCBF088" w:rsidR="009C7A95" w:rsidRPr="0069075A" w:rsidRDefault="00A9308F" w:rsidP="0069075A">
      <w:pPr>
        <w:pStyle w:val="Textosinformato"/>
        <w:rPr>
          <w:rFonts w:ascii="Arial" w:hAnsi="Arial" w:cs="Arial"/>
          <w:kern w:val="28"/>
          <w:sz w:val="22"/>
          <w:szCs w:val="22"/>
          <w:lang w:val="es-ES_tradnl"/>
        </w:rPr>
      </w:pPr>
      <w:r w:rsidRPr="00370434">
        <w:rPr>
          <w:rFonts w:ascii="Arial" w:hAnsi="Arial" w:cs="Arial"/>
          <w:kern w:val="28"/>
          <w:sz w:val="22"/>
          <w:szCs w:val="22"/>
          <w:lang w:val="es-ES_tradnl"/>
        </w:rPr>
        <w:t xml:space="preserve">Para el presente </w:t>
      </w:r>
      <w:r w:rsidR="00F71AEE">
        <w:rPr>
          <w:rFonts w:ascii="Arial" w:hAnsi="Arial" w:cs="Arial"/>
          <w:kern w:val="28"/>
          <w:sz w:val="22"/>
          <w:szCs w:val="22"/>
          <w:lang w:val="es-ES_tradnl"/>
        </w:rPr>
        <w:t>c</w:t>
      </w:r>
      <w:r w:rsidRPr="00370434">
        <w:rPr>
          <w:rFonts w:ascii="Arial" w:hAnsi="Arial" w:cs="Arial"/>
          <w:kern w:val="28"/>
          <w:sz w:val="22"/>
          <w:szCs w:val="22"/>
          <w:lang w:val="es-ES_tradnl"/>
        </w:rPr>
        <w:t xml:space="preserve">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D503BF">
        <w:rPr>
          <w:rFonts w:ascii="Arial" w:hAnsi="Arial" w:cs="Arial"/>
          <w:b/>
          <w:sz w:val="22"/>
          <w:szCs w:val="22"/>
        </w:rPr>
        <w:t>8</w:t>
      </w:r>
      <w:r w:rsidR="0066195E">
        <w:rPr>
          <w:rFonts w:ascii="Arial" w:hAnsi="Arial" w:cs="Arial"/>
          <w:b/>
          <w:sz w:val="22"/>
          <w:szCs w:val="22"/>
        </w:rPr>
        <w:t>0</w:t>
      </w:r>
      <w:r w:rsidR="002A7D19">
        <w:rPr>
          <w:rFonts w:ascii="Arial" w:hAnsi="Arial" w:cs="Arial"/>
          <w:b/>
          <w:sz w:val="22"/>
          <w:szCs w:val="22"/>
        </w:rPr>
        <w:t>0</w:t>
      </w:r>
      <w:r w:rsidRPr="00370434">
        <w:rPr>
          <w:rFonts w:ascii="Arial" w:hAnsi="Arial" w:cs="Arial"/>
          <w:b/>
          <w:sz w:val="22"/>
          <w:szCs w:val="22"/>
        </w:rPr>
        <w:t>.000.000- (</w:t>
      </w:r>
      <w:r w:rsidR="00D503BF">
        <w:rPr>
          <w:rFonts w:ascii="Arial" w:hAnsi="Arial" w:cs="Arial"/>
          <w:b/>
          <w:sz w:val="22"/>
          <w:szCs w:val="22"/>
        </w:rPr>
        <w:t xml:space="preserve">ochocientos </w:t>
      </w:r>
      <w:r w:rsidRPr="00370434">
        <w:rPr>
          <w:rFonts w:ascii="Arial" w:hAnsi="Arial" w:cs="Arial"/>
          <w:b/>
          <w:sz w:val="22"/>
          <w:szCs w:val="22"/>
        </w:rPr>
        <w:t>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 proyectos</w:t>
      </w:r>
      <w:r w:rsidR="00364DC5" w:rsidRPr="00370434">
        <w:rPr>
          <w:rFonts w:ascii="Arial" w:hAnsi="Arial" w:cs="Arial"/>
          <w:kern w:val="28"/>
          <w:sz w:val="22"/>
          <w:szCs w:val="22"/>
          <w:lang w:val="es-ES_tradnl"/>
        </w:rPr>
        <w:t xml:space="preserve"> </w:t>
      </w:r>
      <w:r w:rsidR="00780BC0">
        <w:rPr>
          <w:rFonts w:ascii="Arial" w:hAnsi="Arial" w:cs="Arial"/>
          <w:kern w:val="28"/>
          <w:sz w:val="22"/>
          <w:szCs w:val="22"/>
          <w:lang w:val="es-ES_tradnl"/>
        </w:rPr>
        <w:t>de</w:t>
      </w:r>
      <w:r w:rsidR="009C7A95">
        <w:rPr>
          <w:rFonts w:ascii="Arial" w:hAnsi="Arial" w:cs="Arial"/>
          <w:kern w:val="28"/>
          <w:sz w:val="22"/>
          <w:szCs w:val="22"/>
          <w:lang w:val="es-ES_tradnl"/>
        </w:rPr>
        <w:t xml:space="preserve"> </w:t>
      </w:r>
      <w:r w:rsidR="009C7A95" w:rsidRPr="00B740D7">
        <w:rPr>
          <w:rFonts w:ascii="Arial" w:hAnsi="Arial" w:cs="Arial"/>
          <w:b/>
          <w:bCs/>
          <w:kern w:val="28"/>
          <w:sz w:val="22"/>
          <w:szCs w:val="22"/>
          <w:lang w:val="es-ES_tradnl"/>
        </w:rPr>
        <w:t>alcance regional</w:t>
      </w:r>
      <w:r w:rsidR="00A27E69" w:rsidRPr="00B740D7">
        <w:rPr>
          <w:rFonts w:ascii="Arial" w:hAnsi="Arial" w:cs="Arial"/>
          <w:b/>
          <w:bCs/>
          <w:kern w:val="28"/>
          <w:sz w:val="22"/>
          <w:szCs w:val="22"/>
          <w:lang w:val="es-ES_tradnl"/>
        </w:rPr>
        <w:t xml:space="preserve"> (sólo una región)</w:t>
      </w:r>
      <w:r w:rsidR="00D407A7">
        <w:rPr>
          <w:rFonts w:ascii="Arial" w:hAnsi="Arial" w:cs="Arial"/>
          <w:kern w:val="28"/>
          <w:sz w:val="22"/>
          <w:szCs w:val="22"/>
          <w:lang w:val="es-ES_tradnl"/>
        </w:rPr>
        <w:t xml:space="preserve">, </w:t>
      </w:r>
      <w:r w:rsidR="00364DC5" w:rsidRPr="00370434">
        <w:rPr>
          <w:rFonts w:ascii="Arial" w:hAnsi="Arial" w:cs="Arial"/>
          <w:kern w:val="28"/>
          <w:sz w:val="22"/>
          <w:szCs w:val="22"/>
          <w:lang w:val="es-ES_tradnl"/>
        </w:rPr>
        <w:t>cuyo monto solicitado</w:t>
      </w:r>
      <w:r w:rsidR="002D75E4">
        <w:rPr>
          <w:rFonts w:ascii="Arial" w:hAnsi="Arial" w:cs="Arial"/>
          <w:kern w:val="28"/>
          <w:sz w:val="22"/>
          <w:szCs w:val="22"/>
          <w:lang w:val="es-ES_tradnl"/>
        </w:rPr>
        <w:t xml:space="preserve"> sea de </w:t>
      </w:r>
      <w:r w:rsidRPr="00370434">
        <w:rPr>
          <w:rFonts w:ascii="Arial" w:hAnsi="Arial" w:cs="Arial"/>
          <w:kern w:val="28"/>
          <w:sz w:val="22"/>
          <w:szCs w:val="22"/>
          <w:lang w:val="es-ES_tradnl"/>
        </w:rPr>
        <w:t xml:space="preserve">hasta </w:t>
      </w:r>
      <w:r w:rsidRPr="00370434">
        <w:rPr>
          <w:rFonts w:ascii="Arial" w:hAnsi="Arial" w:cs="Arial"/>
          <w:b/>
          <w:kern w:val="28"/>
          <w:sz w:val="22"/>
          <w:szCs w:val="22"/>
          <w:lang w:val="es-ES_tradnl"/>
        </w:rPr>
        <w:t>$</w:t>
      </w:r>
      <w:r w:rsidR="000B6E85">
        <w:rPr>
          <w:rFonts w:ascii="Arial" w:hAnsi="Arial" w:cs="Arial"/>
          <w:b/>
          <w:kern w:val="28"/>
          <w:sz w:val="22"/>
          <w:szCs w:val="22"/>
          <w:lang w:val="es-ES_tradnl"/>
        </w:rPr>
        <w:t>2</w:t>
      </w:r>
      <w:r w:rsidRPr="00370434">
        <w:rPr>
          <w:rFonts w:ascii="Arial" w:hAnsi="Arial" w:cs="Arial"/>
          <w:b/>
          <w:kern w:val="28"/>
          <w:sz w:val="22"/>
          <w:szCs w:val="22"/>
          <w:lang w:val="es-ES_tradnl"/>
        </w:rPr>
        <w:t>0.000.000- (</w:t>
      </w:r>
      <w:r w:rsidR="000B6E85">
        <w:rPr>
          <w:rFonts w:ascii="Arial" w:hAnsi="Arial" w:cs="Arial"/>
          <w:b/>
          <w:kern w:val="28"/>
          <w:sz w:val="22"/>
          <w:szCs w:val="22"/>
          <w:lang w:val="es-ES_tradnl"/>
        </w:rPr>
        <w:t>veinte</w:t>
      </w:r>
      <w:r w:rsidR="000B6E85" w:rsidRPr="00370434">
        <w:rPr>
          <w:rFonts w:ascii="Arial" w:hAnsi="Arial" w:cs="Arial"/>
          <w:b/>
          <w:kern w:val="28"/>
          <w:sz w:val="22"/>
          <w:szCs w:val="22"/>
          <w:lang w:val="es-ES_tradnl"/>
        </w:rPr>
        <w:t xml:space="preserve"> </w:t>
      </w:r>
      <w:r w:rsidRPr="00370434">
        <w:rPr>
          <w:rFonts w:ascii="Arial" w:hAnsi="Arial" w:cs="Arial"/>
          <w:b/>
          <w:kern w:val="28"/>
          <w:sz w:val="22"/>
          <w:szCs w:val="22"/>
          <w:lang w:val="es-ES_tradnl"/>
        </w:rPr>
        <w:t>millones de pesos)</w:t>
      </w:r>
      <w:r w:rsidR="0069075A">
        <w:rPr>
          <w:rFonts w:ascii="Arial" w:hAnsi="Arial" w:cs="Arial"/>
          <w:kern w:val="28"/>
          <w:sz w:val="22"/>
          <w:szCs w:val="22"/>
          <w:lang w:val="es-ES_tradnl"/>
        </w:rPr>
        <w:t>.</w:t>
      </w:r>
    </w:p>
    <w:p w14:paraId="4DD3D6CC" w14:textId="77777777" w:rsidR="009C7A95" w:rsidRDefault="009C7A95" w:rsidP="00475ECF">
      <w:pPr>
        <w:pStyle w:val="Textosinformato"/>
        <w:ind w:left="720"/>
        <w:rPr>
          <w:rFonts w:ascii="Arial" w:hAnsi="Arial" w:cs="Arial"/>
          <w:b/>
          <w:kern w:val="28"/>
          <w:sz w:val="22"/>
          <w:szCs w:val="22"/>
          <w:lang w:val="es-ES_tradnl"/>
        </w:rPr>
      </w:pPr>
    </w:p>
    <w:p w14:paraId="71036A88" w14:textId="77777777" w:rsidR="00CD2A92" w:rsidRPr="00370434" w:rsidRDefault="00A9308F">
      <w:pPr>
        <w:pStyle w:val="Prrafodelista"/>
        <w:numPr>
          <w:ilvl w:val="1"/>
          <w:numId w:val="110"/>
        </w:numPr>
        <w:jc w:val="both"/>
        <w:rPr>
          <w:rFonts w:ascii="Arial" w:hAnsi="Arial" w:cs="Arial"/>
          <w:b/>
          <w:sz w:val="22"/>
          <w:szCs w:val="22"/>
        </w:rPr>
      </w:pPr>
      <w:r w:rsidRPr="00370434">
        <w:rPr>
          <w:rFonts w:ascii="Arial" w:hAnsi="Arial" w:cs="Arial"/>
          <w:b/>
          <w:sz w:val="22"/>
          <w:szCs w:val="22"/>
        </w:rPr>
        <w:t>Alcance y cantidad de proyectos a financiar</w:t>
      </w:r>
    </w:p>
    <w:p w14:paraId="2B1ACC75" w14:textId="77777777" w:rsidR="00090350" w:rsidRDefault="00090350" w:rsidP="009B612D">
      <w:pPr>
        <w:spacing w:after="0" w:line="240" w:lineRule="auto"/>
        <w:jc w:val="both"/>
        <w:rPr>
          <w:rFonts w:ascii="Arial" w:eastAsia="Times New Roman" w:hAnsi="Arial" w:cs="Arial"/>
          <w:lang w:val="es-ES" w:eastAsia="es-ES"/>
        </w:rPr>
      </w:pPr>
    </w:p>
    <w:p w14:paraId="3E227175" w14:textId="2C388CED"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Los proyectos </w:t>
      </w:r>
      <w:r w:rsidR="00FC2BBD">
        <w:rPr>
          <w:rFonts w:ascii="Arial" w:eastAsia="Times New Roman" w:hAnsi="Arial" w:cs="Arial"/>
          <w:lang w:val="es-ES" w:eastAsia="es-ES"/>
        </w:rPr>
        <w:t>deberán</w:t>
      </w:r>
      <w:r w:rsidR="00FC2BBD" w:rsidRPr="00370434">
        <w:rPr>
          <w:rFonts w:ascii="Arial" w:eastAsia="Times New Roman" w:hAnsi="Arial" w:cs="Arial"/>
          <w:lang w:val="es-ES" w:eastAsia="es-ES"/>
        </w:rPr>
        <w:t xml:space="preserve"> </w:t>
      </w:r>
      <w:r w:rsidRPr="00370434">
        <w:rPr>
          <w:rFonts w:ascii="Arial" w:eastAsia="Times New Roman" w:hAnsi="Arial" w:cs="Arial"/>
          <w:lang w:val="es-ES" w:eastAsia="es-ES"/>
        </w:rPr>
        <w:t>tener alcance regiona</w:t>
      </w:r>
      <w:r w:rsidR="00324FFA" w:rsidRPr="00370434">
        <w:rPr>
          <w:rFonts w:ascii="Arial" w:eastAsia="Times New Roman" w:hAnsi="Arial" w:cs="Arial"/>
          <w:lang w:val="es-ES" w:eastAsia="es-ES"/>
        </w:rPr>
        <w:t xml:space="preserve">l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w:t>
      </w:r>
      <w:r w:rsidR="00265EBA">
        <w:rPr>
          <w:rFonts w:ascii="Arial" w:eastAsia="Times New Roman" w:hAnsi="Arial" w:cs="Arial"/>
          <w:lang w:val="es-ES" w:eastAsia="es-ES"/>
        </w:rPr>
        <w:t>la m</w:t>
      </w:r>
      <w:r w:rsidR="00142679">
        <w:rPr>
          <w:rFonts w:ascii="Arial" w:eastAsia="Times New Roman" w:hAnsi="Arial" w:cs="Arial"/>
          <w:lang w:val="es-ES" w:eastAsia="es-ES"/>
        </w:rPr>
        <w:t>isma</w:t>
      </w:r>
      <w:r w:rsidR="00265EBA" w:rsidRPr="00370434">
        <w:rPr>
          <w:rFonts w:ascii="Arial" w:eastAsia="Times New Roman" w:hAnsi="Arial" w:cs="Arial"/>
          <w:lang w:val="es-ES" w:eastAsia="es-ES"/>
        </w:rPr>
        <w:t xml:space="preserve"> </w:t>
      </w:r>
      <w:r w:rsidRPr="00370434">
        <w:rPr>
          <w:rFonts w:ascii="Arial" w:eastAsia="Times New Roman" w:hAnsi="Arial" w:cs="Arial"/>
          <w:lang w:val="es-ES" w:eastAsia="es-ES"/>
        </w:rPr>
        <w:t>región</w:t>
      </w:r>
      <w:r w:rsidR="000B6E85">
        <w:rPr>
          <w:rFonts w:ascii="Arial" w:eastAsia="Times New Roman" w:hAnsi="Arial" w:cs="Arial"/>
          <w:lang w:val="es-ES" w:eastAsia="es-ES"/>
        </w:rPr>
        <w:t>.</w:t>
      </w:r>
      <w:r w:rsidR="0032705B">
        <w:rPr>
          <w:rFonts w:ascii="Arial" w:eastAsia="Times New Roman" w:hAnsi="Arial" w:cs="Arial"/>
          <w:lang w:val="es-ES" w:eastAsia="es-ES"/>
        </w:rPr>
        <w:t xml:space="preserve"> </w:t>
      </w:r>
      <w:r w:rsidR="009B612D" w:rsidRPr="00370434">
        <w:rPr>
          <w:rFonts w:ascii="Arial" w:hAnsi="Arial" w:cs="Arial"/>
        </w:rPr>
        <w:t>En el caso de que una institución presente más de un proyecto para una misma región, sólo se considerará admisible el último proyecto ingresado</w:t>
      </w:r>
      <w:r w:rsidR="00780BC0">
        <w:rPr>
          <w:rFonts w:ascii="Arial" w:hAnsi="Arial" w:cs="Arial"/>
        </w:rPr>
        <w:t xml:space="preserve"> en la plataforma de postulación</w:t>
      </w:r>
      <w:r w:rsidR="009B612D" w:rsidRPr="00370434">
        <w:rPr>
          <w:rFonts w:ascii="Arial" w:hAnsi="Arial" w:cs="Arial"/>
        </w:rPr>
        <w:t xml:space="preserve">. </w:t>
      </w:r>
    </w:p>
    <w:p w14:paraId="4A675DE2" w14:textId="77777777" w:rsidR="009B612D" w:rsidRPr="00370434" w:rsidRDefault="009B612D" w:rsidP="009B612D">
      <w:pPr>
        <w:spacing w:after="0" w:line="240" w:lineRule="auto"/>
        <w:jc w:val="both"/>
        <w:rPr>
          <w:rFonts w:ascii="Arial" w:hAnsi="Arial" w:cs="Arial"/>
        </w:rPr>
      </w:pPr>
    </w:p>
    <w:p w14:paraId="7A8992C5" w14:textId="3E6169B0"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w:t>
      </w:r>
      <w:r w:rsidR="00780BC0">
        <w:rPr>
          <w:rFonts w:ascii="Arial" w:hAnsi="Arial" w:cs="Arial"/>
        </w:rPr>
        <w:t>un máximo de</w:t>
      </w:r>
      <w:r w:rsidR="00780BC0" w:rsidRPr="00370434">
        <w:rPr>
          <w:rFonts w:ascii="Arial" w:hAnsi="Arial" w:cs="Arial"/>
        </w:rPr>
        <w:t xml:space="preserve"> </w:t>
      </w:r>
      <w:r w:rsidR="000B6E85">
        <w:rPr>
          <w:rFonts w:ascii="Arial" w:hAnsi="Arial" w:cs="Arial"/>
        </w:rPr>
        <w:t>dos</w:t>
      </w:r>
      <w:r w:rsidR="000B6E85" w:rsidRPr="00370434">
        <w:rPr>
          <w:rFonts w:ascii="Arial" w:hAnsi="Arial" w:cs="Arial"/>
        </w:rPr>
        <w:t xml:space="preserve"> </w:t>
      </w:r>
      <w:r w:rsidRPr="00370434">
        <w:rPr>
          <w:rFonts w:ascii="Arial" w:hAnsi="Arial" w:cs="Arial"/>
        </w:rPr>
        <w:t>proyectos</w:t>
      </w:r>
      <w:r w:rsidR="002C4908">
        <w:rPr>
          <w:rFonts w:ascii="Arial" w:hAnsi="Arial" w:cs="Arial"/>
        </w:rPr>
        <w:t xml:space="preserve">, </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00EB4FEF">
        <w:rPr>
          <w:rFonts w:ascii="Arial" w:hAnsi="Arial" w:cs="Arial"/>
        </w:rPr>
        <w:t xml:space="preserve"> a </w:t>
      </w:r>
      <w:r w:rsidR="00EB4FEF" w:rsidRPr="00F76B88">
        <w:rPr>
          <w:rFonts w:ascii="Arial" w:hAnsi="Arial" w:cs="Arial"/>
        </w:rPr>
        <w:t xml:space="preserve">regiones </w:t>
      </w:r>
      <w:r w:rsidRPr="00F76B88">
        <w:rPr>
          <w:rFonts w:ascii="Arial" w:hAnsi="Arial" w:cs="Arial"/>
        </w:rPr>
        <w:t>distintas</w:t>
      </w:r>
      <w:r w:rsidR="00175FF0">
        <w:rPr>
          <w:rFonts w:ascii="Arial" w:hAnsi="Arial" w:cs="Arial"/>
        </w:rPr>
        <w:t xml:space="preserve">, pudiendo </w:t>
      </w:r>
      <w:r w:rsidRPr="00F76B88">
        <w:rPr>
          <w:rFonts w:ascii="Arial" w:hAnsi="Arial" w:cs="Arial"/>
        </w:rPr>
        <w:t>adjudicarse</w:t>
      </w:r>
      <w:r w:rsidR="00175FF0">
        <w:rPr>
          <w:rFonts w:ascii="Arial" w:hAnsi="Arial" w:cs="Arial"/>
        </w:rPr>
        <w:t xml:space="preserve"> solo </w:t>
      </w:r>
      <w:r w:rsidR="002C4908" w:rsidRPr="00F76B88">
        <w:rPr>
          <w:rFonts w:ascii="Arial" w:hAnsi="Arial" w:cs="Arial"/>
        </w:rPr>
        <w:t>uno</w:t>
      </w:r>
      <w:r w:rsidR="00EA34E2">
        <w:rPr>
          <w:rFonts w:ascii="Arial" w:hAnsi="Arial" w:cs="Arial"/>
        </w:rPr>
        <w:t xml:space="preserve"> de ellos</w:t>
      </w:r>
      <w:r w:rsidR="00EB4FEF" w:rsidRPr="00F76B88">
        <w:rPr>
          <w:rFonts w:ascii="Arial" w:hAnsi="Arial" w:cs="Arial"/>
        </w:rPr>
        <w:t>, siguiendo lo</w:t>
      </w:r>
      <w:r w:rsidR="007D223D">
        <w:rPr>
          <w:rFonts w:ascii="Arial" w:hAnsi="Arial" w:cs="Arial"/>
        </w:rPr>
        <w:t>s criterios</w:t>
      </w:r>
      <w:r w:rsidR="007C5BAE">
        <w:rPr>
          <w:rFonts w:ascii="Arial" w:hAnsi="Arial" w:cs="Arial"/>
        </w:rPr>
        <w:t xml:space="preserve"> de adjudicación</w:t>
      </w:r>
      <w:r w:rsidR="00EB4FEF" w:rsidRPr="00F76B88">
        <w:rPr>
          <w:rFonts w:ascii="Arial" w:hAnsi="Arial" w:cs="Arial"/>
        </w:rPr>
        <w:t xml:space="preserve"> señalado</w:t>
      </w:r>
      <w:r w:rsidR="007D223D">
        <w:rPr>
          <w:rFonts w:ascii="Arial" w:hAnsi="Arial" w:cs="Arial"/>
        </w:rPr>
        <w:t>s</w:t>
      </w:r>
      <w:r w:rsidR="00EB4FEF" w:rsidRPr="00F76B88">
        <w:rPr>
          <w:rFonts w:ascii="Arial" w:hAnsi="Arial" w:cs="Arial"/>
        </w:rPr>
        <w:t xml:space="preserve"> </w:t>
      </w:r>
      <w:r w:rsidR="00EB4FEF" w:rsidRPr="008D55F1">
        <w:rPr>
          <w:rFonts w:ascii="Arial" w:hAnsi="Arial" w:cs="Arial"/>
        </w:rPr>
        <w:t xml:space="preserve">en </w:t>
      </w:r>
      <w:r w:rsidR="00EB4FEF" w:rsidRPr="00C9654B">
        <w:rPr>
          <w:rFonts w:ascii="Arial" w:hAnsi="Arial" w:cs="Arial"/>
        </w:rPr>
        <w:t xml:space="preserve">el </w:t>
      </w:r>
      <w:r w:rsidR="00EB4FEF" w:rsidRPr="00E1008E">
        <w:rPr>
          <w:rFonts w:ascii="Arial" w:hAnsi="Arial" w:cs="Arial"/>
        </w:rPr>
        <w:t>numeral 7</w:t>
      </w:r>
      <w:r w:rsidR="00C9654B" w:rsidRPr="00E1008E">
        <w:rPr>
          <w:rFonts w:ascii="Arial" w:hAnsi="Arial" w:cs="Arial"/>
        </w:rPr>
        <w:t xml:space="preserve">.1 </w:t>
      </w:r>
      <w:r w:rsidR="00EB4FEF" w:rsidRPr="00E1008E">
        <w:rPr>
          <w:rFonts w:ascii="Arial" w:hAnsi="Arial" w:cs="Arial"/>
        </w:rPr>
        <w:t>de las presentes</w:t>
      </w:r>
      <w:r w:rsidR="00EB4FEF" w:rsidRPr="00F76B88">
        <w:rPr>
          <w:rFonts w:ascii="Arial" w:hAnsi="Arial" w:cs="Arial"/>
        </w:rPr>
        <w:t xml:space="preserve"> bases.</w:t>
      </w:r>
      <w:r w:rsidR="00EB4FEF">
        <w:rPr>
          <w:rFonts w:ascii="Arial" w:hAnsi="Arial" w:cs="Arial"/>
        </w:rPr>
        <w:t xml:space="preserve"> </w:t>
      </w:r>
    </w:p>
    <w:p w14:paraId="0AD09072" w14:textId="3474B939" w:rsidR="009B2681" w:rsidRDefault="009B2681" w:rsidP="009B2681">
      <w:pPr>
        <w:spacing w:after="0" w:line="240" w:lineRule="auto"/>
        <w:jc w:val="both"/>
        <w:rPr>
          <w:rFonts w:ascii="Arial" w:hAnsi="Arial" w:cs="Arial"/>
        </w:rPr>
      </w:pPr>
    </w:p>
    <w:p w14:paraId="7CF28191" w14:textId="6EF61845" w:rsidR="005C1C1D" w:rsidRDefault="10B5135D" w:rsidP="009B2681">
      <w:pPr>
        <w:spacing w:after="0" w:line="240" w:lineRule="auto"/>
        <w:jc w:val="both"/>
        <w:rPr>
          <w:rFonts w:ascii="Arial" w:hAnsi="Arial" w:cs="Arial"/>
        </w:rPr>
      </w:pPr>
      <w:r w:rsidRPr="10B5135D">
        <w:rPr>
          <w:rFonts w:ascii="Arial" w:hAnsi="Arial" w:cs="Arial"/>
        </w:rPr>
        <w:t xml:space="preserve">Para determinar correctamente el alcance del proyecto, se considerará lo señalado por la institución en el formulario de presentación de proyecto, siendo su responsabilidad el correcto llenado del mismo. Así, en caso de existir incongruencias que impidan determinar claramente el alcance del proyecto, la Subsecretaría declarará dicha postulación como inadmisible, por no haber </w:t>
      </w:r>
      <w:r w:rsidR="00071F18">
        <w:rPr>
          <w:rFonts w:ascii="Arial" w:hAnsi="Arial" w:cs="Arial"/>
        </w:rPr>
        <w:t>completado correctamente el</w:t>
      </w:r>
      <w:r w:rsidRPr="10B5135D">
        <w:rPr>
          <w:rFonts w:ascii="Arial" w:hAnsi="Arial" w:cs="Arial"/>
        </w:rPr>
        <w:t xml:space="preserve"> formulario de postulación </w:t>
      </w:r>
      <w:r w:rsidR="00071F18">
        <w:rPr>
          <w:rFonts w:ascii="Arial" w:hAnsi="Arial" w:cs="Arial"/>
        </w:rPr>
        <w:t>incumpliendo</w:t>
      </w:r>
      <w:r w:rsidRPr="10B5135D">
        <w:rPr>
          <w:rFonts w:ascii="Arial" w:hAnsi="Arial" w:cs="Arial"/>
        </w:rPr>
        <w:t xml:space="preserve"> lo exigido en el numeral 4.2 letra a) de las presentes bases. </w:t>
      </w:r>
      <w:r w:rsidR="005C1C1D">
        <w:rPr>
          <w:rFonts w:ascii="Arial" w:hAnsi="Arial" w:cs="Arial"/>
        </w:rPr>
        <w:br w:type="page"/>
      </w:r>
    </w:p>
    <w:p w14:paraId="720E03BA" w14:textId="77777777" w:rsidR="003D3621" w:rsidRDefault="003D3621" w:rsidP="009B2681">
      <w:pPr>
        <w:spacing w:after="0" w:line="240" w:lineRule="auto"/>
        <w:jc w:val="both"/>
        <w:rPr>
          <w:rFonts w:ascii="Arial" w:hAnsi="Arial" w:cs="Arial"/>
        </w:rPr>
      </w:pPr>
    </w:p>
    <w:p w14:paraId="2A1DC6A4" w14:textId="77777777" w:rsidR="00B740D7" w:rsidRPr="00370434" w:rsidRDefault="00B740D7" w:rsidP="009B2681">
      <w:pPr>
        <w:spacing w:after="0" w:line="240" w:lineRule="auto"/>
        <w:jc w:val="both"/>
        <w:rPr>
          <w:rFonts w:ascii="Arial" w:hAnsi="Arial" w:cs="Arial"/>
        </w:rPr>
      </w:pPr>
    </w:p>
    <w:p w14:paraId="4B2E9891" w14:textId="77777777" w:rsidR="00CD2A92" w:rsidRPr="00370434" w:rsidRDefault="00A9308F">
      <w:pPr>
        <w:pStyle w:val="Prrafodelista"/>
        <w:numPr>
          <w:ilvl w:val="1"/>
          <w:numId w:val="110"/>
        </w:numPr>
        <w:jc w:val="both"/>
        <w:rPr>
          <w:rFonts w:ascii="Arial" w:hAnsi="Arial" w:cs="Arial"/>
          <w:b/>
          <w:sz w:val="22"/>
          <w:szCs w:val="22"/>
        </w:rPr>
      </w:pPr>
      <w:r w:rsidRPr="00370434">
        <w:rPr>
          <w:rFonts w:ascii="Arial" w:hAnsi="Arial" w:cs="Arial"/>
          <w:b/>
          <w:sz w:val="22"/>
          <w:szCs w:val="22"/>
        </w:rPr>
        <w:t>Plazo de ejecución de las propuestas</w:t>
      </w:r>
    </w:p>
    <w:p w14:paraId="559FC46C" w14:textId="77777777" w:rsidR="009B2681" w:rsidRPr="00370434" w:rsidRDefault="009B2681" w:rsidP="009B2681">
      <w:pPr>
        <w:spacing w:after="0" w:line="240" w:lineRule="auto"/>
        <w:rPr>
          <w:rFonts w:ascii="Arial" w:eastAsia="Times New Roman" w:hAnsi="Arial" w:cs="Arial"/>
          <w:b/>
          <w:lang w:val="es-ES" w:eastAsia="es-ES"/>
        </w:rPr>
      </w:pPr>
    </w:p>
    <w:p w14:paraId="6D3F4397" w14:textId="596205EA"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w:t>
      </w:r>
      <w:r w:rsidR="00F71AEE">
        <w:rPr>
          <w:rFonts w:ascii="Arial" w:hAnsi="Arial" w:cs="Arial"/>
          <w:sz w:val="22"/>
          <w:szCs w:val="22"/>
        </w:rPr>
        <w:t>c</w:t>
      </w:r>
      <w:r w:rsidRPr="00370434">
        <w:rPr>
          <w:rFonts w:ascii="Arial" w:hAnsi="Arial" w:cs="Arial"/>
          <w:sz w:val="22"/>
          <w:szCs w:val="22"/>
        </w:rPr>
        <w:t xml:space="preserve">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w:t>
      </w:r>
      <w:r w:rsidR="00071F18">
        <w:rPr>
          <w:rFonts w:ascii="Arial" w:hAnsi="Arial" w:cs="Arial"/>
          <w:sz w:val="22"/>
          <w:szCs w:val="22"/>
        </w:rPr>
        <w:t>efecto</w:t>
      </w:r>
      <w:r w:rsidR="0002211B">
        <w:rPr>
          <w:rFonts w:ascii="Arial" w:hAnsi="Arial" w:cs="Arial"/>
          <w:sz w:val="22"/>
          <w:szCs w:val="22"/>
        </w:rPr>
        <w:t>s</w:t>
      </w:r>
      <w:r w:rsidR="00071F18">
        <w:rPr>
          <w:rFonts w:ascii="Arial" w:hAnsi="Arial" w:cs="Arial"/>
          <w:sz w:val="22"/>
          <w:szCs w:val="22"/>
        </w:rPr>
        <w:t xml:space="preserve"> de determinar la fecha de inicio de la ejecución del proyecto</w:t>
      </w:r>
      <w:r w:rsidR="00372EAC">
        <w:rPr>
          <w:rFonts w:ascii="Arial" w:hAnsi="Arial" w:cs="Arial"/>
          <w:sz w:val="22"/>
          <w:szCs w:val="22"/>
        </w:rPr>
        <w:t>, la institución deberá dar cuenta de la recepción de los fondos a través del</w:t>
      </w:r>
      <w:r w:rsidR="00044B55">
        <w:rPr>
          <w:rFonts w:ascii="Arial" w:hAnsi="Arial" w:cs="Arial"/>
          <w:sz w:val="22"/>
          <w:szCs w:val="22"/>
        </w:rPr>
        <w:t xml:space="preserve"> formulario </w:t>
      </w:r>
      <w:r w:rsidR="00372EAC">
        <w:rPr>
          <w:rFonts w:ascii="Arial" w:hAnsi="Arial" w:cs="Arial"/>
          <w:sz w:val="22"/>
          <w:szCs w:val="22"/>
        </w:rPr>
        <w:t>“Comprobante de Recepción de Recursos”</w:t>
      </w:r>
      <w:r w:rsidR="00F76B88">
        <w:rPr>
          <w:rFonts w:ascii="Arial" w:hAnsi="Arial" w:cs="Arial"/>
          <w:sz w:val="22"/>
          <w:szCs w:val="22"/>
        </w:rPr>
        <w:t xml:space="preserve"> que se pondrá a disposición de las instituciones oportunamente</w:t>
      </w:r>
      <w:r w:rsidR="00372EAC">
        <w:rPr>
          <w:rFonts w:ascii="Arial" w:hAnsi="Arial" w:cs="Arial"/>
          <w:sz w:val="22"/>
          <w:szCs w:val="22"/>
        </w:rPr>
        <w:t xml:space="preserve">. </w:t>
      </w:r>
    </w:p>
    <w:p w14:paraId="2F10E853" w14:textId="77777777" w:rsidR="00D00975" w:rsidRDefault="00D00975" w:rsidP="009B2681">
      <w:pPr>
        <w:pStyle w:val="Textosinformato"/>
        <w:rPr>
          <w:rFonts w:ascii="Arial" w:hAnsi="Arial" w:cs="Arial"/>
          <w:sz w:val="22"/>
          <w:szCs w:val="22"/>
        </w:rPr>
      </w:pPr>
    </w:p>
    <w:p w14:paraId="36AD845B" w14:textId="40D6C552" w:rsidR="00D00975" w:rsidRDefault="00780BC0" w:rsidP="009B2681">
      <w:pPr>
        <w:pStyle w:val="Textosinformato"/>
        <w:rPr>
          <w:rFonts w:ascii="Arial" w:hAnsi="Arial" w:cs="Arial"/>
          <w:sz w:val="22"/>
          <w:szCs w:val="22"/>
        </w:rPr>
      </w:pPr>
      <w:r>
        <w:rPr>
          <w:rFonts w:ascii="Arial" w:hAnsi="Arial" w:cs="Arial"/>
          <w:sz w:val="22"/>
          <w:szCs w:val="22"/>
        </w:rPr>
        <w:t>El</w:t>
      </w:r>
      <w:r w:rsidR="00D00975">
        <w:rPr>
          <w:rFonts w:ascii="Arial" w:hAnsi="Arial" w:cs="Arial"/>
          <w:sz w:val="22"/>
          <w:szCs w:val="22"/>
        </w:rPr>
        <w:t xml:space="preserve"> plazo de dur</w:t>
      </w:r>
      <w:r w:rsidR="00090350">
        <w:rPr>
          <w:rFonts w:ascii="Arial" w:hAnsi="Arial" w:cs="Arial"/>
          <w:sz w:val="22"/>
          <w:szCs w:val="22"/>
        </w:rPr>
        <w:t>ación de cada proyecto deberá indicarse</w:t>
      </w:r>
      <w:r w:rsidR="00071F18">
        <w:rPr>
          <w:rFonts w:ascii="Arial" w:hAnsi="Arial" w:cs="Arial"/>
          <w:sz w:val="22"/>
          <w:szCs w:val="22"/>
        </w:rPr>
        <w:t xml:space="preserve"> claramente</w:t>
      </w:r>
      <w:r w:rsidR="00D00975">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sidR="00D00975">
        <w:rPr>
          <w:rFonts w:ascii="Arial" w:hAnsi="Arial" w:cs="Arial"/>
          <w:sz w:val="22"/>
          <w:szCs w:val="22"/>
        </w:rPr>
        <w:t xml:space="preserve"> de las presentes Bases. </w:t>
      </w:r>
    </w:p>
    <w:p w14:paraId="39BB667C" w14:textId="77777777" w:rsidR="00D00975" w:rsidRDefault="00D00975" w:rsidP="009B2681">
      <w:pPr>
        <w:pStyle w:val="Textosinformato"/>
        <w:rPr>
          <w:rFonts w:ascii="Arial" w:hAnsi="Arial" w:cs="Arial"/>
          <w:sz w:val="22"/>
          <w:szCs w:val="22"/>
        </w:rPr>
      </w:pPr>
    </w:p>
    <w:p w14:paraId="65576B33" w14:textId="622D3BBF"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w:t>
      </w:r>
      <w:r w:rsidR="00780BC0">
        <w:rPr>
          <w:rFonts w:ascii="Arial" w:hAnsi="Arial" w:cs="Arial"/>
          <w:sz w:val="22"/>
          <w:szCs w:val="22"/>
        </w:rPr>
        <w:t xml:space="preserve">, en caso de ser necesario, </w:t>
      </w:r>
      <w:r>
        <w:rPr>
          <w:rFonts w:ascii="Arial" w:hAnsi="Arial" w:cs="Arial"/>
          <w:sz w:val="22"/>
          <w:szCs w:val="22"/>
        </w:rPr>
        <w:t>en</w:t>
      </w:r>
      <w:r w:rsidR="00090350">
        <w:rPr>
          <w:rFonts w:ascii="Arial" w:hAnsi="Arial" w:cs="Arial"/>
          <w:sz w:val="22"/>
          <w:szCs w:val="22"/>
        </w:rPr>
        <w:t xml:space="preserve"> los términos</w:t>
      </w:r>
      <w:r w:rsidR="00071F18">
        <w:rPr>
          <w:rFonts w:ascii="Arial" w:hAnsi="Arial" w:cs="Arial"/>
          <w:sz w:val="22"/>
          <w:szCs w:val="22"/>
        </w:rPr>
        <w:t xml:space="preserve"> y condiciones</w:t>
      </w:r>
      <w:r w:rsidR="00090350">
        <w:rPr>
          <w:rFonts w:ascii="Arial" w:hAnsi="Arial" w:cs="Arial"/>
          <w:sz w:val="22"/>
          <w:szCs w:val="22"/>
        </w:rPr>
        <w:t xml:space="preserve"> </w:t>
      </w:r>
      <w:r w:rsidR="00C9654B">
        <w:rPr>
          <w:rFonts w:ascii="Arial" w:hAnsi="Arial" w:cs="Arial"/>
          <w:sz w:val="22"/>
          <w:szCs w:val="22"/>
        </w:rPr>
        <w:t>que se indica</w:t>
      </w:r>
      <w:r w:rsidR="00780BC0">
        <w:rPr>
          <w:rFonts w:ascii="Arial" w:hAnsi="Arial" w:cs="Arial"/>
          <w:sz w:val="22"/>
          <w:szCs w:val="22"/>
        </w:rPr>
        <w:t>rán</w:t>
      </w:r>
      <w:r w:rsidR="00090350">
        <w:rPr>
          <w:rFonts w:ascii="Arial" w:hAnsi="Arial" w:cs="Arial"/>
          <w:sz w:val="22"/>
          <w:szCs w:val="22"/>
        </w:rPr>
        <w:t xml:space="preserve"> </w:t>
      </w:r>
      <w:r w:rsidR="002110A7">
        <w:rPr>
          <w:rFonts w:ascii="Arial" w:hAnsi="Arial" w:cs="Arial"/>
          <w:sz w:val="22"/>
          <w:szCs w:val="22"/>
        </w:rPr>
        <w:t>en el convenio respectivo.</w:t>
      </w:r>
    </w:p>
    <w:p w14:paraId="65B880A8" w14:textId="77777777" w:rsidR="0002486C" w:rsidRDefault="0002486C" w:rsidP="009B2681">
      <w:pPr>
        <w:pStyle w:val="Textosinformato"/>
        <w:rPr>
          <w:rFonts w:ascii="Arial" w:hAnsi="Arial" w:cs="Arial"/>
          <w:sz w:val="22"/>
          <w:szCs w:val="22"/>
        </w:rPr>
      </w:pPr>
    </w:p>
    <w:p w14:paraId="722C93E8" w14:textId="77777777" w:rsidR="001B0C93" w:rsidRDefault="0002486C" w:rsidP="009B2681">
      <w:pPr>
        <w:pStyle w:val="Textosinformato"/>
        <w:rPr>
          <w:rFonts w:ascii="Arial" w:hAnsi="Arial" w:cs="Arial"/>
          <w:sz w:val="22"/>
          <w:szCs w:val="22"/>
        </w:rPr>
      </w:pPr>
      <w:r>
        <w:rPr>
          <w:rFonts w:ascii="Arial" w:hAnsi="Arial" w:cs="Arial"/>
          <w:sz w:val="22"/>
          <w:szCs w:val="22"/>
        </w:rPr>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14:paraId="3333142F" w14:textId="77777777" w:rsidR="009B2681" w:rsidRPr="00090350" w:rsidRDefault="009B2681" w:rsidP="009B2681">
      <w:pPr>
        <w:spacing w:after="0" w:line="240" w:lineRule="auto"/>
        <w:rPr>
          <w:rFonts w:ascii="Arial" w:eastAsia="Times New Roman" w:hAnsi="Arial" w:cs="Arial"/>
          <w:b/>
          <w:lang w:val="es-ES" w:eastAsia="es-ES"/>
        </w:rPr>
      </w:pPr>
    </w:p>
    <w:p w14:paraId="499A0DF0" w14:textId="5BA1CB7C" w:rsidR="009B2681" w:rsidRPr="00370434" w:rsidRDefault="10B5135D" w:rsidP="00B53899">
      <w:pPr>
        <w:pStyle w:val="Ttulo3"/>
        <w:numPr>
          <w:ilvl w:val="0"/>
          <w:numId w:val="37"/>
        </w:numPr>
        <w:tabs>
          <w:tab w:val="clear" w:pos="1620"/>
        </w:tabs>
        <w:ind w:left="567" w:hanging="567"/>
        <w:jc w:val="both"/>
        <w:rPr>
          <w:rFonts w:cs="Arial"/>
          <w:sz w:val="22"/>
          <w:szCs w:val="22"/>
        </w:rPr>
      </w:pPr>
      <w:proofErr w:type="gramStart"/>
      <w:r w:rsidRPr="10B5135D">
        <w:rPr>
          <w:rFonts w:cs="Arial"/>
          <w:sz w:val="22"/>
          <w:szCs w:val="22"/>
        </w:rPr>
        <w:t>GASTOS A FINANCIAR</w:t>
      </w:r>
      <w:proofErr w:type="gramEnd"/>
    </w:p>
    <w:p w14:paraId="3615993D" w14:textId="77777777" w:rsidR="009B2681" w:rsidRPr="00370434" w:rsidRDefault="009B2681" w:rsidP="009B2681">
      <w:pPr>
        <w:spacing w:after="0" w:line="240" w:lineRule="auto"/>
        <w:rPr>
          <w:rFonts w:ascii="Arial" w:hAnsi="Arial" w:cs="Arial"/>
          <w:lang w:val="es-ES_tradnl" w:eastAsia="es-ES"/>
        </w:rPr>
      </w:pPr>
    </w:p>
    <w:p w14:paraId="75A485F5" w14:textId="77777777" w:rsidR="00F20C77" w:rsidRPr="00370434" w:rsidRDefault="00F20C77" w:rsidP="00F20C77">
      <w:pPr>
        <w:pStyle w:val="Prrafodelista"/>
        <w:numPr>
          <w:ilvl w:val="0"/>
          <w:numId w:val="110"/>
        </w:numPr>
        <w:jc w:val="both"/>
        <w:rPr>
          <w:rFonts w:ascii="Arial" w:hAnsi="Arial" w:cs="Arial"/>
          <w:b/>
          <w:vanish/>
          <w:sz w:val="22"/>
          <w:szCs w:val="22"/>
        </w:rPr>
      </w:pPr>
    </w:p>
    <w:p w14:paraId="43B40F2D" w14:textId="77777777" w:rsidR="00CD2A92" w:rsidRPr="00370434" w:rsidRDefault="00923145">
      <w:pPr>
        <w:pStyle w:val="Prrafodelista"/>
        <w:numPr>
          <w:ilvl w:val="1"/>
          <w:numId w:val="110"/>
        </w:numPr>
        <w:jc w:val="both"/>
        <w:rPr>
          <w:rFonts w:cs="Arial"/>
          <w:sz w:val="22"/>
          <w:szCs w:val="22"/>
        </w:rPr>
      </w:pPr>
      <w:r w:rsidRPr="00370434">
        <w:rPr>
          <w:rFonts w:ascii="Arial" w:hAnsi="Arial" w:cs="Arial"/>
          <w:b/>
          <w:sz w:val="22"/>
          <w:szCs w:val="22"/>
        </w:rPr>
        <w:t xml:space="preserve">Categorías de gastos y distribución presupuestaria </w:t>
      </w:r>
    </w:p>
    <w:p w14:paraId="6DB6FEE5" w14:textId="77777777" w:rsidR="009B2681" w:rsidRPr="00370434" w:rsidRDefault="009B2681" w:rsidP="009B2681">
      <w:pPr>
        <w:spacing w:after="0" w:line="240" w:lineRule="auto"/>
        <w:rPr>
          <w:rFonts w:ascii="Arial" w:hAnsi="Arial" w:cs="Arial"/>
          <w:lang w:val="es-ES" w:eastAsia="es-ES"/>
        </w:rPr>
      </w:pPr>
    </w:p>
    <w:p w14:paraId="205D9752" w14:textId="77777777"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Sólo se financiarán con recursos provenientes del presente Concurso los siguientes ítems, permitiendo utilizar uno u </w:t>
      </w:r>
      <w:r w:rsidR="00E36524" w:rsidRPr="00370434">
        <w:rPr>
          <w:rFonts w:ascii="Arial" w:eastAsia="Times New Roman" w:hAnsi="Arial" w:cs="Arial"/>
          <w:lang w:eastAsia="es-ES"/>
        </w:rPr>
        <w:t>otro,</w:t>
      </w:r>
      <w:r w:rsidRPr="00370434">
        <w:rPr>
          <w:rFonts w:ascii="Arial" w:eastAsia="Times New Roman" w:hAnsi="Arial" w:cs="Arial"/>
          <w:lang w:eastAsia="es-ES"/>
        </w:rPr>
        <w:t xml:space="preserve"> pero considerando los topes señalados:</w:t>
      </w:r>
    </w:p>
    <w:p w14:paraId="4182EFA5" w14:textId="77777777" w:rsidR="009B2681" w:rsidRPr="00370434" w:rsidRDefault="009B2681" w:rsidP="009B2681">
      <w:pPr>
        <w:spacing w:after="0" w:line="240" w:lineRule="auto"/>
        <w:jc w:val="both"/>
        <w:rPr>
          <w:rFonts w:ascii="Arial" w:eastAsia="Times New Roman" w:hAnsi="Arial" w:cs="Arial"/>
          <w:lang w:eastAsia="es-ES"/>
        </w:rPr>
      </w:pPr>
    </w:p>
    <w:p w14:paraId="44952FC7" w14:textId="57FC2399" w:rsidR="00B94384" w:rsidRDefault="00F71AEE" w:rsidP="00C31126">
      <w:pPr>
        <w:numPr>
          <w:ilvl w:val="0"/>
          <w:numId w:val="56"/>
        </w:numPr>
        <w:spacing w:after="0" w:line="240" w:lineRule="auto"/>
        <w:ind w:left="426" w:hanging="426"/>
        <w:jc w:val="both"/>
        <w:rPr>
          <w:rFonts w:ascii="Arial" w:eastAsia="Times New Roman" w:hAnsi="Arial" w:cs="Arial"/>
          <w:lang w:val="es-ES" w:eastAsia="es-ES"/>
        </w:rPr>
      </w:pPr>
      <w:r w:rsidRPr="17D755E4">
        <w:rPr>
          <w:rFonts w:ascii="Arial" w:eastAsia="Times New Roman" w:hAnsi="Arial" w:cs="Arial"/>
          <w:b/>
          <w:bCs/>
          <w:u w:val="single"/>
          <w:lang w:val="es-ES" w:eastAsia="es-ES"/>
        </w:rPr>
        <w:t>Operacionales</w:t>
      </w:r>
      <w:r w:rsidR="00A9308F" w:rsidRPr="00370434">
        <w:rPr>
          <w:rFonts w:ascii="Arial" w:eastAsia="Times New Roman" w:hAnsi="Arial" w:cs="Arial"/>
          <w:lang w:val="es-ES" w:eastAsia="es-ES"/>
        </w:rPr>
        <w:t xml:space="preserve">: </w:t>
      </w:r>
      <w:r w:rsidR="00A9308F" w:rsidRPr="17D755E4">
        <w:rPr>
          <w:rFonts w:ascii="Arial" w:eastAsia="Times New Roman" w:hAnsi="Arial" w:cs="Arial"/>
          <w:b/>
          <w:bCs/>
          <w:lang w:val="es-ES" w:eastAsia="es-ES"/>
        </w:rPr>
        <w:t>Sin tope.</w:t>
      </w:r>
      <w:r w:rsidR="001B0C93" w:rsidRPr="00370434">
        <w:rPr>
          <w:rFonts w:ascii="Arial" w:eastAsia="Times New Roman" w:hAnsi="Arial" w:cs="Arial"/>
          <w:lang w:val="es-ES" w:eastAsia="es-ES"/>
        </w:rPr>
        <w:t xml:space="preserve"> </w:t>
      </w:r>
      <w:r w:rsidR="00A9308F" w:rsidRPr="00370434">
        <w:rPr>
          <w:rFonts w:ascii="Arial" w:eastAsia="Times New Roman" w:hAnsi="Arial" w:cs="Arial"/>
          <w:lang w:val="es-ES" w:eastAsia="es-ES"/>
        </w:rPr>
        <w:t>Corresponde a los gastos asociados a la ejecución del proyecto tales como: materiales de apoyo y/o de oficina para el desarrollo de capacitación y/o entrenamiento;</w:t>
      </w:r>
      <w:r>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arriendo </w:t>
      </w:r>
      <w:r w:rsidR="00BB0D44" w:rsidRPr="00370434">
        <w:rPr>
          <w:rFonts w:ascii="Arial" w:eastAsia="Times New Roman" w:hAnsi="Arial" w:cs="Arial"/>
          <w:lang w:val="es-ES" w:eastAsia="es-ES"/>
        </w:rPr>
        <w:t>de vehículos</w:t>
      </w:r>
      <w:r w:rsidR="00A9308F" w:rsidRPr="00370434">
        <w:rPr>
          <w:rFonts w:ascii="Arial" w:eastAsia="Times New Roman" w:hAnsi="Arial" w:cs="Arial"/>
          <w:lang w:val="es-ES" w:eastAsia="es-ES"/>
        </w:rPr>
        <w:t xml:space="preserve">; gastos de transporte </w:t>
      </w:r>
      <w:r w:rsidR="0098378F">
        <w:rPr>
          <w:rFonts w:ascii="Arial" w:eastAsia="Times New Roman" w:hAnsi="Arial" w:cs="Arial"/>
          <w:lang w:val="es-ES" w:eastAsia="es-ES"/>
        </w:rPr>
        <w:t xml:space="preserve">tales como </w:t>
      </w:r>
      <w:r w:rsidR="00A9308F" w:rsidRPr="00370434">
        <w:rPr>
          <w:rFonts w:ascii="Arial" w:eastAsia="Times New Roman" w:hAnsi="Arial" w:cs="Arial"/>
          <w:lang w:val="es-ES" w:eastAsia="es-ES"/>
        </w:rPr>
        <w:t>bencina, peajes y pasajes</w:t>
      </w:r>
      <w:r w:rsidR="004D3AE7">
        <w:rPr>
          <w:rFonts w:ascii="Arial" w:eastAsia="Times New Roman" w:hAnsi="Arial" w:cs="Arial"/>
          <w:lang w:val="es-ES" w:eastAsia="es-ES"/>
        </w:rPr>
        <w:t xml:space="preserve"> (dentro del país)</w:t>
      </w:r>
      <w:r w:rsidR="00A9308F" w:rsidRPr="00370434">
        <w:rPr>
          <w:rFonts w:ascii="Arial" w:eastAsia="Times New Roman" w:hAnsi="Arial" w:cs="Arial"/>
          <w:lang w:val="es-ES" w:eastAsia="es-ES"/>
        </w:rPr>
        <w:t xml:space="preserve">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00A9308F" w:rsidRPr="00370434">
        <w:rPr>
          <w:rFonts w:ascii="Arial" w:eastAsia="Times New Roman" w:hAnsi="Arial" w:cs="Arial"/>
          <w:lang w:val="es-ES" w:eastAsia="es-ES"/>
        </w:rPr>
        <w:t>.</w:t>
      </w:r>
      <w:r w:rsidR="006E6CDC">
        <w:rPr>
          <w:rFonts w:ascii="Arial" w:eastAsia="Times New Roman" w:hAnsi="Arial" w:cs="Arial"/>
          <w:lang w:val="es-ES" w:eastAsia="es-ES"/>
        </w:rPr>
        <w:t xml:space="preserve"> A su vez, se podrá financiar los costos asociados para la obtención de la firma electrónica de </w:t>
      </w:r>
      <w:r w:rsidR="009608F6">
        <w:rPr>
          <w:rFonts w:ascii="Arial" w:eastAsia="Times New Roman" w:hAnsi="Arial" w:cs="Arial"/>
          <w:lang w:val="es-ES" w:eastAsia="es-ES"/>
        </w:rPr>
        <w:t>un</w:t>
      </w:r>
      <w:r w:rsidR="006E6CDC">
        <w:rPr>
          <w:rFonts w:ascii="Arial" w:eastAsia="Times New Roman" w:hAnsi="Arial" w:cs="Arial"/>
          <w:lang w:val="es-ES" w:eastAsia="es-ES"/>
        </w:rPr>
        <w:t xml:space="preserve"> representante de la institución para ser </w:t>
      </w:r>
      <w:r w:rsidR="009608F6">
        <w:rPr>
          <w:rFonts w:ascii="Arial" w:eastAsia="Times New Roman" w:hAnsi="Arial" w:cs="Arial"/>
          <w:lang w:val="es-ES" w:eastAsia="es-ES"/>
        </w:rPr>
        <w:t xml:space="preserve">utilizada </w:t>
      </w:r>
      <w:r w:rsidR="006E6CDC">
        <w:rPr>
          <w:rFonts w:ascii="Arial" w:eastAsia="Times New Roman" w:hAnsi="Arial" w:cs="Arial"/>
          <w:lang w:val="es-ES" w:eastAsia="es-ES"/>
        </w:rPr>
        <w:t xml:space="preserve">en </w:t>
      </w:r>
      <w:r w:rsidR="009608F6">
        <w:rPr>
          <w:rFonts w:ascii="Arial" w:eastAsia="Times New Roman" w:hAnsi="Arial" w:cs="Arial"/>
          <w:lang w:val="es-ES" w:eastAsia="es-ES"/>
        </w:rPr>
        <w:t>el proceso de rendición electrónica de cuentas implementada por la Contraloría General de la República.</w:t>
      </w:r>
      <w:r w:rsidR="00A9308F"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00A9308F"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r w:rsidR="00A9308F" w:rsidRPr="00370434">
        <w:rPr>
          <w:rFonts w:ascii="Arial" w:eastAsia="Times New Roman" w:hAnsi="Arial" w:cs="Arial"/>
          <w:lang w:val="es-ES" w:eastAsia="es-ES"/>
        </w:rPr>
        <w:t>amplificación, impresiones, afiches, videos, etc.);</w:t>
      </w:r>
      <w:r w:rsidR="005B1006">
        <w:rPr>
          <w:rFonts w:ascii="Arial" w:eastAsia="Times New Roman" w:hAnsi="Arial" w:cs="Arial"/>
          <w:lang w:val="es-ES" w:eastAsia="es-ES"/>
        </w:rPr>
        <w:t xml:space="preserve"> </w:t>
      </w:r>
      <w:r w:rsidR="005F2F76">
        <w:rPr>
          <w:rFonts w:ascii="Arial" w:eastAsia="Times New Roman" w:hAnsi="Arial" w:cs="Arial"/>
          <w:lang w:val="es-ES" w:eastAsia="es-ES"/>
        </w:rPr>
        <w:t>s</w:t>
      </w:r>
      <w:r w:rsidR="00A9308F" w:rsidRPr="00370434">
        <w:rPr>
          <w:rFonts w:ascii="Arial" w:eastAsia="Times New Roman" w:hAnsi="Arial" w:cs="Arial"/>
          <w:lang w:val="es-ES" w:eastAsia="es-ES"/>
        </w:rPr>
        <w:t xml:space="preserve">e </w:t>
      </w:r>
      <w:r w:rsidR="004A698C">
        <w:rPr>
          <w:rFonts w:ascii="Arial" w:eastAsia="Times New Roman" w:hAnsi="Arial" w:cs="Arial"/>
          <w:lang w:val="es-ES" w:eastAsia="es-ES"/>
        </w:rPr>
        <w:t xml:space="preserve">podrán destinar </w:t>
      </w:r>
      <w:r w:rsidR="0098378F">
        <w:rPr>
          <w:rFonts w:ascii="Arial" w:eastAsia="Times New Roman" w:hAnsi="Arial" w:cs="Arial"/>
          <w:lang w:val="es-ES" w:eastAsia="es-ES"/>
        </w:rPr>
        <w:t xml:space="preserve">recursos </w:t>
      </w:r>
      <w:r w:rsidR="0098378F" w:rsidRPr="00370434">
        <w:rPr>
          <w:rFonts w:ascii="Arial" w:eastAsia="Times New Roman" w:hAnsi="Arial" w:cs="Arial"/>
          <w:lang w:val="es-ES" w:eastAsia="es-ES"/>
        </w:rPr>
        <w:t>para</w:t>
      </w:r>
      <w:r w:rsidR="00A9308F" w:rsidRPr="00370434">
        <w:rPr>
          <w:rFonts w:ascii="Arial" w:eastAsia="Times New Roman" w:hAnsi="Arial" w:cs="Arial"/>
          <w:lang w:val="es-ES" w:eastAsia="es-ES"/>
        </w:rPr>
        <w:t xml:space="preserve"> </w:t>
      </w:r>
      <w:r w:rsidR="2C63F3F7" w:rsidRPr="2C63F3F7">
        <w:rPr>
          <w:rFonts w:ascii="Arial" w:eastAsia="Times New Roman" w:hAnsi="Arial" w:cs="Arial"/>
          <w:lang w:val="es-ES" w:eastAsia="es-ES"/>
        </w:rPr>
        <w:t>la protección personal</w:t>
      </w:r>
      <w:r w:rsidR="008D3029">
        <w:rPr>
          <w:rStyle w:val="Refdenotaalpie"/>
          <w:rFonts w:ascii="Arial" w:eastAsia="Times New Roman" w:hAnsi="Arial" w:cs="Arial"/>
          <w:lang w:val="es-ES" w:eastAsia="es-ES"/>
        </w:rPr>
        <w:footnoteReference w:id="3"/>
      </w:r>
      <w:r w:rsidR="00A9308F" w:rsidRPr="00370434">
        <w:rPr>
          <w:rFonts w:ascii="Arial" w:eastAsia="Times New Roman" w:hAnsi="Arial" w:cs="Arial"/>
          <w:lang w:val="es-ES" w:eastAsia="es-ES"/>
        </w:rPr>
        <w:t xml:space="preserve">, y alimentación </w:t>
      </w:r>
      <w:proofErr w:type="gramStart"/>
      <w:r w:rsidR="00A9308F" w:rsidRPr="00370434">
        <w:rPr>
          <w:rFonts w:ascii="Arial" w:eastAsia="Times New Roman" w:hAnsi="Arial" w:cs="Arial"/>
          <w:lang w:val="es-ES" w:eastAsia="es-ES"/>
        </w:rPr>
        <w:t xml:space="preserve">de </w:t>
      </w:r>
      <w:r w:rsidR="00DE1126" w:rsidRPr="00370434">
        <w:rPr>
          <w:rFonts w:ascii="Arial" w:eastAsia="Times New Roman" w:hAnsi="Arial" w:cs="Arial"/>
          <w:lang w:val="es-ES" w:eastAsia="es-ES"/>
        </w:rPr>
        <w:t xml:space="preserve"> </w:t>
      </w:r>
      <w:r w:rsidR="006E5407" w:rsidRPr="00370434">
        <w:rPr>
          <w:rFonts w:ascii="Arial" w:eastAsia="Times New Roman" w:hAnsi="Arial" w:cs="Arial"/>
          <w:lang w:val="es-ES" w:eastAsia="es-ES"/>
        </w:rPr>
        <w:t>participantes</w:t>
      </w:r>
      <w:proofErr w:type="gramEnd"/>
      <w:r w:rsidR="009608F6">
        <w:rPr>
          <w:rFonts w:ascii="Arial" w:eastAsia="Times New Roman" w:hAnsi="Arial" w:cs="Arial"/>
          <w:lang w:val="es-ES" w:eastAsia="es-ES"/>
        </w:rPr>
        <w:t xml:space="preserve"> y del equipo ejecutor del proyecto (por </w:t>
      </w:r>
      <w:r w:rsidR="2C63F3F7" w:rsidRPr="2C63F3F7">
        <w:rPr>
          <w:rFonts w:ascii="Arial" w:eastAsia="Times New Roman" w:hAnsi="Arial" w:cs="Arial"/>
          <w:lang w:val="es-ES" w:eastAsia="es-ES"/>
        </w:rPr>
        <w:t>ejemplo,</w:t>
      </w:r>
      <w:r w:rsidR="009608F6">
        <w:rPr>
          <w:rFonts w:ascii="Arial" w:eastAsia="Times New Roman" w:hAnsi="Arial" w:cs="Arial"/>
          <w:lang w:val="es-ES" w:eastAsia="es-ES"/>
        </w:rPr>
        <w:t xml:space="preserve"> coffe</w:t>
      </w:r>
      <w:r w:rsidR="00FC2BBD">
        <w:rPr>
          <w:rFonts w:ascii="Arial" w:eastAsia="Times New Roman" w:hAnsi="Arial" w:cs="Arial"/>
          <w:lang w:val="es-ES" w:eastAsia="es-ES"/>
        </w:rPr>
        <w:t>e</w:t>
      </w:r>
      <w:r w:rsidR="009608F6">
        <w:rPr>
          <w:rFonts w:ascii="Arial" w:eastAsia="Times New Roman" w:hAnsi="Arial" w:cs="Arial"/>
          <w:lang w:val="es-ES" w:eastAsia="es-ES"/>
        </w:rPr>
        <w:t xml:space="preserve"> break y colaciones), artículos de higiene,</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00A9308F"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00A9308F"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00A9308F" w:rsidRPr="00370434">
        <w:rPr>
          <w:rFonts w:ascii="Arial" w:eastAsia="Times New Roman" w:hAnsi="Arial" w:cs="Arial"/>
          <w:lang w:val="es-ES" w:eastAsia="es-ES"/>
        </w:rPr>
        <w:t>el proyecto</w:t>
      </w:r>
      <w:r w:rsidR="004E1FEF" w:rsidRPr="00370434">
        <w:rPr>
          <w:rFonts w:ascii="Arial" w:eastAsia="Times New Roman" w:hAnsi="Arial" w:cs="Arial"/>
          <w:lang w:val="es-ES" w:eastAsia="es-ES"/>
        </w:rPr>
        <w:t>.</w:t>
      </w:r>
      <w:r w:rsidR="004E1FEF">
        <w:rPr>
          <w:rFonts w:ascii="Arial" w:eastAsia="Times New Roman" w:hAnsi="Arial" w:cs="Arial"/>
          <w:lang w:val="es-ES" w:eastAsia="es-ES"/>
        </w:rPr>
        <w:t xml:space="preserve"> </w:t>
      </w:r>
    </w:p>
    <w:p w14:paraId="18DF7AFB" w14:textId="77777777" w:rsidR="005B775A" w:rsidRDefault="005B775A" w:rsidP="004648AC">
      <w:pPr>
        <w:spacing w:after="0" w:line="240" w:lineRule="auto"/>
        <w:ind w:left="426"/>
        <w:jc w:val="both"/>
        <w:rPr>
          <w:rFonts w:ascii="Arial" w:eastAsia="Times New Roman" w:hAnsi="Arial" w:cs="Arial"/>
          <w:lang w:val="es-ES" w:eastAsia="es-ES"/>
        </w:rPr>
      </w:pPr>
    </w:p>
    <w:p w14:paraId="57305206" w14:textId="0AC2C78C" w:rsidR="00CD2A92" w:rsidRPr="008D55F1" w:rsidRDefault="10B5135D" w:rsidP="004648AC">
      <w:pPr>
        <w:spacing w:after="0" w:line="240" w:lineRule="auto"/>
        <w:ind w:left="426"/>
        <w:jc w:val="both"/>
        <w:rPr>
          <w:rFonts w:ascii="Arial" w:eastAsia="Times New Roman" w:hAnsi="Arial" w:cs="Arial"/>
          <w:lang w:val="es-ES" w:eastAsia="es-ES"/>
        </w:rPr>
      </w:pPr>
      <w:r w:rsidRPr="10B5135D">
        <w:rPr>
          <w:rFonts w:ascii="Arial" w:eastAsia="Times New Roman" w:hAnsi="Arial" w:cs="Arial"/>
          <w:lang w:val="es-ES" w:eastAsia="es-ES"/>
        </w:rPr>
        <w:t xml:space="preserve">El subitem de alimentación no podrá superar el 10% de la totalidad de los recursos transferidos y se promoverá que la alimentación sea preferentemente saludable. </w:t>
      </w:r>
    </w:p>
    <w:p w14:paraId="4A2FB876" w14:textId="329DAD4E" w:rsidR="10B5135D" w:rsidRDefault="10B5135D" w:rsidP="10B5135D">
      <w:pPr>
        <w:spacing w:after="0" w:line="240" w:lineRule="auto"/>
        <w:ind w:left="426"/>
        <w:jc w:val="both"/>
        <w:rPr>
          <w:rFonts w:ascii="Arial" w:eastAsia="Times New Roman" w:hAnsi="Arial" w:cs="Arial"/>
          <w:lang w:val="es-ES" w:eastAsia="es-ES"/>
        </w:rPr>
      </w:pPr>
    </w:p>
    <w:p w14:paraId="7889A576" w14:textId="2B46A7D6" w:rsidR="005C1C1D" w:rsidRDefault="2C63F3F7" w:rsidP="006A5B82">
      <w:pPr>
        <w:numPr>
          <w:ilvl w:val="1"/>
          <w:numId w:val="56"/>
        </w:numPr>
        <w:spacing w:after="0" w:line="240" w:lineRule="auto"/>
        <w:jc w:val="both"/>
        <w:rPr>
          <w:rFonts w:ascii="Arial" w:eastAsia="Times New Roman" w:hAnsi="Arial" w:cs="Arial"/>
          <w:lang w:eastAsia="es-ES"/>
        </w:rPr>
      </w:pPr>
      <w:r w:rsidRPr="2C63F3F7">
        <w:rPr>
          <w:rFonts w:ascii="Arial" w:eastAsia="Times New Roman" w:hAnsi="Arial" w:cs="Arial"/>
          <w:b/>
          <w:bCs/>
          <w:u w:val="single"/>
          <w:lang w:eastAsia="es-ES"/>
        </w:rPr>
        <w:t>Gastos de Sostenimiento:</w:t>
      </w:r>
      <w:r w:rsidRPr="2C63F3F7">
        <w:rPr>
          <w:rFonts w:ascii="Arial" w:eastAsia="Times New Roman" w:hAnsi="Arial" w:cs="Arial"/>
          <w:lang w:eastAsia="es-ES"/>
        </w:rPr>
        <w:t xml:space="preserve"> </w:t>
      </w:r>
      <w:r w:rsidRPr="2C63F3F7">
        <w:rPr>
          <w:rFonts w:ascii="Arial" w:eastAsia="Times New Roman" w:hAnsi="Arial" w:cs="Arial"/>
          <w:b/>
          <w:bCs/>
          <w:lang w:eastAsia="es-ES"/>
        </w:rPr>
        <w:t>Máximo el 8% del total de los recursos solicitados para el proyecto</w:t>
      </w:r>
      <w:r w:rsidRPr="2C63F3F7">
        <w:rPr>
          <w:rFonts w:ascii="Arial" w:eastAsia="Times New Roman" w:hAnsi="Arial" w:cs="Arial"/>
          <w:lang w:eastAsia="es-ES"/>
        </w:rPr>
        <w:t xml:space="preserve">. Incluye todos los gastos indirectos necesarios en los que debe incurrir </w:t>
      </w:r>
      <w:r w:rsidRPr="2C63F3F7">
        <w:rPr>
          <w:rFonts w:ascii="Arial" w:eastAsia="Times New Roman" w:hAnsi="Arial" w:cs="Arial"/>
          <w:b/>
          <w:bCs/>
          <w:u w:val="single"/>
          <w:lang w:eastAsia="es-ES"/>
        </w:rPr>
        <w:t>la institución ejecutora</w:t>
      </w:r>
      <w:r w:rsidRPr="2C63F3F7">
        <w:rPr>
          <w:rFonts w:ascii="Arial" w:eastAsia="Times New Roman" w:hAnsi="Arial" w:cs="Arial"/>
          <w:lang w:eastAsia="es-ES"/>
        </w:rPr>
        <w:t xml:space="preserve"> para la implementación del proyecto, que no son susceptibles de prorratearse e identificarse en forma precisa en el proyecto</w:t>
      </w:r>
      <w:r w:rsidRPr="2C63F3F7">
        <w:rPr>
          <w:rFonts w:ascii="Arial" w:eastAsia="Times New Roman" w:hAnsi="Arial" w:cs="Arial"/>
          <w:b/>
          <w:bCs/>
          <w:lang w:eastAsia="es-ES"/>
        </w:rPr>
        <w:t xml:space="preserve">. </w:t>
      </w:r>
      <w:r w:rsidRPr="2C63F3F7">
        <w:rPr>
          <w:rFonts w:ascii="Arial" w:eastAsia="Times New Roman" w:hAnsi="Arial" w:cs="Arial"/>
          <w:lang w:eastAsia="es-ES"/>
        </w:rPr>
        <w:t xml:space="preserve">Se podrán financiar arriendo de espacios físicos para la administración y ejecución de las actividades de la institución. Por otro lado, también se considerará el gasto de servicios como luz, agua, telefonía e internet correspondiente a la institución. Sólo pueden rendir gastos de sostenimiento las </w:t>
      </w:r>
      <w:r w:rsidRPr="2C63F3F7">
        <w:rPr>
          <w:rFonts w:ascii="Arial" w:eastAsia="Times New Roman" w:hAnsi="Arial" w:cs="Arial"/>
          <w:b/>
          <w:bCs/>
          <w:u w:val="single"/>
          <w:lang w:eastAsia="es-ES"/>
        </w:rPr>
        <w:t>instituciones ejecutoras</w:t>
      </w:r>
      <w:r w:rsidRPr="2C63F3F7">
        <w:rPr>
          <w:rFonts w:ascii="Arial" w:eastAsia="Times New Roman" w:hAnsi="Arial" w:cs="Arial"/>
          <w:lang w:eastAsia="es-ES"/>
        </w:rPr>
        <w:t xml:space="preserve"> que tienen incluido este ítem en el presupuesto aprobado por la Subsecretaría de Evaluación Social.</w:t>
      </w:r>
      <w:r w:rsidR="005C1C1D">
        <w:rPr>
          <w:rFonts w:ascii="Arial" w:eastAsia="Times New Roman" w:hAnsi="Arial" w:cs="Arial"/>
          <w:lang w:eastAsia="es-ES"/>
        </w:rPr>
        <w:br w:type="page"/>
      </w:r>
    </w:p>
    <w:p w14:paraId="50A17A7B" w14:textId="77777777" w:rsidR="10B5135D" w:rsidRPr="006A5B82" w:rsidRDefault="10B5135D" w:rsidP="005C1C1D">
      <w:pPr>
        <w:spacing w:after="0" w:line="240" w:lineRule="auto"/>
        <w:ind w:left="360"/>
        <w:jc w:val="both"/>
        <w:rPr>
          <w:rFonts w:ascii="Arial" w:eastAsia="Times New Roman" w:hAnsi="Arial" w:cs="Arial"/>
          <w:lang w:val="es-ES" w:eastAsia="es-ES"/>
        </w:rPr>
      </w:pPr>
    </w:p>
    <w:p w14:paraId="73C79C26" w14:textId="77777777" w:rsidR="00172375" w:rsidRPr="00370434" w:rsidRDefault="00172375" w:rsidP="00C31126">
      <w:pPr>
        <w:spacing w:after="0" w:line="240" w:lineRule="auto"/>
        <w:ind w:left="426" w:hanging="426"/>
        <w:jc w:val="both"/>
        <w:rPr>
          <w:rFonts w:ascii="Arial" w:eastAsia="Times New Roman" w:hAnsi="Arial" w:cs="Arial"/>
          <w:b/>
          <w:u w:val="single"/>
          <w:lang w:val="es-ES" w:eastAsia="es-ES"/>
        </w:rPr>
      </w:pPr>
    </w:p>
    <w:p w14:paraId="4BBE5431" w14:textId="6287F1A7" w:rsidR="00CD2A92" w:rsidRPr="00370434" w:rsidRDefault="10B5135D" w:rsidP="00C31126">
      <w:pPr>
        <w:numPr>
          <w:ilvl w:val="0"/>
          <w:numId w:val="56"/>
        </w:numPr>
        <w:spacing w:after="0" w:line="240" w:lineRule="auto"/>
        <w:ind w:left="426" w:hanging="426"/>
        <w:jc w:val="both"/>
        <w:rPr>
          <w:rFonts w:ascii="Arial" w:eastAsia="Times New Roman" w:hAnsi="Arial" w:cs="Arial"/>
          <w:lang w:val="es-ES" w:eastAsia="es-ES"/>
        </w:rPr>
      </w:pPr>
      <w:r w:rsidRPr="10B5135D">
        <w:rPr>
          <w:rFonts w:ascii="Arial" w:hAnsi="Arial" w:cs="Arial"/>
          <w:b/>
          <w:bCs/>
          <w:u w:val="single"/>
        </w:rPr>
        <w:t>Gasto de Inversión</w:t>
      </w:r>
      <w:r w:rsidRPr="10B5135D">
        <w:rPr>
          <w:rFonts w:ascii="Arial" w:hAnsi="Arial" w:cs="Arial"/>
          <w:b/>
          <w:bCs/>
        </w:rPr>
        <w:t>: Máximo el 60% del total de los recursos solicitados para el proyecto.</w:t>
      </w:r>
      <w:r w:rsidRPr="10B5135D">
        <w:rPr>
          <w:rFonts w:ascii="Arial" w:hAnsi="Arial" w:cs="Arial"/>
        </w:rPr>
        <w:t xml:space="preserve"> </w:t>
      </w:r>
      <w:r w:rsidRPr="10B5135D">
        <w:rPr>
          <w:rFonts w:ascii="Arial" w:eastAsia="Times New Roman" w:hAnsi="Arial" w:cs="Arial"/>
          <w:lang w:val="es-ES" w:eastAsia="es-ES"/>
        </w:rPr>
        <w:t xml:space="preserve">Corresponde a los gastos en adquisición de equipamiento y/o mejoras de bienes destinados al proyecto, tales como: notebook, proyector, sillas, entre otros. Estos gastos deberán ser pertinentes con los objetivos del proyecto. En caso de contratar servicios por concepto de mejoras tecnológicas o el pago a un tercero por la elaboración de algún insumo relevante para la optimización de un proceso para la </w:t>
      </w:r>
      <w:r w:rsidRPr="005D3E9D">
        <w:rPr>
          <w:rFonts w:ascii="Arial" w:eastAsia="Times New Roman" w:hAnsi="Arial" w:cs="Arial"/>
          <w:lang w:val="es-ES" w:eastAsia="es-ES"/>
        </w:rPr>
        <w:t xml:space="preserve">institución, éste deberá ser registrado en este ítem; sin embargo, </w:t>
      </w:r>
      <w:r w:rsidRPr="00646DB1">
        <w:rPr>
          <w:rFonts w:ascii="Arial" w:eastAsia="Times New Roman" w:hAnsi="Arial" w:cs="Arial"/>
          <w:lang w:val="es-ES" w:eastAsia="es-ES"/>
        </w:rPr>
        <w:t>la tercerización de actividades no podrá superar un 10% del monto total adjudicado</w:t>
      </w:r>
      <w:r w:rsidRPr="005D3E9D">
        <w:rPr>
          <w:rFonts w:ascii="Arial" w:eastAsia="Times New Roman" w:hAnsi="Arial" w:cs="Arial"/>
          <w:lang w:val="es-ES" w:eastAsia="es-ES"/>
        </w:rPr>
        <w:t xml:space="preserve"> (con excepción de aquellos recursos destinado a tercerizar una plataforma tecnológica)</w:t>
      </w:r>
      <w:r w:rsidR="001A6216">
        <w:rPr>
          <w:rFonts w:ascii="Arial" w:eastAsia="Times New Roman" w:hAnsi="Arial" w:cs="Arial"/>
          <w:lang w:val="es-ES" w:eastAsia="es-ES"/>
        </w:rPr>
        <w:t xml:space="preserve"> y siempre que no constituyan el objeto principal del </w:t>
      </w:r>
      <w:r w:rsidR="000A7F51">
        <w:rPr>
          <w:rFonts w:ascii="Arial" w:eastAsia="Times New Roman" w:hAnsi="Arial" w:cs="Arial"/>
          <w:lang w:val="es-ES" w:eastAsia="es-ES"/>
        </w:rPr>
        <w:t>convenio</w:t>
      </w:r>
      <w:r w:rsidRPr="005D3E9D">
        <w:rPr>
          <w:rFonts w:ascii="Arial" w:eastAsia="Times New Roman" w:hAnsi="Arial" w:cs="Arial"/>
          <w:lang w:val="es-ES" w:eastAsia="es-ES"/>
        </w:rPr>
        <w:t>. Adicionalmente, los gastos por este concepto deberán ser rendidos mediante la presentación</w:t>
      </w:r>
      <w:r w:rsidRPr="10B5135D">
        <w:rPr>
          <w:rFonts w:ascii="Arial" w:eastAsia="Times New Roman" w:hAnsi="Arial" w:cs="Arial"/>
          <w:lang w:val="es-ES" w:eastAsia="es-ES"/>
        </w:rPr>
        <w:t xml:space="preserve"> de la factura emitida por la respectiva persona jurídica, no se financiarán boletas de honorarios referente a este tipo de gastos, debido a que eso corresponde a un gasto de recursos humanos.</w:t>
      </w:r>
    </w:p>
    <w:p w14:paraId="5FB0B557" w14:textId="77777777" w:rsidR="009B2681" w:rsidRPr="00370434" w:rsidRDefault="009B2681" w:rsidP="00C31126">
      <w:pPr>
        <w:spacing w:after="0" w:line="240" w:lineRule="auto"/>
        <w:ind w:left="426" w:hanging="426"/>
        <w:jc w:val="both"/>
        <w:rPr>
          <w:rFonts w:ascii="Arial" w:eastAsia="Times New Roman" w:hAnsi="Arial" w:cs="Arial"/>
          <w:lang w:val="es-ES" w:eastAsia="es-ES"/>
        </w:rPr>
      </w:pPr>
    </w:p>
    <w:p w14:paraId="1929A6C5" w14:textId="7D200F6A" w:rsidR="00CD2A92" w:rsidRDefault="00A9308F" w:rsidP="00C31126">
      <w:pPr>
        <w:numPr>
          <w:ilvl w:val="0"/>
          <w:numId w:val="56"/>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10B5135D">
        <w:rPr>
          <w:rFonts w:ascii="Arial" w:eastAsia="Times New Roman" w:hAnsi="Arial" w:cs="Arial"/>
          <w:b/>
          <w:bCs/>
          <w:u w:val="single"/>
          <w:lang w:eastAsia="es-ES"/>
        </w:rPr>
        <w:t>Recursos Humanos</w:t>
      </w:r>
      <w:r w:rsidRPr="10B5135D">
        <w:rPr>
          <w:rFonts w:ascii="Arial" w:eastAsia="Times New Roman" w:hAnsi="Arial" w:cs="Arial"/>
          <w:b/>
          <w:bCs/>
          <w:lang w:eastAsia="es-ES"/>
        </w:rPr>
        <w:t xml:space="preserve">: </w:t>
      </w:r>
      <w:r w:rsidRPr="10B5135D">
        <w:rPr>
          <w:rFonts w:ascii="Arial" w:hAnsi="Arial" w:cs="Arial"/>
          <w:b/>
          <w:bCs/>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w:t>
      </w:r>
      <w:r w:rsidR="5A74DAED" w:rsidRPr="5A74DAED">
        <w:rPr>
          <w:rFonts w:ascii="Arial" w:eastAsia="Times New Roman" w:hAnsi="Arial" w:cs="Arial"/>
          <w:lang w:eastAsia="es-ES"/>
        </w:rPr>
        <w:t>, incluidos los</w:t>
      </w:r>
      <w:r w:rsidRPr="00370434">
        <w:rPr>
          <w:rFonts w:ascii="Arial" w:eastAsia="Times New Roman" w:hAnsi="Arial" w:cs="Arial"/>
          <w:kern w:val="28"/>
          <w:lang w:eastAsia="es-ES"/>
        </w:rPr>
        <w:t xml:space="preserve"> impuestos</w:t>
      </w:r>
      <w:r w:rsidR="5A74DAED" w:rsidRPr="5A74DAED">
        <w:rPr>
          <w:rFonts w:ascii="Arial" w:eastAsia="Times New Roman" w:hAnsi="Arial" w:cs="Arial"/>
          <w:lang w:eastAsia="es-ES"/>
        </w:rPr>
        <w:t>,</w:t>
      </w:r>
      <w:r w:rsidRPr="00370434">
        <w:rPr>
          <w:rFonts w:ascii="Arial" w:eastAsia="Times New Roman" w:hAnsi="Arial" w:cs="Arial"/>
          <w:kern w:val="28"/>
          <w:lang w:eastAsia="es-ES"/>
        </w:rPr>
        <w:t xml:space="preserve"> </w:t>
      </w:r>
      <w:r w:rsidR="5A74DAED" w:rsidRPr="5A74DAED">
        <w:rPr>
          <w:rFonts w:ascii="Arial" w:eastAsia="Times New Roman" w:hAnsi="Arial" w:cs="Arial"/>
          <w:lang w:eastAsia="es-ES"/>
        </w:rPr>
        <w:t>de</w:t>
      </w:r>
      <w:r w:rsidR="00D73E4D" w:rsidRPr="00370434">
        <w:rPr>
          <w:rFonts w:ascii="Arial" w:eastAsia="Times New Roman" w:hAnsi="Arial" w:cs="Arial"/>
          <w:kern w:val="28"/>
          <w:lang w:eastAsia="es-ES"/>
        </w:rPr>
        <w:t xml:space="preserve">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Se pueden considerar en este ítem a</w:t>
      </w:r>
      <w:r w:rsidR="5A74DAED" w:rsidRPr="5A74DAED">
        <w:rPr>
          <w:rFonts w:ascii="Arial" w:eastAsia="Times New Roman" w:hAnsi="Arial" w:cs="Arial"/>
          <w:lang w:eastAsia="es-ES"/>
        </w:rPr>
        <w:t xml:space="preserve"> quien se encargue de la coordinación</w:t>
      </w:r>
      <w:r w:rsidR="00D73E4D" w:rsidRPr="00370434">
        <w:rPr>
          <w:rFonts w:ascii="Arial" w:eastAsia="Times New Roman" w:hAnsi="Arial" w:cs="Arial"/>
          <w:kern w:val="28"/>
          <w:lang w:eastAsia="es-ES"/>
        </w:rPr>
        <w:t xml:space="preserve"> técnic</w:t>
      </w:r>
      <w:r w:rsidR="5A74DAED" w:rsidRPr="5A74DAED">
        <w:rPr>
          <w:rFonts w:ascii="Arial" w:eastAsia="Times New Roman" w:hAnsi="Arial" w:cs="Arial"/>
          <w:lang w:eastAsia="es-ES"/>
        </w:rPr>
        <w:t>a</w:t>
      </w:r>
      <w:r w:rsidR="00D73E4D" w:rsidRPr="00370434">
        <w:rPr>
          <w:rFonts w:ascii="Arial" w:eastAsia="Times New Roman" w:hAnsi="Arial" w:cs="Arial"/>
          <w:kern w:val="28"/>
          <w:lang w:eastAsia="es-ES"/>
        </w:rPr>
        <w:t xml:space="preserve"> y/o financier</w:t>
      </w:r>
      <w:r w:rsidR="5A74DAED" w:rsidRPr="5A74DAED">
        <w:rPr>
          <w:rFonts w:ascii="Arial" w:eastAsia="Times New Roman" w:hAnsi="Arial" w:cs="Arial"/>
          <w:lang w:eastAsia="es-ES"/>
        </w:rPr>
        <w:t>a</w:t>
      </w:r>
      <w:r w:rsidR="00D73E4D" w:rsidRPr="00370434">
        <w:rPr>
          <w:rFonts w:ascii="Arial" w:eastAsia="Times New Roman" w:hAnsi="Arial" w:cs="Arial"/>
          <w:kern w:val="28"/>
          <w:lang w:eastAsia="es-ES"/>
        </w:rPr>
        <w:t xml:space="preserve"> de la iniciativa.</w:t>
      </w:r>
      <w:r w:rsidR="003464F1">
        <w:rPr>
          <w:rFonts w:ascii="Arial" w:eastAsia="Times New Roman" w:hAnsi="Arial" w:cs="Arial"/>
          <w:kern w:val="28"/>
          <w:lang w:eastAsia="es-ES"/>
        </w:rPr>
        <w:t xml:space="preserve"> </w:t>
      </w:r>
    </w:p>
    <w:p w14:paraId="3BC29016" w14:textId="77777777" w:rsidR="00DF236B" w:rsidRDefault="00DF236B" w:rsidP="00DF236B">
      <w:pPr>
        <w:pStyle w:val="Prrafodelista"/>
        <w:ind w:left="0"/>
        <w:rPr>
          <w:rFonts w:ascii="Arial" w:hAnsi="Arial" w:cs="Arial"/>
          <w:kern w:val="28"/>
        </w:rPr>
      </w:pPr>
    </w:p>
    <w:p w14:paraId="3102B523" w14:textId="02426964" w:rsidR="00DF236B" w:rsidRPr="00DF236B" w:rsidRDefault="00DF236B" w:rsidP="00DF236B">
      <w:pPr>
        <w:spacing w:after="0"/>
        <w:jc w:val="both"/>
        <w:rPr>
          <w:rFonts w:ascii="Arial" w:eastAsia="Times New Roman" w:hAnsi="Arial" w:cs="Arial"/>
          <w:lang w:val="es-ES" w:eastAsia="es-ES"/>
        </w:rPr>
      </w:pPr>
      <w:r w:rsidRPr="00DF236B">
        <w:rPr>
          <w:rStyle w:val="cf01"/>
          <w:rFonts w:ascii="Arial" w:hAnsi="Arial" w:cs="Arial"/>
          <w:sz w:val="22"/>
          <w:szCs w:val="22"/>
        </w:rPr>
        <w:t xml:space="preserve">Se deja constancia que solo estará permitida la subcontratación de empresas o personas jurídicas para aquellas actividades que no constituyan el objeto principal del convenio, tales como, aseo, alimentación, reparación de inmuebles, o similares. Lo anterior, deberá ser supervisado por la contraparte técnica indicada en el </w:t>
      </w:r>
      <w:r>
        <w:rPr>
          <w:rStyle w:val="cf01"/>
          <w:rFonts w:ascii="Arial" w:hAnsi="Arial" w:cs="Arial"/>
          <w:sz w:val="22"/>
          <w:szCs w:val="22"/>
        </w:rPr>
        <w:t>respectivo</w:t>
      </w:r>
      <w:r w:rsidRPr="00DF236B">
        <w:rPr>
          <w:rStyle w:val="cf01"/>
          <w:rFonts w:ascii="Arial" w:hAnsi="Arial" w:cs="Arial"/>
          <w:sz w:val="22"/>
          <w:szCs w:val="22"/>
        </w:rPr>
        <w:t xml:space="preserve"> convenio, generando los instrumentos necesarios para ello.</w:t>
      </w:r>
    </w:p>
    <w:p w14:paraId="511B1314" w14:textId="77777777" w:rsidR="00E25DF1" w:rsidRPr="00370434" w:rsidRDefault="00E25DF1" w:rsidP="009B2681">
      <w:pPr>
        <w:spacing w:after="0" w:line="240" w:lineRule="auto"/>
        <w:rPr>
          <w:rFonts w:ascii="Arial" w:hAnsi="Arial" w:cs="Arial"/>
          <w:lang w:eastAsia="es-ES"/>
        </w:rPr>
      </w:pPr>
    </w:p>
    <w:p w14:paraId="16B7BACA" w14:textId="2E8F613A" w:rsidR="00CD2A92" w:rsidRPr="005C1C1D" w:rsidRDefault="002F3301" w:rsidP="005C1C1D">
      <w:pPr>
        <w:jc w:val="both"/>
        <w:rPr>
          <w:rFonts w:cs="Arial"/>
        </w:rPr>
      </w:pPr>
      <w:r>
        <w:rPr>
          <w:rFonts w:ascii="Arial" w:hAnsi="Arial" w:cs="Arial"/>
          <w:b/>
        </w:rPr>
        <w:t xml:space="preserve">3.2 </w:t>
      </w:r>
      <w:r w:rsidR="00923145" w:rsidRPr="005C1C1D">
        <w:rPr>
          <w:rFonts w:ascii="Arial" w:hAnsi="Arial" w:cs="Arial"/>
          <w:b/>
        </w:rPr>
        <w:t>Gastos no financiables</w:t>
      </w:r>
    </w:p>
    <w:p w14:paraId="218586AA" w14:textId="77777777" w:rsidR="009B2681" w:rsidRPr="00370434" w:rsidRDefault="009B2681" w:rsidP="009B2681">
      <w:pPr>
        <w:spacing w:after="0" w:line="240" w:lineRule="auto"/>
        <w:rPr>
          <w:rFonts w:ascii="Arial" w:hAnsi="Arial" w:cs="Arial"/>
          <w:lang w:val="es-ES_tradnl" w:eastAsia="es-ES"/>
        </w:rPr>
      </w:pPr>
    </w:p>
    <w:p w14:paraId="1A8BF2D7" w14:textId="783CD914" w:rsidR="009B2681" w:rsidRPr="00370434" w:rsidRDefault="00A9308F" w:rsidP="009B2681">
      <w:pPr>
        <w:spacing w:after="0" w:line="240" w:lineRule="auto"/>
        <w:jc w:val="both"/>
        <w:rPr>
          <w:rFonts w:ascii="Arial" w:hAnsi="Arial" w:cs="Arial"/>
        </w:rPr>
      </w:pPr>
      <w:r w:rsidRPr="00370434">
        <w:rPr>
          <w:rFonts w:ascii="Arial" w:hAnsi="Arial" w:cs="Arial"/>
        </w:rPr>
        <w:t xml:space="preserve">No se financiarán con cargo a recursos del </w:t>
      </w:r>
      <w:r w:rsidR="002164B8">
        <w:rPr>
          <w:rFonts w:ascii="Arial" w:hAnsi="Arial" w:cs="Arial"/>
        </w:rPr>
        <w:t>presente</w:t>
      </w:r>
      <w:r w:rsidR="00EF6A1C">
        <w:rPr>
          <w:rFonts w:ascii="Arial" w:hAnsi="Arial" w:cs="Arial"/>
        </w:rPr>
        <w:t xml:space="preserve"> </w:t>
      </w:r>
      <w:r w:rsidRPr="00370434">
        <w:rPr>
          <w:rFonts w:ascii="Arial" w:hAnsi="Arial" w:cs="Arial"/>
        </w:rPr>
        <w:t>Concurso:</w:t>
      </w:r>
    </w:p>
    <w:p w14:paraId="05EFD5BC" w14:textId="77777777" w:rsidR="009B2681" w:rsidRPr="00370434" w:rsidRDefault="009B2681" w:rsidP="009B2681">
      <w:pPr>
        <w:spacing w:after="0" w:line="240" w:lineRule="auto"/>
        <w:jc w:val="both"/>
        <w:rPr>
          <w:rFonts w:ascii="Arial" w:hAnsi="Arial" w:cs="Arial"/>
          <w:b/>
        </w:rPr>
      </w:pPr>
    </w:p>
    <w:p w14:paraId="5CE7468A" w14:textId="75660919" w:rsidR="009B2681" w:rsidRPr="00370434" w:rsidRDefault="10B5135D" w:rsidP="00B53899">
      <w:pPr>
        <w:pStyle w:val="Prrafodelista"/>
        <w:numPr>
          <w:ilvl w:val="0"/>
          <w:numId w:val="28"/>
        </w:numPr>
        <w:ind w:left="567" w:hanging="567"/>
        <w:jc w:val="both"/>
        <w:rPr>
          <w:rFonts w:ascii="Arial" w:hAnsi="Arial" w:cs="Arial"/>
          <w:sz w:val="22"/>
          <w:szCs w:val="22"/>
        </w:rPr>
      </w:pPr>
      <w:r w:rsidRPr="10B5135D">
        <w:rPr>
          <w:rFonts w:ascii="Arial" w:hAnsi="Arial" w:cs="Arial"/>
          <w:sz w:val="22"/>
          <w:szCs w:val="22"/>
        </w:rPr>
        <w:t xml:space="preserve">Honorarios o remuneración de personas de la Institución, que no estén relacionados directamente con la ejecución de la iniciativa, según lo establecido en el proyecto presentado. </w:t>
      </w:r>
    </w:p>
    <w:p w14:paraId="2F8A13A5" w14:textId="25EA1F71" w:rsidR="009B2681" w:rsidRPr="00370434" w:rsidRDefault="10B5135D" w:rsidP="00B53899">
      <w:pPr>
        <w:pStyle w:val="Prrafodelista"/>
        <w:numPr>
          <w:ilvl w:val="0"/>
          <w:numId w:val="28"/>
        </w:numPr>
        <w:ind w:left="567" w:hanging="567"/>
        <w:jc w:val="both"/>
        <w:rPr>
          <w:rFonts w:ascii="Arial" w:hAnsi="Arial" w:cs="Arial"/>
          <w:sz w:val="22"/>
          <w:szCs w:val="22"/>
        </w:rPr>
      </w:pPr>
      <w:r w:rsidRPr="10B5135D">
        <w:rPr>
          <w:rFonts w:ascii="Arial" w:hAnsi="Arial" w:cs="Arial"/>
          <w:sz w:val="22"/>
          <w:szCs w:val="22"/>
        </w:rPr>
        <w:t xml:space="preserve">Pago de deudas de la institución </w:t>
      </w:r>
      <w:r w:rsidR="003F49AE">
        <w:rPr>
          <w:rFonts w:ascii="Arial" w:hAnsi="Arial" w:cs="Arial"/>
          <w:sz w:val="22"/>
          <w:szCs w:val="22"/>
        </w:rPr>
        <w:t>ejecutora</w:t>
      </w:r>
      <w:r w:rsidRPr="10B5135D">
        <w:rPr>
          <w:rFonts w:ascii="Arial" w:hAnsi="Arial" w:cs="Arial"/>
          <w:sz w:val="22"/>
          <w:szCs w:val="22"/>
        </w:rPr>
        <w:t>.</w:t>
      </w:r>
    </w:p>
    <w:p w14:paraId="7A724F14" w14:textId="21C4E5D4" w:rsidR="00F3285E" w:rsidRDefault="00EF6A1C" w:rsidP="001F24EB">
      <w:pPr>
        <w:pStyle w:val="Prrafodelista"/>
        <w:numPr>
          <w:ilvl w:val="0"/>
          <w:numId w:val="28"/>
        </w:numPr>
        <w:ind w:left="567" w:hanging="567"/>
        <w:jc w:val="both"/>
        <w:rPr>
          <w:rFonts w:ascii="Arial" w:hAnsi="Arial" w:cs="Arial"/>
          <w:sz w:val="22"/>
          <w:szCs w:val="22"/>
        </w:rPr>
      </w:pPr>
      <w:r>
        <w:rPr>
          <w:rFonts w:ascii="Arial" w:hAnsi="Arial" w:cs="Arial"/>
          <w:sz w:val="22"/>
          <w:szCs w:val="22"/>
        </w:rPr>
        <w:t>Costos asociados a la g</w:t>
      </w:r>
      <w:r w:rsidR="00A9308F" w:rsidRPr="00370434">
        <w:rPr>
          <w:rFonts w:ascii="Arial" w:hAnsi="Arial" w:cs="Arial"/>
          <w:sz w:val="22"/>
          <w:szCs w:val="22"/>
        </w:rPr>
        <w:t>arantía de fiel cumplimiento.</w:t>
      </w:r>
    </w:p>
    <w:p w14:paraId="0E50A1C3" w14:textId="1B398D04" w:rsidR="00351F47" w:rsidRPr="00E2744A" w:rsidRDefault="2C63F3F7" w:rsidP="00F3285E">
      <w:pPr>
        <w:pStyle w:val="Prrafodelista"/>
        <w:numPr>
          <w:ilvl w:val="0"/>
          <w:numId w:val="28"/>
        </w:numPr>
        <w:ind w:left="567" w:hanging="567"/>
        <w:jc w:val="both"/>
        <w:rPr>
          <w:rFonts w:ascii="Arial" w:hAnsi="Arial" w:cs="Arial"/>
          <w:sz w:val="22"/>
          <w:szCs w:val="22"/>
        </w:rPr>
      </w:pPr>
      <w:r w:rsidRPr="2C63F3F7">
        <w:rPr>
          <w:rFonts w:ascii="Arial" w:eastAsia="ヒラギノ角ゴ Pro W3" w:hAnsi="Arial" w:cs="Arial"/>
          <w:sz w:val="22"/>
          <w:szCs w:val="22"/>
        </w:rPr>
        <w:t>Multas, intereses, comisiones, gastos de administración de cuenta bancaria</w:t>
      </w:r>
      <w:r w:rsidR="004510AE">
        <w:rPr>
          <w:rFonts w:ascii="Arial" w:eastAsia="ヒラギノ角ゴ Pro W3" w:hAnsi="Arial" w:cs="Arial"/>
          <w:sz w:val="22"/>
          <w:szCs w:val="22"/>
        </w:rPr>
        <w:t xml:space="preserve"> </w:t>
      </w:r>
      <w:r w:rsidRPr="2C63F3F7">
        <w:rPr>
          <w:rFonts w:ascii="Arial" w:eastAsia="ヒラギノ角ゴ Pro W3" w:hAnsi="Arial" w:cs="Arial"/>
          <w:sz w:val="22"/>
          <w:szCs w:val="22"/>
        </w:rPr>
        <w:t>o gravámenes por cualquier concepto.</w:t>
      </w:r>
    </w:p>
    <w:p w14:paraId="4AA75D7A" w14:textId="26D53AAB" w:rsidR="00C008B5" w:rsidRPr="00370434" w:rsidRDefault="00C008B5" w:rsidP="00F3285E">
      <w:pPr>
        <w:pStyle w:val="Prrafodelista"/>
        <w:numPr>
          <w:ilvl w:val="0"/>
          <w:numId w:val="28"/>
        </w:numPr>
        <w:ind w:left="567" w:hanging="567"/>
        <w:jc w:val="both"/>
        <w:rPr>
          <w:rFonts w:ascii="Arial" w:hAnsi="Arial" w:cs="Arial"/>
          <w:sz w:val="22"/>
          <w:szCs w:val="22"/>
        </w:rPr>
      </w:pPr>
      <w:r>
        <w:rPr>
          <w:rFonts w:ascii="Arial" w:eastAsia="ヒラギノ角ゴ Pro W3" w:hAnsi="Arial" w:cs="Arial"/>
          <w:sz w:val="22"/>
          <w:szCs w:val="22"/>
        </w:rPr>
        <w:t>Gastos en infraestructura y obras.</w:t>
      </w:r>
    </w:p>
    <w:p w14:paraId="465A741B" w14:textId="0388CB06" w:rsidR="00351F47" w:rsidRPr="00370434" w:rsidRDefault="00351F47" w:rsidP="00351F47">
      <w:pPr>
        <w:pStyle w:val="Prrafodelista"/>
        <w:numPr>
          <w:ilvl w:val="0"/>
          <w:numId w:val="28"/>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w:t>
      </w:r>
      <w:r w:rsidR="005F2F76">
        <w:rPr>
          <w:rFonts w:ascii="Arial" w:hAnsi="Arial" w:cs="Arial"/>
          <w:sz w:val="22"/>
          <w:szCs w:val="22"/>
        </w:rPr>
        <w:t>,</w:t>
      </w:r>
      <w:r w:rsidRPr="00370434">
        <w:rPr>
          <w:rFonts w:ascii="Arial" w:hAnsi="Arial" w:cs="Arial"/>
          <w:sz w:val="22"/>
          <w:szCs w:val="22"/>
        </w:rPr>
        <w:t xml:space="preserve"> por convención o práctica comercial, los ejecutores deban realizar con el fin de asegurar la correcta ejecución del convenio, tales como, compras de pasajes aéreos, reservas de salones para eventos y/o capacitaciones, entre otros.</w:t>
      </w:r>
    </w:p>
    <w:p w14:paraId="1725077A" w14:textId="19B1BD33" w:rsidR="00F3285E" w:rsidRPr="00370434" w:rsidRDefault="10B5135D" w:rsidP="004B3CDF">
      <w:pPr>
        <w:pStyle w:val="Prrafodelista"/>
        <w:numPr>
          <w:ilvl w:val="0"/>
          <w:numId w:val="28"/>
        </w:numPr>
        <w:ind w:left="567" w:hanging="567"/>
        <w:jc w:val="both"/>
        <w:rPr>
          <w:rFonts w:ascii="Arial" w:hAnsi="Arial" w:cs="Arial"/>
          <w:sz w:val="22"/>
          <w:szCs w:val="22"/>
        </w:rPr>
      </w:pPr>
      <w:r w:rsidRPr="10B5135D">
        <w:rPr>
          <w:rFonts w:ascii="Arial" w:hAnsi="Arial" w:cs="Arial"/>
          <w:sz w:val="22"/>
          <w:szCs w:val="22"/>
        </w:rPr>
        <w:t xml:space="preserve">Pagos por adelantado de remuneraciones. </w:t>
      </w:r>
    </w:p>
    <w:p w14:paraId="029C9ABB" w14:textId="77777777" w:rsidR="00F3285E" w:rsidRPr="00370434" w:rsidRDefault="00A9308F" w:rsidP="00F3285E">
      <w:pPr>
        <w:pStyle w:val="Prrafodelista"/>
        <w:numPr>
          <w:ilvl w:val="0"/>
          <w:numId w:val="28"/>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14:paraId="4CE8AF61" w14:textId="77777777" w:rsidR="00F3285E" w:rsidRPr="00370434" w:rsidRDefault="00A9308F" w:rsidP="00F3285E">
      <w:pPr>
        <w:pStyle w:val="Prrafodelista"/>
        <w:numPr>
          <w:ilvl w:val="0"/>
          <w:numId w:val="28"/>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14:paraId="159D05F8" w14:textId="21506064" w:rsidR="00F3285E" w:rsidRPr="00370434" w:rsidRDefault="00A9308F" w:rsidP="00F3285E">
      <w:pPr>
        <w:pStyle w:val="Prrafodelista"/>
        <w:numPr>
          <w:ilvl w:val="0"/>
          <w:numId w:val="28"/>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w:t>
      </w:r>
      <w:r w:rsidR="00EF6A1C">
        <w:rPr>
          <w:rFonts w:ascii="Arial" w:hAnsi="Arial" w:cs="Arial"/>
          <w:sz w:val="22"/>
          <w:szCs w:val="22"/>
        </w:rPr>
        <w:t xml:space="preserve">concepto de </w:t>
      </w:r>
      <w:r w:rsidRPr="00370434">
        <w:rPr>
          <w:rFonts w:ascii="Arial" w:hAnsi="Arial" w:cs="Arial"/>
          <w:sz w:val="22"/>
          <w:szCs w:val="22"/>
        </w:rPr>
        <w:t xml:space="preserve">traslado, servicios </w:t>
      </w:r>
      <w:r w:rsidR="00EF6A1C">
        <w:rPr>
          <w:rFonts w:ascii="Arial" w:hAnsi="Arial" w:cs="Arial"/>
          <w:sz w:val="22"/>
          <w:szCs w:val="22"/>
        </w:rPr>
        <w:t>y/</w:t>
      </w:r>
      <w:r w:rsidRPr="00370434">
        <w:rPr>
          <w:rFonts w:ascii="Arial" w:hAnsi="Arial" w:cs="Arial"/>
          <w:sz w:val="22"/>
          <w:szCs w:val="22"/>
        </w:rPr>
        <w:t xml:space="preserve">o compras. </w:t>
      </w:r>
    </w:p>
    <w:p w14:paraId="43FAAA86" w14:textId="77777777" w:rsidR="00F3285E" w:rsidRPr="00370434" w:rsidRDefault="00A9308F" w:rsidP="00F3285E">
      <w:pPr>
        <w:pStyle w:val="Prrafodelista"/>
        <w:numPr>
          <w:ilvl w:val="0"/>
          <w:numId w:val="28"/>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14:paraId="026CAFB3" w14:textId="77777777" w:rsidR="00F3285E" w:rsidRPr="00370434" w:rsidRDefault="00A9308F" w:rsidP="00F3285E">
      <w:pPr>
        <w:pStyle w:val="Prrafodelista"/>
        <w:numPr>
          <w:ilvl w:val="0"/>
          <w:numId w:val="28"/>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14:paraId="1E9D116A" w14:textId="490ECBE8" w:rsidR="00F3285E" w:rsidRPr="00370434" w:rsidRDefault="00A9308F" w:rsidP="00F3285E">
      <w:pPr>
        <w:pStyle w:val="Prrafodelista"/>
        <w:numPr>
          <w:ilvl w:val="0"/>
          <w:numId w:val="28"/>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sidR="00FA5C0C">
        <w:rPr>
          <w:rFonts w:ascii="Arial" w:hAnsi="Arial" w:cs="Arial"/>
          <w:sz w:val="22"/>
          <w:szCs w:val="22"/>
        </w:rPr>
        <w:t xml:space="preserve">, </w:t>
      </w:r>
      <w:r w:rsidR="00720B9C">
        <w:rPr>
          <w:rFonts w:ascii="Arial" w:hAnsi="Arial" w:cs="Arial"/>
          <w:sz w:val="22"/>
          <w:szCs w:val="22"/>
        </w:rPr>
        <w:t xml:space="preserve">se exceptúan gastos </w:t>
      </w:r>
      <w:r w:rsidR="00743024">
        <w:rPr>
          <w:rFonts w:ascii="Arial" w:hAnsi="Arial" w:cs="Arial"/>
          <w:sz w:val="22"/>
          <w:szCs w:val="22"/>
        </w:rPr>
        <w:t>de</w:t>
      </w:r>
      <w:r w:rsidR="00FA5C0C">
        <w:rPr>
          <w:rFonts w:ascii="Arial" w:hAnsi="Arial" w:cs="Arial"/>
          <w:sz w:val="22"/>
          <w:szCs w:val="22"/>
        </w:rPr>
        <w:t xml:space="preserve"> alcohol relacionado a actividades de índole sanitari</w:t>
      </w:r>
      <w:r w:rsidR="00A33D69">
        <w:rPr>
          <w:rFonts w:ascii="Arial" w:hAnsi="Arial" w:cs="Arial"/>
          <w:sz w:val="22"/>
          <w:szCs w:val="22"/>
        </w:rPr>
        <w:t>a</w:t>
      </w:r>
      <w:r w:rsidR="00FA5C0C">
        <w:rPr>
          <w:rFonts w:ascii="Arial" w:hAnsi="Arial" w:cs="Arial"/>
          <w:sz w:val="22"/>
          <w:szCs w:val="22"/>
        </w:rPr>
        <w:t>.</w:t>
      </w:r>
    </w:p>
    <w:p w14:paraId="0AB1C982" w14:textId="77777777" w:rsidR="00026F93" w:rsidRDefault="00222D06" w:rsidP="00F3285E">
      <w:pPr>
        <w:pStyle w:val="Prrafodelista"/>
        <w:numPr>
          <w:ilvl w:val="0"/>
          <w:numId w:val="28"/>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14:paraId="618C3AF8" w14:textId="77777777" w:rsidR="004D3AE7" w:rsidRDefault="00F22199" w:rsidP="00F3285E">
      <w:pPr>
        <w:pStyle w:val="Prrafodelista"/>
        <w:numPr>
          <w:ilvl w:val="0"/>
          <w:numId w:val="28"/>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5BBF2584" w14:textId="10FF8678" w:rsidR="005C1C1D" w:rsidRDefault="00956733" w:rsidP="00956733">
      <w:pPr>
        <w:pStyle w:val="Prrafodelista"/>
        <w:numPr>
          <w:ilvl w:val="0"/>
          <w:numId w:val="28"/>
        </w:numPr>
        <w:ind w:left="567" w:hanging="567"/>
        <w:jc w:val="both"/>
        <w:rPr>
          <w:rFonts w:ascii="Arial" w:hAnsi="Arial" w:cs="Arial"/>
          <w:sz w:val="22"/>
          <w:szCs w:val="22"/>
        </w:rPr>
      </w:pPr>
      <w:r>
        <w:rPr>
          <w:rFonts w:ascii="Arial" w:hAnsi="Arial" w:cs="Arial"/>
          <w:sz w:val="22"/>
          <w:szCs w:val="22"/>
        </w:rPr>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r w:rsidR="004A698C">
        <w:rPr>
          <w:rFonts w:ascii="Arial" w:hAnsi="Arial" w:cs="Arial"/>
          <w:sz w:val="22"/>
          <w:szCs w:val="22"/>
        </w:rPr>
        <w:t>.</w:t>
      </w:r>
      <w:r w:rsidR="005C1C1D">
        <w:rPr>
          <w:rFonts w:ascii="Arial" w:hAnsi="Arial" w:cs="Arial"/>
          <w:sz w:val="22"/>
          <w:szCs w:val="22"/>
        </w:rPr>
        <w:br w:type="page"/>
      </w:r>
    </w:p>
    <w:p w14:paraId="35D671E7" w14:textId="77777777" w:rsidR="00956733" w:rsidRDefault="00956733" w:rsidP="005C1C1D">
      <w:pPr>
        <w:pStyle w:val="Prrafodelista"/>
        <w:ind w:left="567"/>
        <w:jc w:val="both"/>
        <w:rPr>
          <w:rFonts w:ascii="Arial" w:hAnsi="Arial" w:cs="Arial"/>
          <w:sz w:val="22"/>
          <w:szCs w:val="22"/>
        </w:rPr>
      </w:pPr>
    </w:p>
    <w:p w14:paraId="4F0F2898" w14:textId="77777777" w:rsidR="004A698C" w:rsidRPr="00A66F7D" w:rsidRDefault="004A698C" w:rsidP="00956733">
      <w:pPr>
        <w:pStyle w:val="Prrafodelista"/>
        <w:numPr>
          <w:ilvl w:val="0"/>
          <w:numId w:val="28"/>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regalos, premios y/o souvenir para participantes y/o ejecutores</w:t>
      </w:r>
      <w:r w:rsidR="00DA3BD6" w:rsidRPr="00A66F7D">
        <w:rPr>
          <w:rFonts w:ascii="Arial" w:hAnsi="Arial" w:cs="Arial"/>
          <w:sz w:val="22"/>
          <w:szCs w:val="22"/>
        </w:rPr>
        <w:t xml:space="preserve"> que no digan relación con el objetivo del proyecto</w:t>
      </w:r>
      <w:r w:rsidRPr="00A66F7D">
        <w:rPr>
          <w:rFonts w:ascii="Arial" w:hAnsi="Arial" w:cs="Arial"/>
          <w:sz w:val="22"/>
          <w:szCs w:val="22"/>
        </w:rPr>
        <w:t>.</w:t>
      </w:r>
    </w:p>
    <w:p w14:paraId="0FB7B9A4" w14:textId="45A78D9C" w:rsidR="00B94384" w:rsidRPr="00A66F7D" w:rsidRDefault="00B94384" w:rsidP="00B94384">
      <w:pPr>
        <w:pStyle w:val="Prrafodelista"/>
        <w:numPr>
          <w:ilvl w:val="0"/>
          <w:numId w:val="28"/>
        </w:numPr>
        <w:ind w:left="567" w:hanging="567"/>
        <w:jc w:val="both"/>
        <w:rPr>
          <w:rFonts w:ascii="Arial" w:hAnsi="Arial" w:cs="Arial"/>
          <w:sz w:val="22"/>
          <w:szCs w:val="22"/>
        </w:rPr>
      </w:pPr>
      <w:r w:rsidRPr="00A66F7D">
        <w:rPr>
          <w:rFonts w:ascii="Arial" w:hAnsi="Arial" w:cs="Arial"/>
          <w:sz w:val="22"/>
          <w:szCs w:val="22"/>
        </w:rPr>
        <w:t xml:space="preserve">Gastos de tarjetas de presentación del equipo </w:t>
      </w:r>
      <w:r w:rsidR="00596DA4">
        <w:rPr>
          <w:rFonts w:ascii="Arial" w:hAnsi="Arial" w:cs="Arial"/>
          <w:sz w:val="22"/>
          <w:szCs w:val="22"/>
        </w:rPr>
        <w:t>de la Institución</w:t>
      </w:r>
      <w:r w:rsidR="003407F8">
        <w:rPr>
          <w:rFonts w:ascii="Arial" w:hAnsi="Arial" w:cs="Arial"/>
          <w:sz w:val="22"/>
          <w:szCs w:val="22"/>
        </w:rPr>
        <w:t xml:space="preserve">. </w:t>
      </w:r>
    </w:p>
    <w:p w14:paraId="165982A7" w14:textId="5588CFCC" w:rsidR="00B94384" w:rsidRPr="00A66F7D" w:rsidRDefault="00B94384" w:rsidP="009E535B">
      <w:pPr>
        <w:pStyle w:val="Prrafodelista"/>
        <w:numPr>
          <w:ilvl w:val="0"/>
          <w:numId w:val="28"/>
        </w:numPr>
        <w:ind w:left="567" w:hanging="567"/>
        <w:jc w:val="both"/>
        <w:rPr>
          <w:rFonts w:ascii="Arial" w:hAnsi="Arial" w:cs="Arial"/>
          <w:sz w:val="22"/>
          <w:szCs w:val="22"/>
        </w:rPr>
      </w:pPr>
      <w:r w:rsidRPr="00A66F7D">
        <w:rPr>
          <w:rFonts w:ascii="Arial" w:hAnsi="Arial" w:cs="Arial"/>
          <w:sz w:val="22"/>
          <w:szCs w:val="22"/>
        </w:rPr>
        <w:t>Gastos con tarjetas de débito personal del equipo ejecutor</w:t>
      </w:r>
      <w:r w:rsidR="00A66F7D" w:rsidRPr="00A66F7D">
        <w:rPr>
          <w:rFonts w:ascii="Arial" w:hAnsi="Arial" w:cs="Arial"/>
          <w:sz w:val="22"/>
          <w:szCs w:val="22"/>
        </w:rPr>
        <w:t>. De manera excepcional, se permitirá el uso de la tarjeta de débito persona</w:t>
      </w:r>
      <w:r w:rsidR="009E535B" w:rsidRPr="00A66F7D">
        <w:rPr>
          <w:rFonts w:ascii="Arial" w:hAnsi="Arial" w:cs="Arial"/>
          <w:sz w:val="22"/>
          <w:szCs w:val="22"/>
        </w:rPr>
        <w:t xml:space="preserve">l, siempre y cuando exista un fondo por rendir </w:t>
      </w:r>
      <w:r w:rsidR="000849A1">
        <w:rPr>
          <w:rFonts w:ascii="Arial" w:hAnsi="Arial" w:cs="Arial"/>
          <w:sz w:val="22"/>
          <w:szCs w:val="22"/>
        </w:rPr>
        <w:t>asignado</w:t>
      </w:r>
      <w:r w:rsidR="009E535B" w:rsidRPr="00A66F7D">
        <w:rPr>
          <w:rFonts w:ascii="Arial" w:hAnsi="Arial" w:cs="Arial"/>
          <w:sz w:val="22"/>
          <w:szCs w:val="22"/>
        </w:rPr>
        <w:t xml:space="preserve"> previamente al gasto.</w:t>
      </w:r>
    </w:p>
    <w:p w14:paraId="104DB224" w14:textId="0DB7F56A" w:rsidR="00B94384" w:rsidRDefault="10B5135D" w:rsidP="00B94384">
      <w:pPr>
        <w:pStyle w:val="Prrafodelista"/>
        <w:numPr>
          <w:ilvl w:val="0"/>
          <w:numId w:val="28"/>
        </w:numPr>
        <w:ind w:left="567" w:hanging="567"/>
        <w:jc w:val="both"/>
        <w:rPr>
          <w:rFonts w:ascii="Arial" w:hAnsi="Arial" w:cs="Arial"/>
          <w:sz w:val="22"/>
          <w:szCs w:val="22"/>
        </w:rPr>
      </w:pPr>
      <w:r w:rsidRPr="10B5135D">
        <w:rPr>
          <w:rFonts w:ascii="Arial" w:hAnsi="Arial" w:cs="Arial"/>
          <w:sz w:val="22"/>
          <w:szCs w:val="22"/>
        </w:rPr>
        <w:t xml:space="preserve">Gastos con tarjeta de crédito. De manera excepcional se aceptará el uso de tarjeta de crédito institucional 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siempre que no genere algún beneficio de tipo personal o particular. Por último, </w:t>
      </w:r>
      <w:proofErr w:type="gramStart"/>
      <w:r w:rsidRPr="10B5135D">
        <w:rPr>
          <w:rFonts w:ascii="Arial" w:hAnsi="Arial" w:cs="Arial"/>
          <w:sz w:val="22"/>
          <w:szCs w:val="22"/>
        </w:rPr>
        <w:t>indicar</w:t>
      </w:r>
      <w:proofErr w:type="gramEnd"/>
      <w:r w:rsidRPr="10B5135D">
        <w:rPr>
          <w:rFonts w:ascii="Arial" w:hAnsi="Arial" w:cs="Arial"/>
          <w:sz w:val="22"/>
          <w:szCs w:val="22"/>
        </w:rPr>
        <w:t xml:space="preserve"> que la institución ejecutora deberá presentar la documentación de respaldo de las operaciones (en caso de recurrir a este medio de pago), con el objeto de determinar la correcta utilización de los fondos otorgados y el cumplimiento de los objetivos previstos en el proyecto.</w:t>
      </w:r>
    </w:p>
    <w:p w14:paraId="28E6E45C" w14:textId="77777777" w:rsidR="00646DB1" w:rsidRPr="00A63BB5" w:rsidRDefault="00646DB1" w:rsidP="00012392">
      <w:pPr>
        <w:pStyle w:val="Prrafodelista"/>
        <w:ind w:left="0"/>
        <w:jc w:val="both"/>
        <w:rPr>
          <w:rFonts w:ascii="Arial" w:hAnsi="Arial" w:cs="Arial"/>
          <w:sz w:val="22"/>
          <w:szCs w:val="22"/>
        </w:rPr>
      </w:pPr>
    </w:p>
    <w:p w14:paraId="60098B71" w14:textId="77777777" w:rsidR="00CD2A92" w:rsidRPr="00370434" w:rsidRDefault="00A9308F">
      <w:pPr>
        <w:pStyle w:val="Ttulo3"/>
        <w:numPr>
          <w:ilvl w:val="0"/>
          <w:numId w:val="37"/>
        </w:numPr>
        <w:tabs>
          <w:tab w:val="clear" w:pos="1620"/>
        </w:tabs>
        <w:ind w:left="567" w:hanging="567"/>
        <w:jc w:val="both"/>
        <w:rPr>
          <w:rFonts w:cs="Arial"/>
          <w:sz w:val="22"/>
          <w:szCs w:val="22"/>
        </w:rPr>
      </w:pPr>
      <w:r w:rsidRPr="00370434">
        <w:rPr>
          <w:rFonts w:cs="Arial"/>
          <w:sz w:val="22"/>
          <w:szCs w:val="22"/>
        </w:rPr>
        <w:t>POSTULACIONES</w:t>
      </w:r>
    </w:p>
    <w:p w14:paraId="69375C91" w14:textId="77777777" w:rsidR="009B2681" w:rsidRPr="00370434" w:rsidRDefault="009B2681" w:rsidP="009B2681">
      <w:pPr>
        <w:spacing w:after="0" w:line="240" w:lineRule="auto"/>
        <w:jc w:val="both"/>
        <w:rPr>
          <w:rFonts w:ascii="Arial" w:hAnsi="Arial" w:cs="Arial"/>
        </w:rPr>
      </w:pPr>
    </w:p>
    <w:p w14:paraId="0BE723CF" w14:textId="77777777" w:rsidR="00050053" w:rsidRPr="00370434" w:rsidRDefault="00050053" w:rsidP="00050053">
      <w:pPr>
        <w:pStyle w:val="Prrafodelista"/>
        <w:numPr>
          <w:ilvl w:val="0"/>
          <w:numId w:val="110"/>
        </w:numPr>
        <w:jc w:val="both"/>
        <w:rPr>
          <w:rFonts w:ascii="Arial" w:hAnsi="Arial" w:cs="Arial"/>
          <w:b/>
          <w:vanish/>
          <w:sz w:val="22"/>
          <w:szCs w:val="22"/>
        </w:rPr>
      </w:pPr>
    </w:p>
    <w:p w14:paraId="3D557CB7" w14:textId="353AF048" w:rsidR="006D519A"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 xml:space="preserve">en el </w:t>
      </w:r>
      <w:r w:rsidR="00B93AD3" w:rsidRPr="00993612">
        <w:rPr>
          <w:rFonts w:ascii="Arial" w:hAnsi="Arial" w:cs="Arial"/>
          <w:sz w:val="22"/>
          <w:szCs w:val="22"/>
        </w:rPr>
        <w:t>numeral 4.2</w:t>
      </w:r>
      <w:r w:rsidR="007C6CE5" w:rsidRPr="00993612">
        <w:rPr>
          <w:rFonts w:ascii="Arial" w:hAnsi="Arial" w:cs="Arial"/>
          <w:sz w:val="22"/>
          <w:szCs w:val="22"/>
        </w:rPr>
        <w:t>.</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w:t>
      </w:r>
      <w:r w:rsidR="00273314">
        <w:rPr>
          <w:rFonts w:ascii="Arial" w:hAnsi="Arial" w:cs="Arial"/>
          <w:sz w:val="22"/>
          <w:szCs w:val="22"/>
        </w:rPr>
        <w:t>c</w:t>
      </w:r>
      <w:r w:rsidR="00B93AD3">
        <w:rPr>
          <w:rFonts w:ascii="Arial" w:hAnsi="Arial" w:cs="Arial"/>
          <w:sz w:val="22"/>
          <w:szCs w:val="22"/>
        </w:rPr>
        <w:t xml:space="preserve">ronograma del </w:t>
      </w:r>
      <w:r w:rsidR="00273314">
        <w:rPr>
          <w:rFonts w:ascii="Arial" w:hAnsi="Arial" w:cs="Arial"/>
          <w:sz w:val="22"/>
          <w:szCs w:val="22"/>
        </w:rPr>
        <w:t>c</w:t>
      </w:r>
      <w:r w:rsidR="00B93AD3">
        <w:rPr>
          <w:rFonts w:ascii="Arial" w:hAnsi="Arial" w:cs="Arial"/>
          <w:sz w:val="22"/>
          <w:szCs w:val="22"/>
        </w:rPr>
        <w:t xml:space="preserve">oncurso, </w:t>
      </w:r>
      <w:r w:rsidR="006D519A" w:rsidRPr="00370434">
        <w:rPr>
          <w:rFonts w:ascii="Arial" w:hAnsi="Arial" w:cs="Arial"/>
          <w:sz w:val="22"/>
          <w:szCs w:val="22"/>
        </w:rPr>
        <w:t xml:space="preserve">y </w:t>
      </w:r>
      <w:r w:rsidR="006D519A" w:rsidRPr="00916D30">
        <w:rPr>
          <w:rFonts w:ascii="Arial" w:hAnsi="Arial" w:cs="Arial"/>
          <w:sz w:val="22"/>
          <w:szCs w:val="22"/>
        </w:rPr>
        <w:t>tampoco se aceptará la entrega de antecedentes con posterioridad a</w:t>
      </w:r>
      <w:r w:rsidR="00596DA4">
        <w:rPr>
          <w:rFonts w:ascii="Arial" w:hAnsi="Arial" w:cs="Arial"/>
          <w:sz w:val="22"/>
          <w:szCs w:val="22"/>
        </w:rPr>
        <w:t>l cierre de</w:t>
      </w:r>
      <w:r w:rsidR="00A27E69">
        <w:rPr>
          <w:rFonts w:ascii="Arial" w:hAnsi="Arial" w:cs="Arial"/>
          <w:sz w:val="22"/>
          <w:szCs w:val="22"/>
        </w:rPr>
        <w:t>l período de</w:t>
      </w:r>
      <w:r w:rsidR="006D519A" w:rsidRPr="00916D30">
        <w:rPr>
          <w:rFonts w:ascii="Arial" w:hAnsi="Arial" w:cs="Arial"/>
          <w:sz w:val="22"/>
          <w:szCs w:val="22"/>
        </w:rPr>
        <w:t xml:space="preserve"> postulación de la iniciativa.</w:t>
      </w:r>
    </w:p>
    <w:p w14:paraId="12D28BAB" w14:textId="77777777" w:rsidR="005A2701" w:rsidRDefault="005A2701" w:rsidP="006D519A">
      <w:pPr>
        <w:pStyle w:val="Textosinformato"/>
        <w:rPr>
          <w:rFonts w:ascii="Arial" w:hAnsi="Arial" w:cs="Arial"/>
          <w:sz w:val="22"/>
          <w:szCs w:val="22"/>
        </w:rPr>
      </w:pPr>
    </w:p>
    <w:p w14:paraId="3244D37F" w14:textId="744DD6B1" w:rsidR="005A2701" w:rsidRPr="00370434" w:rsidRDefault="5A74DAED" w:rsidP="006D519A">
      <w:pPr>
        <w:pStyle w:val="Textosinformato"/>
        <w:rPr>
          <w:rFonts w:ascii="Arial" w:hAnsi="Arial" w:cs="Arial"/>
          <w:sz w:val="22"/>
          <w:szCs w:val="22"/>
        </w:rPr>
      </w:pPr>
      <w:r w:rsidRPr="5A74DAED">
        <w:rPr>
          <w:rFonts w:ascii="Arial" w:hAnsi="Arial" w:cs="Arial"/>
          <w:sz w:val="22"/>
          <w:szCs w:val="22"/>
        </w:rPr>
        <w:t xml:space="preserve">Cabe advertir, que toda la documentación que las instituciones deban presentar con motivo de su postulación deberá regirse por lo establecido en las presentes bases, sin embargo, ante la ocurrencia de alguna situación de carácter excepcional, las autoridades podrán disponer de mecanismos distintos para la entrega de la información y/o documentación, lo que será informado oportunamente por el Ministerio. </w:t>
      </w:r>
    </w:p>
    <w:p w14:paraId="2D8D1543" w14:textId="77777777" w:rsidR="00050053" w:rsidRPr="00370434" w:rsidRDefault="00050053" w:rsidP="009B2681">
      <w:pPr>
        <w:spacing w:after="0" w:line="240" w:lineRule="auto"/>
        <w:jc w:val="both"/>
        <w:rPr>
          <w:rFonts w:ascii="Arial" w:hAnsi="Arial" w:cs="Arial"/>
        </w:rPr>
      </w:pPr>
    </w:p>
    <w:p w14:paraId="3914F77D" w14:textId="6E980A2F" w:rsidR="00CD2A92" w:rsidRPr="00370434" w:rsidRDefault="00F36F26" w:rsidP="00E2744A">
      <w:pPr>
        <w:pStyle w:val="Prrafodelista"/>
        <w:numPr>
          <w:ilvl w:val="2"/>
          <w:numId w:val="110"/>
        </w:numPr>
        <w:jc w:val="both"/>
        <w:rPr>
          <w:rFonts w:ascii="Arial" w:hAnsi="Arial" w:cs="Arial"/>
          <w:b/>
        </w:rPr>
      </w:pPr>
      <w:r w:rsidRPr="00370434">
        <w:rPr>
          <w:rFonts w:ascii="Arial" w:hAnsi="Arial" w:cs="Arial"/>
          <w:b/>
          <w:sz w:val="22"/>
        </w:rPr>
        <w:t xml:space="preserve">Postulación en </w:t>
      </w:r>
      <w:r w:rsidR="00F22199">
        <w:rPr>
          <w:rFonts w:ascii="Arial" w:hAnsi="Arial" w:cs="Arial"/>
          <w:b/>
          <w:sz w:val="22"/>
        </w:rPr>
        <w:t>plataforma informática.</w:t>
      </w:r>
    </w:p>
    <w:p w14:paraId="746739C5" w14:textId="77777777" w:rsidR="009B2681" w:rsidRPr="00370434" w:rsidRDefault="009B2681" w:rsidP="009B2681">
      <w:pPr>
        <w:spacing w:after="0" w:line="240" w:lineRule="auto"/>
        <w:ind w:left="720"/>
        <w:jc w:val="both"/>
        <w:rPr>
          <w:rFonts w:ascii="Arial" w:hAnsi="Arial" w:cs="Arial"/>
          <w:b/>
        </w:rPr>
      </w:pPr>
    </w:p>
    <w:p w14:paraId="37201FB8" w14:textId="18D84F86" w:rsidR="00CD2A92" w:rsidRPr="00370434" w:rsidRDefault="003407F8">
      <w:pPr>
        <w:tabs>
          <w:tab w:val="left" w:pos="567"/>
        </w:tabs>
        <w:spacing w:after="0" w:line="240" w:lineRule="auto"/>
        <w:jc w:val="both"/>
        <w:rPr>
          <w:rFonts w:ascii="Arial" w:hAnsi="Arial" w:cs="Arial"/>
        </w:rPr>
      </w:pPr>
      <w:r>
        <w:rPr>
          <w:rFonts w:ascii="Arial" w:hAnsi="Arial" w:cs="Arial"/>
        </w:rPr>
        <w:t>Las instituciones postulantes deben presentar t</w:t>
      </w:r>
      <w:r w:rsidR="00A9308F" w:rsidRPr="00370434">
        <w:rPr>
          <w:rFonts w:ascii="Arial" w:hAnsi="Arial" w:cs="Arial"/>
        </w:rPr>
        <w:t xml:space="preserve">oda la documentación indicada en el </w:t>
      </w:r>
      <w:r w:rsidR="00EE3ED7" w:rsidRPr="00993612">
        <w:rPr>
          <w:rFonts w:ascii="Arial" w:hAnsi="Arial" w:cs="Arial"/>
        </w:rPr>
        <w:t>numeral</w:t>
      </w:r>
      <w:r w:rsidR="00A9308F" w:rsidRPr="00993612">
        <w:rPr>
          <w:rFonts w:ascii="Arial" w:hAnsi="Arial" w:cs="Arial"/>
        </w:rPr>
        <w:t xml:space="preserve"> 4.</w:t>
      </w:r>
      <w:r w:rsidR="00C023C0" w:rsidRPr="00993612">
        <w:rPr>
          <w:rFonts w:ascii="Arial" w:hAnsi="Arial" w:cs="Arial"/>
        </w:rPr>
        <w:t>2</w:t>
      </w:r>
      <w:r w:rsidR="005B3317">
        <w:rPr>
          <w:rFonts w:ascii="Arial" w:hAnsi="Arial" w:cs="Arial"/>
        </w:rPr>
        <w:t xml:space="preserve"> </w:t>
      </w:r>
      <w:r w:rsidR="00A9308F" w:rsidRPr="00370434">
        <w:rPr>
          <w:rFonts w:ascii="Arial" w:hAnsi="Arial" w:cs="Arial"/>
        </w:rPr>
        <w:t xml:space="preserve">de estas Bases, </w:t>
      </w:r>
      <w:r w:rsidR="00CB70CB">
        <w:rPr>
          <w:rFonts w:ascii="Arial" w:hAnsi="Arial" w:cs="Arial"/>
        </w:rPr>
        <w:t xml:space="preserve">dicha documentación </w:t>
      </w:r>
      <w:r w:rsidR="00F36F26" w:rsidRPr="00370434">
        <w:rPr>
          <w:rFonts w:ascii="Arial" w:hAnsi="Arial" w:cs="Arial"/>
        </w:rPr>
        <w:t xml:space="preserve">deberá </w:t>
      </w:r>
      <w:r w:rsidR="00533551" w:rsidRPr="00370434">
        <w:rPr>
          <w:rFonts w:ascii="Arial" w:hAnsi="Arial" w:cs="Arial"/>
        </w:rPr>
        <w:t xml:space="preserve">ser ingresada </w:t>
      </w:r>
      <w:r w:rsidR="00A9308F" w:rsidRPr="00370434">
        <w:rPr>
          <w:rFonts w:ascii="Arial" w:hAnsi="Arial" w:cs="Arial"/>
        </w:rPr>
        <w:t>a través de la página web del Ministerio de Desarrollo Social</w:t>
      </w:r>
      <w:r w:rsidR="00050CC2">
        <w:rPr>
          <w:rFonts w:ascii="Arial" w:hAnsi="Arial" w:cs="Arial"/>
        </w:rPr>
        <w:t xml:space="preserve"> y Familia</w:t>
      </w:r>
      <w:r w:rsidR="00A9308F" w:rsidRPr="00370434">
        <w:rPr>
          <w:rFonts w:ascii="Arial" w:hAnsi="Arial" w:cs="Arial"/>
        </w:rPr>
        <w:t xml:space="preserve"> </w:t>
      </w:r>
      <w:hyperlink r:id="rId10" w:history="1">
        <w:r w:rsidR="00A9308F"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CB70CB">
        <w:rPr>
          <w:rFonts w:ascii="Arial" w:hAnsi="Arial" w:cs="Arial"/>
        </w:rPr>
        <w:t xml:space="preserve"> dentro del plazo de postulación indicado en el respectivo Cronograma</w:t>
      </w:r>
      <w:r w:rsidR="00071F18">
        <w:rPr>
          <w:rFonts w:ascii="Arial" w:hAnsi="Arial" w:cs="Arial"/>
        </w:rPr>
        <w:t xml:space="preserve">, </w:t>
      </w:r>
      <w:r w:rsidR="00CB70CB">
        <w:rPr>
          <w:rFonts w:ascii="Arial" w:hAnsi="Arial" w:cs="Arial"/>
        </w:rPr>
        <w:t>no se aceptará la entrega de antecedentes con posterioridad a la postulación de la iniciativa</w:t>
      </w:r>
      <w:r w:rsidR="00596DA4">
        <w:rPr>
          <w:rFonts w:ascii="Arial" w:hAnsi="Arial" w:cs="Arial"/>
        </w:rPr>
        <w:t>.</w:t>
      </w:r>
    </w:p>
    <w:p w14:paraId="666DB813" w14:textId="77777777" w:rsidR="00CD2A92" w:rsidRPr="00370434" w:rsidRDefault="00CD2A92">
      <w:pPr>
        <w:tabs>
          <w:tab w:val="left" w:pos="567"/>
        </w:tabs>
        <w:spacing w:after="0" w:line="240" w:lineRule="auto"/>
        <w:jc w:val="both"/>
        <w:rPr>
          <w:rFonts w:ascii="Arial" w:hAnsi="Arial" w:cs="Arial"/>
        </w:rPr>
      </w:pPr>
    </w:p>
    <w:p w14:paraId="1A3B8FC4" w14:textId="54818DFB"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596893" w:rsidRPr="00370434">
        <w:rPr>
          <w:rFonts w:ascii="Arial" w:hAnsi="Arial" w:cs="Arial"/>
        </w:rPr>
        <w:t>En caso de que</w:t>
      </w:r>
      <w:r w:rsidR="009C1E2F" w:rsidRPr="00370434">
        <w:rPr>
          <w:rFonts w:ascii="Arial" w:hAnsi="Arial" w:cs="Arial"/>
        </w:rPr>
        <w:t xml:space="preserve"> exista algún inconveniente con el portal </w:t>
      </w:r>
      <w:r w:rsidR="00CB70CB">
        <w:rPr>
          <w:rFonts w:ascii="Arial" w:hAnsi="Arial" w:cs="Arial"/>
        </w:rPr>
        <w:t>o página web</w:t>
      </w:r>
      <w:r w:rsidR="009C1E2F" w:rsidRPr="00370434">
        <w:rPr>
          <w:rFonts w:ascii="Arial" w:hAnsi="Arial" w:cs="Arial"/>
        </w:rPr>
        <w:t xml:space="preserve"> se habilitará</w:t>
      </w:r>
      <w:r w:rsidR="00596DA4">
        <w:rPr>
          <w:rFonts w:ascii="Arial" w:hAnsi="Arial" w:cs="Arial"/>
        </w:rPr>
        <w:t>,</w:t>
      </w:r>
      <w:r w:rsidR="009C1E2F" w:rsidRPr="00370434">
        <w:rPr>
          <w:rFonts w:ascii="Arial" w:hAnsi="Arial" w:cs="Arial"/>
        </w:rPr>
        <w:t xml:space="preserve"> para la postulación de las organizaciones, un mecanismo de contingencia </w:t>
      </w:r>
      <w:r w:rsidR="00596DA4">
        <w:rPr>
          <w:rFonts w:ascii="Arial" w:hAnsi="Arial" w:cs="Arial"/>
        </w:rPr>
        <w:t xml:space="preserve">que permita </w:t>
      </w:r>
      <w:r w:rsidR="009C1E2F" w:rsidRPr="00370434">
        <w:rPr>
          <w:rFonts w:ascii="Arial" w:hAnsi="Arial" w:cs="Arial"/>
        </w:rPr>
        <w:t xml:space="preserve">la presentación de </w:t>
      </w:r>
      <w:r w:rsidR="00596DA4">
        <w:rPr>
          <w:rFonts w:ascii="Arial" w:hAnsi="Arial" w:cs="Arial"/>
        </w:rPr>
        <w:t xml:space="preserve">los </w:t>
      </w:r>
      <w:r w:rsidR="009C1E2F" w:rsidRPr="00370434">
        <w:rPr>
          <w:rFonts w:ascii="Arial" w:hAnsi="Arial" w:cs="Arial"/>
        </w:rPr>
        <w:t xml:space="preserve">proyectos, situación que se informará </w:t>
      </w:r>
      <w:r w:rsidR="00FD6E4D">
        <w:rPr>
          <w:rFonts w:ascii="Arial" w:hAnsi="Arial" w:cs="Arial"/>
        </w:rPr>
        <w:t>oportunamente por parte del Ministerio.</w:t>
      </w:r>
    </w:p>
    <w:p w14:paraId="7A070407" w14:textId="77777777" w:rsidR="00CD2A92" w:rsidRPr="00370434" w:rsidRDefault="00CD2A92">
      <w:pPr>
        <w:tabs>
          <w:tab w:val="left" w:pos="567"/>
        </w:tabs>
        <w:spacing w:after="0" w:line="240" w:lineRule="auto"/>
        <w:jc w:val="both"/>
        <w:rPr>
          <w:rFonts w:ascii="Arial" w:hAnsi="Arial" w:cs="Arial"/>
        </w:rPr>
      </w:pPr>
    </w:p>
    <w:p w14:paraId="7A3278BA" w14:textId="3145B288" w:rsidR="009C1E2F" w:rsidRDefault="2C63F3F7" w:rsidP="009B2681">
      <w:pPr>
        <w:tabs>
          <w:tab w:val="left" w:pos="567"/>
        </w:tabs>
        <w:spacing w:after="0" w:line="240" w:lineRule="auto"/>
        <w:jc w:val="both"/>
        <w:rPr>
          <w:rFonts w:ascii="Arial" w:hAnsi="Arial" w:cs="Arial"/>
        </w:rPr>
      </w:pPr>
      <w:r w:rsidRPr="2C63F3F7">
        <w:rPr>
          <w:rFonts w:ascii="Arial" w:hAnsi="Arial" w:cs="Arial"/>
        </w:rPr>
        <w:t>Será responsabilidad de las instituciones postulantes el ingreso del proyecto a postular, el correcto llenado de los formularios</w:t>
      </w:r>
      <w:r w:rsidR="004510AE">
        <w:rPr>
          <w:rFonts w:ascii="Arial" w:hAnsi="Arial" w:cs="Arial"/>
        </w:rPr>
        <w:t xml:space="preserve"> y</w:t>
      </w:r>
      <w:r w:rsidRPr="2C63F3F7">
        <w:rPr>
          <w:rFonts w:ascii="Arial" w:hAnsi="Arial" w:cs="Arial"/>
        </w:rPr>
        <w:t xml:space="preserve"> el ingreso de toda la documentación requerida</w:t>
      </w:r>
      <w:r w:rsidR="004510AE">
        <w:rPr>
          <w:rFonts w:ascii="Arial" w:hAnsi="Arial" w:cs="Arial"/>
        </w:rPr>
        <w:t>.</w:t>
      </w:r>
      <w:r w:rsidRPr="2C63F3F7">
        <w:rPr>
          <w:rFonts w:ascii="Arial" w:hAnsi="Arial" w:cs="Arial"/>
        </w:rPr>
        <w:t xml:space="preserve"> </w:t>
      </w:r>
    </w:p>
    <w:p w14:paraId="7D4E5EE5" w14:textId="77777777" w:rsidR="002A4CDE" w:rsidRDefault="002A4CDE" w:rsidP="009B2681">
      <w:pPr>
        <w:tabs>
          <w:tab w:val="left" w:pos="567"/>
        </w:tabs>
        <w:spacing w:after="0" w:line="240" w:lineRule="auto"/>
        <w:jc w:val="both"/>
        <w:rPr>
          <w:rFonts w:ascii="Arial" w:hAnsi="Arial" w:cs="Arial"/>
        </w:rPr>
      </w:pPr>
    </w:p>
    <w:p w14:paraId="429B639D" w14:textId="3EAADC0F" w:rsidR="002A4CDE" w:rsidRDefault="002A4CDE" w:rsidP="009B2681">
      <w:pPr>
        <w:tabs>
          <w:tab w:val="left" w:pos="567"/>
        </w:tabs>
        <w:spacing w:after="0" w:line="240" w:lineRule="auto"/>
        <w:jc w:val="both"/>
        <w:rPr>
          <w:rFonts w:ascii="Arial" w:hAnsi="Arial" w:cs="Arial"/>
        </w:rPr>
      </w:pPr>
      <w:bookmarkStart w:id="3" w:name="_Hlk7716300"/>
      <w:r>
        <w:rPr>
          <w:rFonts w:ascii="Arial" w:hAnsi="Arial" w:cs="Arial"/>
        </w:rPr>
        <w:t xml:space="preserve">Se aceptarán postulaciones de proyectos por plataforma informática hasta </w:t>
      </w:r>
      <w:r w:rsidR="00DD0EE0">
        <w:rPr>
          <w:rFonts w:ascii="Arial" w:hAnsi="Arial" w:cs="Arial"/>
        </w:rPr>
        <w:t>las 23:59</w:t>
      </w:r>
      <w:r w:rsidR="00680166">
        <w:rPr>
          <w:rFonts w:ascii="Arial" w:hAnsi="Arial" w:cs="Arial"/>
        </w:rPr>
        <w:t xml:space="preserve"> h</w:t>
      </w:r>
      <w:r w:rsidR="00FC7BB6">
        <w:rPr>
          <w:rFonts w:ascii="Arial" w:hAnsi="Arial" w:cs="Arial"/>
        </w:rPr>
        <w:t xml:space="preserve">oras </w:t>
      </w:r>
      <w:r w:rsidR="00DD0EE0">
        <w:rPr>
          <w:rFonts w:ascii="Arial" w:hAnsi="Arial" w:cs="Arial"/>
        </w:rPr>
        <w:t>d</w:t>
      </w:r>
      <w:r>
        <w:rPr>
          <w:rFonts w:ascii="Arial" w:hAnsi="Arial" w:cs="Arial"/>
        </w:rPr>
        <w:t xml:space="preserve">el último día </w:t>
      </w:r>
      <w:r w:rsidR="00DD0EE0">
        <w:rPr>
          <w:rFonts w:ascii="Arial" w:hAnsi="Arial" w:cs="Arial"/>
        </w:rPr>
        <w:t>del plazo de postulación</w:t>
      </w:r>
      <w:r w:rsidR="00A27E69">
        <w:rPr>
          <w:rFonts w:ascii="Arial" w:hAnsi="Arial" w:cs="Arial"/>
        </w:rPr>
        <w:t xml:space="preserve"> señalado en el cronograma del concurso</w:t>
      </w:r>
      <w:r>
        <w:rPr>
          <w:rFonts w:ascii="Arial" w:hAnsi="Arial" w:cs="Arial"/>
        </w:rPr>
        <w:t xml:space="preserve">, considerando </w:t>
      </w:r>
      <w:r w:rsidR="00FC7BB6">
        <w:rPr>
          <w:rFonts w:ascii="Arial" w:hAnsi="Arial" w:cs="Arial"/>
        </w:rPr>
        <w:t>el huso horario</w:t>
      </w:r>
      <w:r>
        <w:rPr>
          <w:rFonts w:ascii="Arial" w:hAnsi="Arial" w:cs="Arial"/>
        </w:rPr>
        <w:t xml:space="preserve"> de Chile</w:t>
      </w:r>
      <w:r w:rsidR="00FC7BB6">
        <w:rPr>
          <w:rFonts w:ascii="Arial" w:hAnsi="Arial" w:cs="Arial"/>
        </w:rPr>
        <w:t xml:space="preserve"> continental </w:t>
      </w:r>
      <w:r>
        <w:rPr>
          <w:rFonts w:ascii="Arial" w:hAnsi="Arial" w:cs="Arial"/>
        </w:rPr>
        <w:t xml:space="preserve">(UTC –4). </w:t>
      </w:r>
    </w:p>
    <w:bookmarkEnd w:id="3"/>
    <w:p w14:paraId="5E495194" w14:textId="77777777" w:rsidR="00F22199" w:rsidRDefault="00F22199" w:rsidP="009B2681">
      <w:pPr>
        <w:tabs>
          <w:tab w:val="left" w:pos="567"/>
        </w:tabs>
        <w:spacing w:after="0" w:line="240" w:lineRule="auto"/>
        <w:jc w:val="both"/>
        <w:rPr>
          <w:rFonts w:ascii="Arial" w:hAnsi="Arial" w:cs="Arial"/>
        </w:rPr>
      </w:pPr>
    </w:p>
    <w:p w14:paraId="406E6AD6" w14:textId="760CB055" w:rsidR="00B97882" w:rsidRPr="00AE5ECE" w:rsidRDefault="004510AE" w:rsidP="009B2681">
      <w:pPr>
        <w:tabs>
          <w:tab w:val="left" w:pos="567"/>
        </w:tabs>
        <w:spacing w:after="0" w:line="240" w:lineRule="auto"/>
        <w:jc w:val="both"/>
        <w:rPr>
          <w:rFonts w:ascii="Arial" w:hAnsi="Arial" w:cs="Arial"/>
          <w:b/>
          <w:bCs/>
          <w:u w:val="single"/>
        </w:rPr>
      </w:pPr>
      <w:r w:rsidRPr="00AE5ECE">
        <w:rPr>
          <w:rFonts w:ascii="Arial" w:hAnsi="Arial" w:cs="Arial"/>
          <w:b/>
          <w:bCs/>
          <w:u w:val="single"/>
        </w:rPr>
        <w:t xml:space="preserve">Se deja constancia que </w:t>
      </w:r>
      <w:r w:rsidR="00606B2F" w:rsidRPr="00AE5ECE">
        <w:rPr>
          <w:rFonts w:ascii="Arial" w:hAnsi="Arial" w:cs="Arial"/>
          <w:b/>
          <w:bCs/>
          <w:u w:val="single"/>
        </w:rPr>
        <w:t xml:space="preserve">toda la información que la institución entregue en su postulación </w:t>
      </w:r>
      <w:r w:rsidR="00F13B18" w:rsidRPr="00AE5ECE">
        <w:rPr>
          <w:rFonts w:ascii="Arial" w:hAnsi="Arial" w:cs="Arial"/>
          <w:b/>
          <w:bCs/>
          <w:u w:val="single"/>
        </w:rPr>
        <w:t xml:space="preserve">a través de las declaraciones juradas </w:t>
      </w:r>
      <w:r w:rsidR="00CA527A" w:rsidRPr="00AE5ECE">
        <w:rPr>
          <w:rFonts w:ascii="Arial" w:hAnsi="Arial" w:cs="Arial"/>
          <w:b/>
          <w:bCs/>
          <w:u w:val="single"/>
        </w:rPr>
        <w:t xml:space="preserve">u otro </w:t>
      </w:r>
      <w:r w:rsidR="001370CB" w:rsidRPr="00AE5ECE">
        <w:rPr>
          <w:rFonts w:ascii="Arial" w:hAnsi="Arial" w:cs="Arial"/>
          <w:b/>
          <w:bCs/>
          <w:u w:val="single"/>
        </w:rPr>
        <w:t>documento debe</w:t>
      </w:r>
      <w:r w:rsidR="00606B2F" w:rsidRPr="00AE5ECE">
        <w:rPr>
          <w:rFonts w:ascii="Arial" w:hAnsi="Arial" w:cs="Arial"/>
          <w:b/>
          <w:bCs/>
          <w:u w:val="single"/>
        </w:rPr>
        <w:t xml:space="preserve"> ser verídica</w:t>
      </w:r>
      <w:r w:rsidR="00F13B18" w:rsidRPr="00AE5ECE">
        <w:rPr>
          <w:rFonts w:ascii="Arial" w:hAnsi="Arial" w:cs="Arial"/>
          <w:b/>
          <w:bCs/>
          <w:u w:val="single"/>
        </w:rPr>
        <w:t xml:space="preserve"> y </w:t>
      </w:r>
      <w:r w:rsidR="00B45520">
        <w:rPr>
          <w:rFonts w:ascii="Arial" w:hAnsi="Arial" w:cs="Arial"/>
          <w:b/>
          <w:bCs/>
          <w:u w:val="single"/>
        </w:rPr>
        <w:t>contando</w:t>
      </w:r>
      <w:r w:rsidR="00F13B18" w:rsidRPr="00AE5ECE">
        <w:rPr>
          <w:rFonts w:ascii="Arial" w:hAnsi="Arial" w:cs="Arial"/>
          <w:b/>
          <w:bCs/>
          <w:u w:val="single"/>
        </w:rPr>
        <w:t xml:space="preserve"> con los medios de verificación que den cuenta de ello</w:t>
      </w:r>
      <w:r w:rsidR="00B45520">
        <w:rPr>
          <w:rFonts w:ascii="Arial" w:hAnsi="Arial" w:cs="Arial"/>
          <w:b/>
          <w:bCs/>
          <w:u w:val="single"/>
        </w:rPr>
        <w:t>,</w:t>
      </w:r>
      <w:r w:rsidR="00F13B18" w:rsidRPr="00AE5ECE">
        <w:rPr>
          <w:rFonts w:ascii="Arial" w:hAnsi="Arial" w:cs="Arial"/>
          <w:b/>
          <w:bCs/>
          <w:u w:val="single"/>
        </w:rPr>
        <w:t xml:space="preserve"> los que podrán ser solicitado</w:t>
      </w:r>
      <w:r w:rsidR="00CA527A" w:rsidRPr="00AE5ECE">
        <w:rPr>
          <w:rFonts w:ascii="Arial" w:hAnsi="Arial" w:cs="Arial"/>
          <w:b/>
          <w:bCs/>
          <w:u w:val="single"/>
        </w:rPr>
        <w:t xml:space="preserve">s en cualquier momento </w:t>
      </w:r>
      <w:r w:rsidR="00B45520">
        <w:rPr>
          <w:rFonts w:ascii="Arial" w:hAnsi="Arial" w:cs="Arial"/>
          <w:b/>
          <w:bCs/>
          <w:u w:val="single"/>
        </w:rPr>
        <w:t xml:space="preserve">del proceso concursal </w:t>
      </w:r>
      <w:r w:rsidR="00CA527A" w:rsidRPr="00AE5ECE">
        <w:rPr>
          <w:rFonts w:ascii="Arial" w:hAnsi="Arial" w:cs="Arial"/>
          <w:b/>
          <w:bCs/>
          <w:u w:val="single"/>
        </w:rPr>
        <w:t>por la Subsecretaría de Evaluación Social</w:t>
      </w:r>
      <w:r w:rsidR="00B45520">
        <w:rPr>
          <w:rFonts w:ascii="Arial" w:hAnsi="Arial" w:cs="Arial"/>
          <w:b/>
          <w:bCs/>
          <w:u w:val="single"/>
        </w:rPr>
        <w:t xml:space="preserve">. </w:t>
      </w:r>
      <w:r w:rsidR="00606B2F" w:rsidRPr="00AE5ECE">
        <w:rPr>
          <w:rFonts w:ascii="Arial" w:hAnsi="Arial" w:cs="Arial"/>
          <w:b/>
          <w:bCs/>
          <w:u w:val="single"/>
        </w:rPr>
        <w:t xml:space="preserve"> </w:t>
      </w:r>
      <w:r w:rsidR="00B45520">
        <w:rPr>
          <w:rFonts w:ascii="Arial" w:hAnsi="Arial" w:cs="Arial"/>
          <w:b/>
          <w:bCs/>
          <w:u w:val="single"/>
        </w:rPr>
        <w:t>D</w:t>
      </w:r>
      <w:r w:rsidR="00606B2F" w:rsidRPr="00AE5ECE">
        <w:rPr>
          <w:rFonts w:ascii="Arial" w:hAnsi="Arial" w:cs="Arial"/>
          <w:b/>
          <w:bCs/>
          <w:u w:val="single"/>
        </w:rPr>
        <w:t xml:space="preserve">e comprobarse que la información aportada </w:t>
      </w:r>
      <w:r w:rsidR="000A14AE" w:rsidRPr="00AE5ECE">
        <w:rPr>
          <w:rFonts w:ascii="Arial" w:hAnsi="Arial" w:cs="Arial"/>
          <w:b/>
          <w:bCs/>
          <w:u w:val="single"/>
        </w:rPr>
        <w:t>no</w:t>
      </w:r>
      <w:r w:rsidR="00012392" w:rsidRPr="00AE5ECE">
        <w:rPr>
          <w:rFonts w:ascii="Arial" w:hAnsi="Arial" w:cs="Arial"/>
          <w:b/>
          <w:bCs/>
          <w:u w:val="single"/>
        </w:rPr>
        <w:t xml:space="preserve"> se ajusta a realidad se declarará la postulación como </w:t>
      </w:r>
      <w:r w:rsidR="00B45520">
        <w:rPr>
          <w:rFonts w:ascii="Arial" w:hAnsi="Arial" w:cs="Arial"/>
          <w:b/>
          <w:bCs/>
          <w:u w:val="single"/>
        </w:rPr>
        <w:t xml:space="preserve">no </w:t>
      </w:r>
      <w:r w:rsidR="004770CD">
        <w:rPr>
          <w:rFonts w:ascii="Arial" w:hAnsi="Arial" w:cs="Arial"/>
          <w:b/>
          <w:bCs/>
          <w:u w:val="single"/>
        </w:rPr>
        <w:t xml:space="preserve">admisible o </w:t>
      </w:r>
      <w:r w:rsidR="00F26B04">
        <w:rPr>
          <w:rFonts w:ascii="Arial" w:hAnsi="Arial" w:cs="Arial"/>
          <w:b/>
          <w:bCs/>
          <w:u w:val="single"/>
        </w:rPr>
        <w:t xml:space="preserve">no </w:t>
      </w:r>
      <w:r w:rsidR="00B45520">
        <w:rPr>
          <w:rFonts w:ascii="Arial" w:hAnsi="Arial" w:cs="Arial"/>
          <w:b/>
          <w:bCs/>
          <w:u w:val="single"/>
        </w:rPr>
        <w:t>adjudicable</w:t>
      </w:r>
      <w:r w:rsidR="004770CD">
        <w:rPr>
          <w:rFonts w:ascii="Arial" w:hAnsi="Arial" w:cs="Arial"/>
          <w:b/>
          <w:bCs/>
          <w:u w:val="single"/>
        </w:rPr>
        <w:t>, según corresponda</w:t>
      </w:r>
      <w:r w:rsidR="00012392" w:rsidRPr="00AE5ECE">
        <w:rPr>
          <w:rFonts w:ascii="Arial" w:hAnsi="Arial" w:cs="Arial"/>
          <w:b/>
          <w:bCs/>
          <w:u w:val="single"/>
        </w:rPr>
        <w:t xml:space="preserve">. </w:t>
      </w:r>
    </w:p>
    <w:p w14:paraId="06D79924" w14:textId="454C0317" w:rsidR="005C1C1D" w:rsidRDefault="005C1C1D" w:rsidP="009B2681">
      <w:pPr>
        <w:tabs>
          <w:tab w:val="left" w:pos="567"/>
        </w:tabs>
        <w:spacing w:after="0" w:line="240" w:lineRule="auto"/>
        <w:jc w:val="both"/>
        <w:rPr>
          <w:rFonts w:ascii="Arial" w:hAnsi="Arial" w:cs="Arial"/>
        </w:rPr>
      </w:pPr>
      <w:r>
        <w:rPr>
          <w:rFonts w:ascii="Arial" w:hAnsi="Arial" w:cs="Arial"/>
        </w:rPr>
        <w:br w:type="page"/>
      </w:r>
    </w:p>
    <w:p w14:paraId="101F715C" w14:textId="77777777" w:rsidR="004510AE" w:rsidRPr="00CF6DC0" w:rsidRDefault="004510AE" w:rsidP="009B2681">
      <w:pPr>
        <w:tabs>
          <w:tab w:val="left" w:pos="567"/>
        </w:tabs>
        <w:spacing w:after="0" w:line="240" w:lineRule="auto"/>
        <w:jc w:val="both"/>
        <w:rPr>
          <w:rFonts w:ascii="Arial" w:hAnsi="Arial" w:cs="Arial"/>
        </w:rPr>
      </w:pPr>
    </w:p>
    <w:p w14:paraId="3DCB88E9" w14:textId="77777777" w:rsidR="00BE37E3" w:rsidRPr="00370434" w:rsidRDefault="00BE37E3" w:rsidP="00BE37E3">
      <w:pPr>
        <w:pStyle w:val="Prrafodelista"/>
        <w:numPr>
          <w:ilvl w:val="1"/>
          <w:numId w:val="110"/>
        </w:numPr>
        <w:jc w:val="both"/>
        <w:rPr>
          <w:rFonts w:ascii="Arial" w:hAnsi="Arial" w:cs="Arial"/>
          <w:b/>
        </w:rPr>
      </w:pPr>
      <w:r w:rsidRPr="00370434">
        <w:rPr>
          <w:rFonts w:ascii="Arial" w:hAnsi="Arial" w:cs="Arial"/>
          <w:b/>
          <w:sz w:val="22"/>
        </w:rPr>
        <w:t>Documentación obligatoria para postular</w:t>
      </w:r>
    </w:p>
    <w:p w14:paraId="44502CEF" w14:textId="77777777" w:rsidR="00BE37E3" w:rsidRPr="00370434" w:rsidRDefault="00BE37E3" w:rsidP="00BE37E3">
      <w:pPr>
        <w:pStyle w:val="Textosinformato"/>
        <w:rPr>
          <w:rFonts w:ascii="Arial" w:hAnsi="Arial" w:cs="Arial"/>
          <w:b/>
          <w:sz w:val="22"/>
          <w:szCs w:val="22"/>
        </w:rPr>
      </w:pPr>
    </w:p>
    <w:p w14:paraId="52D8A1F1" w14:textId="3A5E85EE"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 xml:space="preserve">Los documentos que toda institución debe presentar </w:t>
      </w:r>
      <w:r w:rsidR="007C6CE5">
        <w:rPr>
          <w:rFonts w:ascii="Arial" w:hAnsi="Arial" w:cs="Arial"/>
          <w:sz w:val="22"/>
          <w:szCs w:val="22"/>
        </w:rPr>
        <w:t>a</w:t>
      </w:r>
      <w:r w:rsidRPr="00370434">
        <w:rPr>
          <w:rFonts w:ascii="Arial" w:hAnsi="Arial" w:cs="Arial"/>
          <w:sz w:val="22"/>
          <w:szCs w:val="22"/>
        </w:rPr>
        <w:t xml:space="preserve">l momento de postular </w:t>
      </w:r>
      <w:r w:rsidR="0030113D">
        <w:rPr>
          <w:rFonts w:ascii="Arial" w:hAnsi="Arial" w:cs="Arial"/>
          <w:sz w:val="22"/>
          <w:szCs w:val="22"/>
        </w:rPr>
        <w:t>son</w:t>
      </w:r>
      <w:r w:rsidRPr="00370434">
        <w:rPr>
          <w:rFonts w:ascii="Arial" w:hAnsi="Arial" w:cs="Arial"/>
          <w:sz w:val="22"/>
          <w:szCs w:val="22"/>
        </w:rPr>
        <w:t xml:space="preserve"> l</w:t>
      </w:r>
      <w:r w:rsidR="0030113D">
        <w:rPr>
          <w:rFonts w:ascii="Arial" w:hAnsi="Arial" w:cs="Arial"/>
          <w:sz w:val="22"/>
          <w:szCs w:val="22"/>
        </w:rPr>
        <w:t>os</w:t>
      </w:r>
      <w:r w:rsidRPr="00370434">
        <w:rPr>
          <w:rFonts w:ascii="Arial" w:hAnsi="Arial" w:cs="Arial"/>
          <w:sz w:val="22"/>
          <w:szCs w:val="22"/>
        </w:rPr>
        <w:t xml:space="preserve"> siguiente</w:t>
      </w:r>
      <w:r w:rsidR="0030113D">
        <w:rPr>
          <w:rFonts w:ascii="Arial" w:hAnsi="Arial" w:cs="Arial"/>
          <w:sz w:val="22"/>
          <w:szCs w:val="22"/>
        </w:rPr>
        <w:t>s</w:t>
      </w:r>
      <w:r w:rsidRPr="00370434">
        <w:rPr>
          <w:rFonts w:ascii="Arial" w:hAnsi="Arial" w:cs="Arial"/>
          <w:sz w:val="22"/>
          <w:szCs w:val="22"/>
        </w:rPr>
        <w:t>:</w:t>
      </w:r>
    </w:p>
    <w:p w14:paraId="5BC98193" w14:textId="77777777" w:rsidR="00BE37E3" w:rsidRPr="00370434" w:rsidRDefault="00BE37E3" w:rsidP="00BE37E3">
      <w:pPr>
        <w:pStyle w:val="Textosinformato"/>
        <w:rPr>
          <w:rFonts w:ascii="Arial" w:hAnsi="Arial" w:cs="Arial"/>
          <w:b/>
          <w:sz w:val="22"/>
          <w:szCs w:val="22"/>
        </w:rPr>
      </w:pPr>
    </w:p>
    <w:p w14:paraId="5C7CDB3D" w14:textId="513A6F68" w:rsidR="00BE37E3" w:rsidRPr="00370434" w:rsidRDefault="00BE37E3" w:rsidP="00BE37E3">
      <w:pPr>
        <w:pStyle w:val="Textosinformato"/>
        <w:numPr>
          <w:ilvl w:val="0"/>
          <w:numId w:val="27"/>
        </w:numPr>
        <w:ind w:left="567" w:hanging="567"/>
        <w:rPr>
          <w:rFonts w:ascii="Arial" w:hAnsi="Arial" w:cs="Arial"/>
          <w:sz w:val="22"/>
          <w:szCs w:val="22"/>
        </w:rPr>
      </w:pPr>
      <w:r w:rsidRPr="00370434">
        <w:rPr>
          <w:rFonts w:ascii="Arial" w:hAnsi="Arial" w:cs="Arial"/>
          <w:sz w:val="22"/>
          <w:szCs w:val="22"/>
        </w:rPr>
        <w:t>Formulario de Presentación de Proyecto</w:t>
      </w:r>
      <w:r w:rsidR="00FD6E4D">
        <w:rPr>
          <w:rFonts w:ascii="Arial" w:hAnsi="Arial" w:cs="Arial"/>
          <w:sz w:val="22"/>
          <w:szCs w:val="22"/>
        </w:rPr>
        <w:t xml:space="preserve"> contenido en el Anexo N°2 de las presentes bases</w:t>
      </w:r>
      <w:r w:rsidR="00FC7BB6">
        <w:rPr>
          <w:rFonts w:ascii="Arial" w:hAnsi="Arial" w:cs="Arial"/>
          <w:sz w:val="22"/>
          <w:szCs w:val="22"/>
        </w:rPr>
        <w:t xml:space="preserve">, </w:t>
      </w:r>
      <w:r w:rsidR="00273E5F">
        <w:rPr>
          <w:rFonts w:ascii="Arial" w:hAnsi="Arial" w:cs="Arial"/>
          <w:sz w:val="22"/>
          <w:szCs w:val="22"/>
        </w:rPr>
        <w:t xml:space="preserve">correctamente </w:t>
      </w:r>
      <w:r w:rsidR="00FC7BB6">
        <w:rPr>
          <w:rFonts w:ascii="Arial" w:hAnsi="Arial" w:cs="Arial"/>
          <w:sz w:val="22"/>
          <w:szCs w:val="22"/>
        </w:rPr>
        <w:t>completado en</w:t>
      </w:r>
      <w:r w:rsidRPr="00370434">
        <w:rPr>
          <w:rFonts w:ascii="Arial" w:hAnsi="Arial" w:cs="Arial"/>
          <w:sz w:val="22"/>
          <w:szCs w:val="22"/>
        </w:rPr>
        <w:t xml:space="preserve"> </w:t>
      </w:r>
      <w:r w:rsidR="00FC7BB6">
        <w:rPr>
          <w:rFonts w:ascii="Arial" w:hAnsi="Arial" w:cs="Arial"/>
          <w:sz w:val="22"/>
          <w:szCs w:val="22"/>
        </w:rPr>
        <w:t xml:space="preserve">la plataforma </w:t>
      </w:r>
      <w:r w:rsidR="004C23ED">
        <w:rPr>
          <w:rFonts w:ascii="Arial" w:hAnsi="Arial" w:cs="Arial"/>
          <w:sz w:val="22"/>
          <w:szCs w:val="22"/>
        </w:rPr>
        <w:t>de</w:t>
      </w:r>
      <w:r w:rsidR="00FC7BB6">
        <w:rPr>
          <w:rFonts w:ascii="Arial" w:hAnsi="Arial" w:cs="Arial"/>
          <w:sz w:val="22"/>
          <w:szCs w:val="22"/>
        </w:rPr>
        <w:t xml:space="preserve"> postulación. </w:t>
      </w:r>
    </w:p>
    <w:p w14:paraId="3CF39026" w14:textId="77777777" w:rsidR="00BE37E3" w:rsidRPr="00370434" w:rsidRDefault="00BE37E3" w:rsidP="00BE37E3">
      <w:pPr>
        <w:pStyle w:val="Textosinformato"/>
        <w:rPr>
          <w:rFonts w:ascii="Arial" w:hAnsi="Arial" w:cs="Arial"/>
          <w:sz w:val="22"/>
          <w:szCs w:val="22"/>
        </w:rPr>
      </w:pPr>
    </w:p>
    <w:p w14:paraId="66EDC53D" w14:textId="417983C5" w:rsidR="00BE37E3" w:rsidRPr="00370434" w:rsidRDefault="00BE37E3" w:rsidP="00BE37E3">
      <w:pPr>
        <w:pStyle w:val="Textosinformato"/>
        <w:numPr>
          <w:ilvl w:val="0"/>
          <w:numId w:val="27"/>
        </w:numPr>
        <w:ind w:left="567" w:hanging="567"/>
        <w:rPr>
          <w:rFonts w:ascii="Arial" w:hAnsi="Arial" w:cs="Arial"/>
          <w:sz w:val="22"/>
          <w:szCs w:val="22"/>
        </w:rPr>
      </w:pPr>
      <w:r w:rsidRPr="00370434">
        <w:rPr>
          <w:rFonts w:ascii="Arial" w:hAnsi="Arial" w:cs="Arial"/>
          <w:sz w:val="22"/>
          <w:szCs w:val="22"/>
        </w:rPr>
        <w:t xml:space="preserve">Certificado </w:t>
      </w:r>
      <w:r w:rsidR="00CA37AB">
        <w:rPr>
          <w:rFonts w:ascii="Arial" w:hAnsi="Arial" w:cs="Arial"/>
          <w:sz w:val="22"/>
          <w:szCs w:val="22"/>
        </w:rPr>
        <w:t>de directorio</w:t>
      </w:r>
      <w:r w:rsidRPr="00370434">
        <w:rPr>
          <w:rFonts w:ascii="Arial" w:hAnsi="Arial" w:cs="Arial"/>
          <w:sz w:val="22"/>
          <w:szCs w:val="22"/>
        </w:rPr>
        <w:t xml:space="preserve"> </w:t>
      </w:r>
      <w:r w:rsidR="001F2006">
        <w:rPr>
          <w:rFonts w:ascii="Arial" w:hAnsi="Arial" w:cs="Arial"/>
          <w:sz w:val="22"/>
          <w:szCs w:val="22"/>
        </w:rPr>
        <w:t>de persona jurídica</w:t>
      </w:r>
      <w:r w:rsidR="00BD2217">
        <w:rPr>
          <w:rFonts w:ascii="Arial" w:hAnsi="Arial" w:cs="Arial"/>
          <w:sz w:val="22"/>
          <w:szCs w:val="22"/>
        </w:rPr>
        <w:t xml:space="preserve"> </w:t>
      </w:r>
      <w:r w:rsidR="00CA37AB">
        <w:rPr>
          <w:rFonts w:ascii="Arial" w:hAnsi="Arial" w:cs="Arial"/>
          <w:sz w:val="22"/>
          <w:szCs w:val="22"/>
        </w:rPr>
        <w:t>sin fines de lucro</w:t>
      </w:r>
      <w:r w:rsidRPr="00370434">
        <w:rPr>
          <w:rFonts w:ascii="Arial" w:hAnsi="Arial" w:cs="Arial"/>
          <w:sz w:val="22"/>
          <w:szCs w:val="22"/>
        </w:rPr>
        <w:t xml:space="preserve">, emitido por el </w:t>
      </w:r>
      <w:r w:rsidR="00B21430">
        <w:rPr>
          <w:rFonts w:ascii="Arial" w:hAnsi="Arial" w:cs="Arial"/>
          <w:sz w:val="22"/>
          <w:szCs w:val="22"/>
        </w:rPr>
        <w:t>Servicio</w:t>
      </w:r>
      <w:r w:rsidR="00B949B1">
        <w:rPr>
          <w:rFonts w:ascii="Arial" w:hAnsi="Arial" w:cs="Arial"/>
          <w:sz w:val="22"/>
          <w:szCs w:val="22"/>
        </w:rPr>
        <w:t xml:space="preserve"> de </w:t>
      </w:r>
      <w:r w:rsidR="00B21430">
        <w:rPr>
          <w:rFonts w:ascii="Arial" w:hAnsi="Arial" w:cs="Arial"/>
          <w:sz w:val="22"/>
          <w:szCs w:val="22"/>
        </w:rPr>
        <w:t>Registro Civil e Identificación</w:t>
      </w:r>
      <w:r w:rsidR="00B21430">
        <w:rPr>
          <w:rStyle w:val="Refdenotaalpie"/>
          <w:rFonts w:ascii="Arial" w:hAnsi="Arial" w:cs="Arial"/>
          <w:sz w:val="22"/>
          <w:szCs w:val="22"/>
        </w:rPr>
        <w:footnoteReference w:id="4"/>
      </w:r>
      <w:r w:rsidR="00B21430">
        <w:rPr>
          <w:rFonts w:ascii="Arial" w:hAnsi="Arial" w:cs="Arial"/>
          <w:sz w:val="22"/>
          <w:szCs w:val="22"/>
        </w:rPr>
        <w:t xml:space="preserve"> o por </w:t>
      </w:r>
      <w:r w:rsidR="2C63F3F7" w:rsidRPr="2C63F3F7">
        <w:rPr>
          <w:rFonts w:ascii="Arial" w:hAnsi="Arial" w:cs="Arial"/>
          <w:sz w:val="22"/>
          <w:szCs w:val="22"/>
        </w:rPr>
        <w:t xml:space="preserve">el </w:t>
      </w:r>
      <w:r w:rsidRPr="00370434">
        <w:rPr>
          <w:rFonts w:ascii="Arial" w:hAnsi="Arial" w:cs="Arial"/>
          <w:sz w:val="22"/>
          <w:szCs w:val="22"/>
        </w:rPr>
        <w:t>organismo competente</w:t>
      </w:r>
      <w:r w:rsidR="2C63F3F7" w:rsidRPr="2C63F3F7">
        <w:rPr>
          <w:rFonts w:ascii="Arial" w:hAnsi="Arial" w:cs="Arial"/>
          <w:sz w:val="22"/>
          <w:szCs w:val="22"/>
        </w:rPr>
        <w:t xml:space="preserve"> según el tipo de institución postulante</w:t>
      </w:r>
      <w:r w:rsidRPr="00370434">
        <w:rPr>
          <w:rFonts w:ascii="Arial" w:hAnsi="Arial" w:cs="Arial"/>
          <w:sz w:val="22"/>
          <w:szCs w:val="22"/>
        </w:rPr>
        <w:t xml:space="preserve">, </w:t>
      </w:r>
      <w:bookmarkStart w:id="4" w:name="_Hlk160034117"/>
      <w:r w:rsidR="2C63F3F7" w:rsidRPr="2C63F3F7">
        <w:rPr>
          <w:rFonts w:ascii="Arial" w:hAnsi="Arial" w:cs="Arial"/>
          <w:sz w:val="22"/>
          <w:szCs w:val="22"/>
        </w:rPr>
        <w:t xml:space="preserve">el que deberá tener fecha de emisión </w:t>
      </w:r>
      <w:r w:rsidRPr="00370434">
        <w:rPr>
          <w:rFonts w:ascii="Arial" w:hAnsi="Arial" w:cs="Arial"/>
          <w:sz w:val="22"/>
          <w:szCs w:val="22"/>
        </w:rPr>
        <w:t xml:space="preserve">no superior a </w:t>
      </w:r>
      <w:r w:rsidR="008B76BB">
        <w:rPr>
          <w:rFonts w:ascii="Arial" w:hAnsi="Arial" w:cs="Arial"/>
          <w:sz w:val="22"/>
          <w:szCs w:val="22"/>
        </w:rPr>
        <w:t>se</w:t>
      </w:r>
      <w:r w:rsidR="00FD32F2">
        <w:rPr>
          <w:rFonts w:ascii="Arial" w:hAnsi="Arial" w:cs="Arial"/>
          <w:sz w:val="22"/>
          <w:szCs w:val="22"/>
        </w:rPr>
        <w:t xml:space="preserve">senta </w:t>
      </w:r>
      <w:r w:rsidRPr="00370434">
        <w:rPr>
          <w:rFonts w:ascii="Arial" w:hAnsi="Arial" w:cs="Arial"/>
          <w:sz w:val="22"/>
          <w:szCs w:val="22"/>
        </w:rPr>
        <w:t>(</w:t>
      </w:r>
      <w:r w:rsidR="00901A3A">
        <w:rPr>
          <w:rFonts w:ascii="Arial" w:hAnsi="Arial" w:cs="Arial"/>
          <w:sz w:val="22"/>
          <w:szCs w:val="22"/>
        </w:rPr>
        <w:t>6</w:t>
      </w:r>
      <w:r w:rsidR="001F2006">
        <w:rPr>
          <w:rFonts w:ascii="Arial" w:hAnsi="Arial" w:cs="Arial"/>
          <w:sz w:val="22"/>
          <w:szCs w:val="22"/>
        </w:rPr>
        <w:t>0</w:t>
      </w:r>
      <w:r w:rsidRPr="00370434">
        <w:rPr>
          <w:rFonts w:ascii="Arial" w:hAnsi="Arial" w:cs="Arial"/>
          <w:sz w:val="22"/>
          <w:szCs w:val="22"/>
        </w:rPr>
        <w:t>) días</w:t>
      </w:r>
      <w:r w:rsidR="00287B2D">
        <w:rPr>
          <w:rFonts w:ascii="Arial" w:hAnsi="Arial" w:cs="Arial"/>
          <w:sz w:val="22"/>
          <w:szCs w:val="22"/>
        </w:rPr>
        <w:t xml:space="preserve"> </w:t>
      </w:r>
      <w:r w:rsidR="00E00C25">
        <w:rPr>
          <w:rFonts w:ascii="Arial" w:hAnsi="Arial" w:cs="Arial"/>
          <w:sz w:val="22"/>
          <w:szCs w:val="22"/>
        </w:rPr>
        <w:t>corridos</w:t>
      </w:r>
      <w:r w:rsidR="00287B2D">
        <w:rPr>
          <w:rFonts w:ascii="Arial" w:hAnsi="Arial" w:cs="Arial"/>
          <w:sz w:val="22"/>
          <w:szCs w:val="22"/>
        </w:rPr>
        <w:t xml:space="preserve"> </w:t>
      </w:r>
      <w:r w:rsidRPr="00370434">
        <w:rPr>
          <w:rFonts w:ascii="Arial" w:hAnsi="Arial" w:cs="Arial"/>
          <w:sz w:val="22"/>
          <w:szCs w:val="22"/>
        </w:rPr>
        <w:t xml:space="preserve">desde </w:t>
      </w:r>
      <w:r w:rsidR="00FD32F2">
        <w:rPr>
          <w:rFonts w:ascii="Arial" w:hAnsi="Arial" w:cs="Arial"/>
          <w:sz w:val="22"/>
          <w:szCs w:val="22"/>
        </w:rPr>
        <w:t>la fecha de</w:t>
      </w:r>
      <w:r w:rsidR="00884A39">
        <w:rPr>
          <w:rFonts w:ascii="Arial" w:hAnsi="Arial" w:cs="Arial"/>
          <w:sz w:val="22"/>
          <w:szCs w:val="22"/>
        </w:rPr>
        <w:t xml:space="preserve"> </w:t>
      </w:r>
      <w:r w:rsidR="00FD32F2">
        <w:rPr>
          <w:rFonts w:ascii="Arial" w:hAnsi="Arial" w:cs="Arial"/>
          <w:sz w:val="22"/>
          <w:szCs w:val="22"/>
        </w:rPr>
        <w:t>l</w:t>
      </w:r>
      <w:r w:rsidR="00884A39">
        <w:rPr>
          <w:rFonts w:ascii="Arial" w:hAnsi="Arial" w:cs="Arial"/>
          <w:sz w:val="22"/>
          <w:szCs w:val="22"/>
        </w:rPr>
        <w:t>a</w:t>
      </w:r>
      <w:r w:rsidR="00FD32F2">
        <w:rPr>
          <w:rFonts w:ascii="Arial" w:hAnsi="Arial" w:cs="Arial"/>
          <w:sz w:val="22"/>
          <w:szCs w:val="22"/>
        </w:rPr>
        <w:t xml:space="preserve"> publicación de las presente bases. </w:t>
      </w:r>
      <w:r w:rsidR="00A83D83">
        <w:rPr>
          <w:rStyle w:val="Refdenotaalpie"/>
          <w:rFonts w:ascii="Arial" w:hAnsi="Arial" w:cs="Arial"/>
          <w:sz w:val="22"/>
          <w:szCs w:val="22"/>
        </w:rPr>
        <w:footnoteReference w:id="5"/>
      </w:r>
      <w:r w:rsidRPr="00370434">
        <w:rPr>
          <w:rFonts w:ascii="Arial" w:hAnsi="Arial" w:cs="Arial"/>
          <w:sz w:val="22"/>
          <w:szCs w:val="22"/>
        </w:rPr>
        <w:t xml:space="preserve">. </w:t>
      </w:r>
    </w:p>
    <w:bookmarkEnd w:id="4"/>
    <w:p w14:paraId="4AB4A148" w14:textId="77777777" w:rsidR="00BE37E3" w:rsidRPr="00370434" w:rsidRDefault="00BE37E3" w:rsidP="00BE37E3">
      <w:pPr>
        <w:pStyle w:val="Prrafodelista"/>
        <w:rPr>
          <w:rFonts w:ascii="Arial" w:hAnsi="Arial" w:cs="Arial"/>
          <w:sz w:val="22"/>
          <w:szCs w:val="22"/>
        </w:rPr>
      </w:pPr>
    </w:p>
    <w:p w14:paraId="1748C133" w14:textId="78682054" w:rsidR="0068526F" w:rsidRPr="008A2794" w:rsidRDefault="00BE37E3" w:rsidP="4A256570">
      <w:pPr>
        <w:pStyle w:val="Textosinformato"/>
        <w:numPr>
          <w:ilvl w:val="0"/>
          <w:numId w:val="27"/>
        </w:numPr>
        <w:ind w:left="567" w:hanging="567"/>
        <w:rPr>
          <w:rFonts w:ascii="Arial" w:hAnsi="Arial" w:cs="Arial"/>
          <w:b/>
          <w:bCs/>
          <w:sz w:val="22"/>
          <w:szCs w:val="22"/>
        </w:rPr>
      </w:pPr>
      <w:r w:rsidRPr="4A256570">
        <w:rPr>
          <w:rFonts w:ascii="Arial" w:hAnsi="Arial" w:cs="Arial"/>
          <w:sz w:val="22"/>
          <w:szCs w:val="22"/>
        </w:rPr>
        <w:t>Declaración jurada simple, según formato adjunto en el Anexo Nº 1: “Declaración Jurada”. Este documento debe estar</w:t>
      </w:r>
      <w:r w:rsidRPr="4A256570">
        <w:rPr>
          <w:rFonts w:ascii="Arial" w:hAnsi="Arial" w:cs="Arial"/>
          <w:sz w:val="22"/>
          <w:szCs w:val="22"/>
          <w:lang w:val="es-CL"/>
        </w:rPr>
        <w:t xml:space="preserve"> firmado por el</w:t>
      </w:r>
      <w:r w:rsidR="00596DA4">
        <w:rPr>
          <w:rFonts w:ascii="Arial" w:hAnsi="Arial" w:cs="Arial"/>
          <w:sz w:val="22"/>
          <w:szCs w:val="22"/>
          <w:lang w:val="es-CL"/>
        </w:rPr>
        <w:t xml:space="preserve"> o la</w:t>
      </w:r>
      <w:r w:rsidRPr="4A256570">
        <w:rPr>
          <w:rFonts w:ascii="Arial" w:hAnsi="Arial" w:cs="Arial"/>
          <w:sz w:val="22"/>
          <w:szCs w:val="22"/>
          <w:lang w:val="es-CL"/>
        </w:rPr>
        <w:t xml:space="preserve"> representante legal de la institución postulante. </w:t>
      </w:r>
    </w:p>
    <w:p w14:paraId="17B70D0A" w14:textId="77777777" w:rsidR="00AD764F" w:rsidRPr="006020EA" w:rsidRDefault="00AD764F" w:rsidP="008A2794">
      <w:pPr>
        <w:pStyle w:val="Textosinformato"/>
        <w:rPr>
          <w:rFonts w:ascii="Arial" w:hAnsi="Arial" w:cs="Arial"/>
          <w:b/>
          <w:bCs/>
          <w:sz w:val="22"/>
          <w:szCs w:val="22"/>
        </w:rPr>
      </w:pPr>
    </w:p>
    <w:p w14:paraId="1FA5CDCE" w14:textId="2FA124F0" w:rsidR="00AD764F" w:rsidRPr="0015682B" w:rsidRDefault="28694C2A" w:rsidP="008A2794">
      <w:pPr>
        <w:pStyle w:val="Textosinformato"/>
        <w:numPr>
          <w:ilvl w:val="0"/>
          <w:numId w:val="27"/>
        </w:numPr>
        <w:ind w:left="567" w:hanging="567"/>
        <w:rPr>
          <w:rFonts w:ascii="Arial" w:hAnsi="Arial" w:cs="Arial"/>
          <w:sz w:val="22"/>
          <w:szCs w:val="22"/>
          <w:lang w:val="es-CL"/>
        </w:rPr>
      </w:pPr>
      <w:r w:rsidRPr="0015682B">
        <w:rPr>
          <w:rFonts w:ascii="Arial" w:hAnsi="Arial" w:cs="Arial"/>
          <w:sz w:val="22"/>
          <w:szCs w:val="22"/>
          <w:lang w:val="es-CL"/>
        </w:rPr>
        <w:t xml:space="preserve">Copia simple del acta de constitución o estatutos de la institución, y sus modificaciones si las hubiere, en donde conste el objeto social de la institución. </w:t>
      </w:r>
    </w:p>
    <w:p w14:paraId="749353BB" w14:textId="77777777" w:rsidR="003B24C4" w:rsidRPr="00A87DAF" w:rsidRDefault="003B24C4" w:rsidP="008A2794">
      <w:pPr>
        <w:pStyle w:val="Textosinformato"/>
        <w:ind w:left="360"/>
        <w:rPr>
          <w:rFonts w:ascii="gobCL" w:hAnsi="gobCL" w:cs="Verdana"/>
        </w:rPr>
      </w:pPr>
    </w:p>
    <w:p w14:paraId="53001D2D" w14:textId="0F208D79" w:rsidR="0068526F" w:rsidRDefault="28694C2A" w:rsidP="00646630">
      <w:pPr>
        <w:pStyle w:val="Textosinformato"/>
        <w:numPr>
          <w:ilvl w:val="0"/>
          <w:numId w:val="27"/>
        </w:numPr>
        <w:ind w:hanging="644"/>
        <w:rPr>
          <w:rFonts w:ascii="Arial" w:hAnsi="Arial" w:cs="Arial"/>
          <w:sz w:val="22"/>
          <w:szCs w:val="22"/>
        </w:rPr>
      </w:pPr>
      <w:r w:rsidRPr="28694C2A">
        <w:rPr>
          <w:rFonts w:ascii="Arial" w:hAnsi="Arial" w:cs="Arial"/>
          <w:sz w:val="22"/>
          <w:szCs w:val="22"/>
        </w:rPr>
        <w:t xml:space="preserve">Fotocopia simple del RUT de la institución postulante, o certificado emitido por el Servicio de impuestos Internos que dé cuenta del Rut de la </w:t>
      </w:r>
      <w:r w:rsidR="10B5135D" w:rsidRPr="28694C2A">
        <w:rPr>
          <w:rFonts w:ascii="Arial" w:hAnsi="Arial" w:cs="Arial"/>
          <w:sz w:val="22"/>
          <w:szCs w:val="22"/>
        </w:rPr>
        <w:t>Fundación o Corporación</w:t>
      </w:r>
      <w:r w:rsidRPr="28694C2A">
        <w:rPr>
          <w:rFonts w:ascii="Arial" w:hAnsi="Arial" w:cs="Arial"/>
          <w:sz w:val="22"/>
          <w:szCs w:val="22"/>
        </w:rPr>
        <w:t xml:space="preserve"> postulante.</w:t>
      </w:r>
    </w:p>
    <w:p w14:paraId="466C2515" w14:textId="77777777" w:rsidR="003B24C4" w:rsidRDefault="003B24C4" w:rsidP="003B24C4">
      <w:pPr>
        <w:pStyle w:val="Textosinformato"/>
        <w:ind w:left="360"/>
        <w:rPr>
          <w:rFonts w:ascii="Arial" w:hAnsi="Arial" w:cs="Arial"/>
          <w:sz w:val="22"/>
          <w:szCs w:val="22"/>
        </w:rPr>
      </w:pPr>
    </w:p>
    <w:p w14:paraId="3DD77963" w14:textId="5A0CDEE3" w:rsidR="0068526F" w:rsidRDefault="2C63F3F7" w:rsidP="00646630">
      <w:pPr>
        <w:pStyle w:val="Textosinformato"/>
        <w:numPr>
          <w:ilvl w:val="0"/>
          <w:numId w:val="27"/>
        </w:numPr>
        <w:ind w:hanging="644"/>
        <w:rPr>
          <w:rFonts w:ascii="Arial" w:hAnsi="Arial" w:cs="Arial"/>
          <w:sz w:val="22"/>
          <w:szCs w:val="22"/>
        </w:rPr>
      </w:pPr>
      <w:r w:rsidRPr="2C63F3F7">
        <w:rPr>
          <w:rFonts w:ascii="Arial" w:hAnsi="Arial" w:cs="Arial"/>
          <w:sz w:val="22"/>
          <w:szCs w:val="22"/>
        </w:rPr>
        <w:t xml:space="preserve">Fotocopia simple de la cédula de identidad del representante legal de la institución postulante. </w:t>
      </w:r>
    </w:p>
    <w:p w14:paraId="4D4B41CD" w14:textId="77777777" w:rsidR="00910D94" w:rsidRDefault="00910D94" w:rsidP="00910D94">
      <w:pPr>
        <w:pStyle w:val="Textosinformato"/>
        <w:rPr>
          <w:rFonts w:ascii="Arial" w:hAnsi="Arial" w:cs="Arial"/>
          <w:sz w:val="22"/>
          <w:szCs w:val="22"/>
        </w:rPr>
      </w:pPr>
    </w:p>
    <w:p w14:paraId="0B5FBDFB" w14:textId="0C1B2354" w:rsidR="2C63F3F7" w:rsidRPr="00C83DC7" w:rsidRDefault="2C63F3F7" w:rsidP="2C63F3F7">
      <w:pPr>
        <w:pStyle w:val="Textosinformato"/>
        <w:numPr>
          <w:ilvl w:val="0"/>
          <w:numId w:val="27"/>
        </w:numPr>
        <w:ind w:hanging="644"/>
        <w:rPr>
          <w:rFonts w:ascii="Arial" w:hAnsi="Arial" w:cs="Arial"/>
          <w:b/>
          <w:bCs/>
          <w:sz w:val="22"/>
          <w:szCs w:val="22"/>
        </w:rPr>
      </w:pPr>
      <w:r w:rsidRPr="00C83DC7">
        <w:rPr>
          <w:rFonts w:ascii="Arial" w:hAnsi="Arial" w:cs="Arial"/>
          <w:sz w:val="22"/>
          <w:szCs w:val="22"/>
        </w:rPr>
        <w:t xml:space="preserve">Declaración jurada simple, según formato adjunto en el Anexo Nº 4: “Declaración Experiencia de la </w:t>
      </w:r>
      <w:r w:rsidR="00565993" w:rsidRPr="00C83DC7">
        <w:rPr>
          <w:rFonts w:ascii="Arial" w:hAnsi="Arial" w:cs="Arial"/>
          <w:sz w:val="22"/>
          <w:szCs w:val="22"/>
        </w:rPr>
        <w:t>Institución</w:t>
      </w:r>
      <w:r w:rsidRPr="00C83DC7">
        <w:rPr>
          <w:rFonts w:ascii="Arial" w:hAnsi="Arial" w:cs="Arial"/>
          <w:sz w:val="22"/>
          <w:szCs w:val="22"/>
        </w:rPr>
        <w:t>”. Este documento debe estar</w:t>
      </w:r>
      <w:r w:rsidRPr="00C83DC7">
        <w:rPr>
          <w:rFonts w:ascii="Arial" w:hAnsi="Arial" w:cs="Arial"/>
          <w:sz w:val="22"/>
          <w:szCs w:val="22"/>
          <w:lang w:val="es-CL"/>
        </w:rPr>
        <w:t xml:space="preserve"> firmado por el o la representante legal de la institución postulante.</w:t>
      </w:r>
      <w:r w:rsidR="003C4183" w:rsidRPr="00C83DC7">
        <w:rPr>
          <w:rFonts w:ascii="Arial" w:hAnsi="Arial" w:cs="Arial"/>
          <w:sz w:val="22"/>
          <w:szCs w:val="22"/>
        </w:rPr>
        <w:t xml:space="preserve">         </w:t>
      </w:r>
    </w:p>
    <w:p w14:paraId="720FAD8C" w14:textId="70E620CD" w:rsidR="2C63F3F7" w:rsidRPr="0015682B" w:rsidRDefault="2C63F3F7" w:rsidP="0015682B">
      <w:pPr>
        <w:pStyle w:val="Textosinformato"/>
        <w:rPr>
          <w:rFonts w:ascii="Arial" w:hAnsi="Arial" w:cs="Arial"/>
          <w:highlight w:val="yellow"/>
        </w:rPr>
      </w:pPr>
    </w:p>
    <w:p w14:paraId="0E588DE1" w14:textId="77777777" w:rsidR="0068526F" w:rsidRDefault="0068526F" w:rsidP="001A6CDC">
      <w:pPr>
        <w:pStyle w:val="Textosinformato"/>
        <w:rPr>
          <w:rFonts w:ascii="Arial" w:hAnsi="Arial" w:cs="Arial"/>
          <w:b/>
          <w:sz w:val="22"/>
          <w:szCs w:val="22"/>
        </w:rPr>
      </w:pPr>
    </w:p>
    <w:p w14:paraId="0EDFDD78" w14:textId="1AD840F6" w:rsidR="001A6CDC" w:rsidRPr="001A6CDC" w:rsidRDefault="00EB4FEF" w:rsidP="001A6CDC">
      <w:pPr>
        <w:pStyle w:val="Textosinformato"/>
        <w:rPr>
          <w:rFonts w:ascii="Arial" w:hAnsi="Arial" w:cs="Arial"/>
          <w:sz w:val="22"/>
          <w:szCs w:val="22"/>
        </w:rPr>
      </w:pPr>
      <w:r>
        <w:rPr>
          <w:rFonts w:ascii="Arial" w:hAnsi="Arial" w:cs="Arial"/>
          <w:sz w:val="22"/>
          <w:szCs w:val="22"/>
        </w:rPr>
        <w:t>L</w:t>
      </w:r>
      <w:r w:rsidR="001A6CDC" w:rsidRPr="001A6CDC">
        <w:rPr>
          <w:rFonts w:ascii="Arial" w:hAnsi="Arial" w:cs="Arial"/>
          <w:sz w:val="22"/>
          <w:szCs w:val="22"/>
        </w:rPr>
        <w:t xml:space="preserve">os documentos antes mencionados </w:t>
      </w:r>
      <w:r w:rsidR="001A6CDC">
        <w:rPr>
          <w:rFonts w:ascii="Arial" w:hAnsi="Arial" w:cs="Arial"/>
          <w:sz w:val="22"/>
          <w:szCs w:val="22"/>
        </w:rPr>
        <w:t xml:space="preserve">que requieran la firma de los representantes legales </w:t>
      </w:r>
      <w:r>
        <w:rPr>
          <w:rFonts w:ascii="Arial" w:hAnsi="Arial" w:cs="Arial"/>
          <w:sz w:val="22"/>
          <w:szCs w:val="22"/>
        </w:rPr>
        <w:t xml:space="preserve">pueden ser </w:t>
      </w:r>
      <w:r w:rsidR="001A6CDC" w:rsidRPr="001A6CDC">
        <w:rPr>
          <w:rFonts w:ascii="Arial" w:hAnsi="Arial" w:cs="Arial"/>
          <w:sz w:val="22"/>
          <w:szCs w:val="22"/>
        </w:rPr>
        <w:t xml:space="preserve">firmados mediante </w:t>
      </w:r>
      <w:r w:rsidR="001A6CDC">
        <w:rPr>
          <w:rFonts w:ascii="Arial" w:hAnsi="Arial" w:cs="Arial"/>
          <w:sz w:val="22"/>
          <w:szCs w:val="22"/>
        </w:rPr>
        <w:t xml:space="preserve">firma manuscrita o </w:t>
      </w:r>
      <w:r w:rsidR="001A6CDC" w:rsidRPr="001A6CDC">
        <w:rPr>
          <w:rFonts w:ascii="Arial" w:hAnsi="Arial" w:cs="Arial"/>
          <w:sz w:val="22"/>
          <w:szCs w:val="22"/>
        </w:rPr>
        <w:t>firma electrónica avanzada</w:t>
      </w:r>
      <w:r w:rsidR="00400F93">
        <w:rPr>
          <w:rFonts w:ascii="Arial" w:hAnsi="Arial" w:cs="Arial"/>
          <w:sz w:val="22"/>
          <w:szCs w:val="22"/>
        </w:rPr>
        <w:t xml:space="preserve"> indistintamente</w:t>
      </w:r>
      <w:r w:rsidR="001A6CDC">
        <w:rPr>
          <w:rFonts w:ascii="Arial" w:hAnsi="Arial" w:cs="Arial"/>
          <w:sz w:val="22"/>
          <w:szCs w:val="22"/>
        </w:rPr>
        <w:t>.</w:t>
      </w:r>
    </w:p>
    <w:p w14:paraId="7647AC14" w14:textId="77777777" w:rsidR="009D6D08" w:rsidRDefault="009D6D08" w:rsidP="002B3300">
      <w:pPr>
        <w:pStyle w:val="Prrafodelista"/>
        <w:rPr>
          <w:rFonts w:ascii="Arial" w:hAnsi="Arial" w:cs="Arial"/>
          <w:b/>
          <w:sz w:val="22"/>
          <w:szCs w:val="22"/>
        </w:rPr>
      </w:pPr>
    </w:p>
    <w:p w14:paraId="06D89C56" w14:textId="4621893D" w:rsidR="00BE37E3" w:rsidRPr="00370434" w:rsidRDefault="00BE37E3" w:rsidP="0003087B">
      <w:pPr>
        <w:spacing w:after="0" w:line="240" w:lineRule="auto"/>
        <w:rPr>
          <w:kern w:val="28"/>
          <w:lang w:val="es-ES_tradnl"/>
        </w:rPr>
      </w:pPr>
    </w:p>
    <w:p w14:paraId="48706E8A" w14:textId="0B7665E7"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12625E">
        <w:rPr>
          <w:rFonts w:ascii="Arial" w:hAnsi="Arial" w:cs="Arial"/>
          <w:b/>
          <w:sz w:val="22"/>
        </w:rPr>
        <w:t>c</w:t>
      </w:r>
      <w:r w:rsidR="00923145" w:rsidRPr="00370434">
        <w:rPr>
          <w:rFonts w:ascii="Arial" w:hAnsi="Arial" w:cs="Arial"/>
          <w:b/>
          <w:sz w:val="22"/>
        </w:rPr>
        <w:t>onsultas</w:t>
      </w:r>
      <w:r w:rsidR="00BE37E3" w:rsidRPr="00370434">
        <w:rPr>
          <w:rFonts w:ascii="Arial" w:hAnsi="Arial" w:cs="Arial"/>
          <w:b/>
          <w:sz w:val="22"/>
        </w:rPr>
        <w:t xml:space="preserve"> durante el proceso de postulación</w:t>
      </w:r>
      <w:r w:rsidR="008A2794">
        <w:rPr>
          <w:rFonts w:ascii="Arial" w:hAnsi="Arial" w:cs="Arial"/>
          <w:b/>
          <w:sz w:val="22"/>
        </w:rPr>
        <w:t>.</w:t>
      </w:r>
    </w:p>
    <w:p w14:paraId="1C4D8E62" w14:textId="77777777" w:rsidR="009C1E2F" w:rsidRPr="00370434" w:rsidRDefault="009C1E2F" w:rsidP="009C1E2F">
      <w:pPr>
        <w:pStyle w:val="Prrafodelista"/>
        <w:tabs>
          <w:tab w:val="left" w:pos="567"/>
        </w:tabs>
        <w:ind w:left="480"/>
        <w:jc w:val="both"/>
        <w:rPr>
          <w:rFonts w:ascii="Arial" w:hAnsi="Arial" w:cs="Arial"/>
          <w:b/>
          <w:sz w:val="22"/>
          <w:szCs w:val="22"/>
        </w:rPr>
      </w:pPr>
    </w:p>
    <w:p w14:paraId="665C0ECE" w14:textId="453BA150"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Las</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w:t>
      </w:r>
      <w:r w:rsidR="00F326DD">
        <w:rPr>
          <w:rFonts w:ascii="Arial" w:hAnsi="Arial" w:cs="Arial"/>
          <w:sz w:val="22"/>
          <w:szCs w:val="22"/>
        </w:rPr>
        <w:t xml:space="preserve">del correo electrónico </w:t>
      </w:r>
      <w:hyperlink r:id="rId11" w:history="1">
        <w:r w:rsidR="00F326DD" w:rsidRPr="00F76B88">
          <w:rPr>
            <w:rStyle w:val="Hipervnculo"/>
            <w:rFonts w:ascii="Arial" w:hAnsi="Arial" w:cs="Arial"/>
            <w:sz w:val="22"/>
            <w:szCs w:val="22"/>
          </w:rPr>
          <w:t>sociedadcivil@desarrollosocial.cl</w:t>
        </w:r>
      </w:hyperlink>
      <w:r w:rsidR="00F326DD" w:rsidRPr="00F76B88">
        <w:rPr>
          <w:rFonts w:ascii="Arial" w:hAnsi="Arial" w:cs="Arial"/>
          <w:sz w:val="22"/>
          <w:szCs w:val="22"/>
        </w:rPr>
        <w:t xml:space="preserve">, </w:t>
      </w:r>
      <w:r w:rsidR="00CA37AB" w:rsidRPr="00F76B88">
        <w:rPr>
          <w:rFonts w:ascii="Arial" w:hAnsi="Arial" w:cs="Arial"/>
          <w:sz w:val="22"/>
          <w:szCs w:val="22"/>
        </w:rPr>
        <w:t>exclusivamente en</w:t>
      </w:r>
      <w:r w:rsidR="00F326DD" w:rsidRPr="00F76B88">
        <w:rPr>
          <w:rFonts w:ascii="Arial" w:hAnsi="Arial" w:cs="Arial"/>
          <w:sz w:val="22"/>
          <w:szCs w:val="22"/>
        </w:rPr>
        <w:t xml:space="preserve"> los plazos señalados en el </w:t>
      </w:r>
      <w:r w:rsidR="00F326DD" w:rsidRPr="00B224FE">
        <w:rPr>
          <w:rFonts w:ascii="Arial" w:hAnsi="Arial" w:cs="Arial"/>
          <w:sz w:val="22"/>
          <w:szCs w:val="22"/>
        </w:rPr>
        <w:t xml:space="preserve">numeral </w:t>
      </w:r>
      <w:r w:rsidR="0003087B" w:rsidRPr="00B224FE">
        <w:rPr>
          <w:rFonts w:ascii="Arial" w:hAnsi="Arial" w:cs="Arial"/>
          <w:sz w:val="22"/>
          <w:szCs w:val="22"/>
        </w:rPr>
        <w:t>1</w:t>
      </w:r>
      <w:r w:rsidR="008630CA">
        <w:rPr>
          <w:rFonts w:ascii="Arial" w:hAnsi="Arial" w:cs="Arial"/>
          <w:sz w:val="22"/>
          <w:szCs w:val="22"/>
        </w:rPr>
        <w:t>4</w:t>
      </w:r>
      <w:r w:rsidR="00F326DD" w:rsidRPr="00B224FE">
        <w:rPr>
          <w:rFonts w:ascii="Arial" w:hAnsi="Arial" w:cs="Arial"/>
          <w:sz w:val="22"/>
          <w:szCs w:val="22"/>
        </w:rPr>
        <w:t>:</w:t>
      </w:r>
      <w:r w:rsidR="00F326DD" w:rsidRPr="00F76B88">
        <w:rPr>
          <w:rFonts w:ascii="Arial" w:hAnsi="Arial" w:cs="Arial"/>
          <w:sz w:val="22"/>
          <w:szCs w:val="22"/>
        </w:rPr>
        <w:t xml:space="preserve"> “Cronograma del Concurso” de las presentes Bases</w:t>
      </w:r>
      <w:r w:rsidR="00F06C31" w:rsidRPr="00F76B88">
        <w:rPr>
          <w:rFonts w:ascii="Arial" w:hAnsi="Arial" w:cs="Arial"/>
          <w:sz w:val="22"/>
          <w:szCs w:val="22"/>
        </w:rPr>
        <w:t>.</w:t>
      </w:r>
    </w:p>
    <w:p w14:paraId="74B0E06E" w14:textId="77777777" w:rsidR="00BE37E3" w:rsidRPr="00370434" w:rsidRDefault="00BE37E3" w:rsidP="002F4130">
      <w:pPr>
        <w:pStyle w:val="Prrafodelista"/>
        <w:tabs>
          <w:tab w:val="left" w:pos="0"/>
        </w:tabs>
        <w:ind w:left="0"/>
        <w:jc w:val="both"/>
        <w:rPr>
          <w:rFonts w:ascii="Arial" w:hAnsi="Arial" w:cs="Arial"/>
          <w:sz w:val="22"/>
          <w:szCs w:val="22"/>
        </w:rPr>
      </w:pPr>
    </w:p>
    <w:p w14:paraId="409ED5DF" w14:textId="21B0505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r w:rsidR="00F326DD">
        <w:rPr>
          <w:rFonts w:ascii="Arial" w:hAnsi="Arial" w:cs="Arial"/>
          <w:sz w:val="22"/>
          <w:szCs w:val="22"/>
        </w:rPr>
        <w:t>.</w:t>
      </w:r>
    </w:p>
    <w:p w14:paraId="287F93DF" w14:textId="77777777" w:rsidR="009C1E2F" w:rsidRPr="00370434" w:rsidRDefault="009C1E2F" w:rsidP="002F4130">
      <w:pPr>
        <w:pStyle w:val="Prrafodelista"/>
        <w:tabs>
          <w:tab w:val="left" w:pos="0"/>
        </w:tabs>
        <w:ind w:left="0"/>
        <w:jc w:val="both"/>
        <w:rPr>
          <w:rFonts w:ascii="Arial" w:hAnsi="Arial" w:cs="Arial"/>
          <w:sz w:val="22"/>
          <w:szCs w:val="22"/>
        </w:rPr>
      </w:pPr>
    </w:p>
    <w:p w14:paraId="41588CE8" w14:textId="68BEE79C" w:rsidR="005C1C1D"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Las consultas se contestarán</w:t>
      </w:r>
      <w:r w:rsidR="002641D2">
        <w:rPr>
          <w:rFonts w:ascii="Arial" w:hAnsi="Arial" w:cs="Arial"/>
          <w:sz w:val="22"/>
          <w:szCs w:val="22"/>
        </w:rPr>
        <w:t xml:space="preserve"> por escrito</w:t>
      </w:r>
      <w:r w:rsidRPr="00370434">
        <w:rPr>
          <w:rFonts w:ascii="Arial" w:hAnsi="Arial" w:cs="Arial"/>
          <w:sz w:val="22"/>
          <w:szCs w:val="22"/>
        </w:rPr>
        <w:t xml:space="preserve"> mediante un “Acta de Aclaraciones”, en la cual se </w:t>
      </w:r>
      <w:proofErr w:type="gramStart"/>
      <w:r w:rsidRPr="00370434">
        <w:rPr>
          <w:rFonts w:ascii="Arial" w:hAnsi="Arial" w:cs="Arial"/>
          <w:sz w:val="22"/>
          <w:szCs w:val="22"/>
        </w:rPr>
        <w:t xml:space="preserve">hará mención </w:t>
      </w:r>
      <w:r w:rsidR="002641D2">
        <w:rPr>
          <w:rFonts w:ascii="Arial" w:hAnsi="Arial" w:cs="Arial"/>
          <w:sz w:val="22"/>
          <w:szCs w:val="22"/>
        </w:rPr>
        <w:t>de</w:t>
      </w:r>
      <w:proofErr w:type="gramEnd"/>
      <w:r w:rsidRPr="00370434">
        <w:rPr>
          <w:rFonts w:ascii="Arial" w:hAnsi="Arial" w:cs="Arial"/>
          <w:sz w:val="22"/>
          <w:szCs w:val="22"/>
        </w:rPr>
        <w:t xml:space="preserve"> la consulta planteada</w:t>
      </w:r>
      <w:r w:rsidR="00522BD5">
        <w:rPr>
          <w:rFonts w:ascii="Arial" w:hAnsi="Arial" w:cs="Arial"/>
          <w:sz w:val="22"/>
          <w:szCs w:val="22"/>
        </w:rPr>
        <w:t xml:space="preserve"> </w:t>
      </w:r>
      <w:r w:rsidR="00145205">
        <w:rPr>
          <w:rFonts w:ascii="Arial" w:hAnsi="Arial" w:cs="Arial"/>
          <w:sz w:val="22"/>
          <w:szCs w:val="22"/>
        </w:rPr>
        <w:t>y</w:t>
      </w:r>
      <w:r w:rsidR="00522BD5">
        <w:rPr>
          <w:rFonts w:ascii="Arial" w:hAnsi="Arial" w:cs="Arial"/>
          <w:sz w:val="22"/>
          <w:szCs w:val="22"/>
        </w:rPr>
        <w:t xml:space="preserve"> </w:t>
      </w:r>
      <w:r w:rsidRPr="00370434">
        <w:rPr>
          <w:rFonts w:ascii="Arial" w:hAnsi="Arial" w:cs="Arial"/>
          <w:sz w:val="22"/>
          <w:szCs w:val="22"/>
        </w:rPr>
        <w:t xml:space="preserve">será publicada en la página web </w:t>
      </w:r>
      <w:hyperlink r:id="rId12"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w:t>
      </w:r>
      <w:r w:rsidR="00522BD5">
        <w:rPr>
          <w:rFonts w:ascii="Arial" w:hAnsi="Arial" w:cs="Arial"/>
          <w:sz w:val="22"/>
          <w:szCs w:val="22"/>
        </w:rPr>
        <w:t xml:space="preserve"> en la fecha establecida en el cronograma del concurso,</w:t>
      </w:r>
      <w:r w:rsidRPr="00370434">
        <w:rPr>
          <w:rFonts w:ascii="Arial" w:hAnsi="Arial" w:cs="Arial"/>
          <w:sz w:val="22"/>
          <w:szCs w:val="22"/>
        </w:rPr>
        <w:t xml:space="preserve"> teniéndose por conocida y aceptada por todos los participantes mediante dicho acto. De esta forma, </w:t>
      </w:r>
      <w:r w:rsidR="00291F4D">
        <w:rPr>
          <w:rFonts w:ascii="Arial" w:hAnsi="Arial" w:cs="Arial"/>
          <w:sz w:val="22"/>
          <w:szCs w:val="22"/>
        </w:rPr>
        <w:t>la</w:t>
      </w:r>
      <w:r w:rsidR="00400F93">
        <w:rPr>
          <w:rFonts w:ascii="Arial" w:hAnsi="Arial" w:cs="Arial"/>
          <w:sz w:val="22"/>
          <w:szCs w:val="22"/>
        </w:rPr>
        <w:t>s</w:t>
      </w:r>
      <w:r w:rsidR="00291F4D">
        <w:rPr>
          <w:rFonts w:ascii="Arial" w:hAnsi="Arial" w:cs="Arial"/>
          <w:sz w:val="22"/>
          <w:szCs w:val="22"/>
        </w:rPr>
        <w:t xml:space="preserve"> instituciones postulantes </w:t>
      </w:r>
      <w:r w:rsidRPr="00370434">
        <w:rPr>
          <w:rFonts w:ascii="Arial" w:hAnsi="Arial" w:cs="Arial"/>
          <w:sz w:val="22"/>
          <w:szCs w:val="22"/>
        </w:rPr>
        <w:t xml:space="preserve">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r w:rsidR="005C1C1D">
        <w:rPr>
          <w:rFonts w:ascii="Arial" w:hAnsi="Arial" w:cs="Arial"/>
          <w:sz w:val="22"/>
          <w:szCs w:val="22"/>
        </w:rPr>
        <w:br w:type="page"/>
      </w:r>
    </w:p>
    <w:p w14:paraId="7EC83564" w14:textId="77777777" w:rsidR="009C1E2F" w:rsidRPr="00370434" w:rsidRDefault="009C1E2F" w:rsidP="00E41515">
      <w:pPr>
        <w:pStyle w:val="Prrafodelista"/>
        <w:tabs>
          <w:tab w:val="left" w:pos="0"/>
        </w:tabs>
        <w:ind w:left="0"/>
        <w:jc w:val="both"/>
        <w:rPr>
          <w:rFonts w:ascii="Arial" w:hAnsi="Arial" w:cs="Arial"/>
          <w:sz w:val="22"/>
          <w:szCs w:val="22"/>
        </w:rPr>
      </w:pPr>
    </w:p>
    <w:p w14:paraId="2D609832" w14:textId="77777777" w:rsidR="007F0BD7" w:rsidRPr="00370434" w:rsidRDefault="007F0BD7" w:rsidP="009B2681">
      <w:pPr>
        <w:spacing w:after="0" w:line="240" w:lineRule="auto"/>
        <w:rPr>
          <w:rFonts w:ascii="Arial" w:hAnsi="Arial" w:cs="Arial"/>
          <w:lang w:val="es-ES" w:eastAsia="es-ES"/>
        </w:rPr>
      </w:pPr>
    </w:p>
    <w:p w14:paraId="6DBB831D" w14:textId="77777777" w:rsidR="00CD2A92" w:rsidRPr="00370434" w:rsidRDefault="00A9308F">
      <w:pPr>
        <w:pStyle w:val="Ttulo3"/>
        <w:numPr>
          <w:ilvl w:val="0"/>
          <w:numId w:val="37"/>
        </w:numPr>
        <w:tabs>
          <w:tab w:val="clear" w:pos="1620"/>
        </w:tabs>
        <w:ind w:left="567" w:hanging="567"/>
        <w:jc w:val="both"/>
        <w:rPr>
          <w:rFonts w:cs="Arial"/>
          <w:sz w:val="22"/>
          <w:szCs w:val="22"/>
        </w:rPr>
      </w:pPr>
      <w:r w:rsidRPr="00370434">
        <w:rPr>
          <w:rFonts w:cs="Arial"/>
          <w:sz w:val="22"/>
          <w:szCs w:val="22"/>
        </w:rPr>
        <w:t xml:space="preserve">ADMISIBILIDAD </w:t>
      </w:r>
    </w:p>
    <w:p w14:paraId="4DA1DE47" w14:textId="77777777" w:rsidR="009B2681" w:rsidRPr="00370434" w:rsidRDefault="009B2681" w:rsidP="009B2681">
      <w:pPr>
        <w:spacing w:after="0" w:line="240" w:lineRule="auto"/>
        <w:jc w:val="both"/>
        <w:rPr>
          <w:rFonts w:ascii="Arial" w:hAnsi="Arial" w:cs="Arial"/>
        </w:rPr>
      </w:pPr>
    </w:p>
    <w:p w14:paraId="55D9359D" w14:textId="319DE5D4"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291F4D">
        <w:rPr>
          <w:rStyle w:val="Refdenotaalpie"/>
          <w:rFonts w:ascii="Arial" w:hAnsi="Arial" w:cs="Arial"/>
          <w:lang w:val="es-MX"/>
        </w:rPr>
        <w:footnoteReference w:id="6"/>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w:t>
      </w:r>
      <w:r w:rsidR="00B224FE">
        <w:rPr>
          <w:rFonts w:ascii="Arial" w:hAnsi="Arial" w:cs="Arial"/>
        </w:rPr>
        <w:t>C</w:t>
      </w:r>
      <w:r w:rsidR="00A9308F" w:rsidRPr="00370434">
        <w:rPr>
          <w:rFonts w:ascii="Arial" w:hAnsi="Arial" w:cs="Arial"/>
        </w:rPr>
        <w:t>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w:t>
      </w:r>
      <w:r w:rsidR="00030F39" w:rsidRPr="00370434">
        <w:rPr>
          <w:rFonts w:ascii="Arial" w:hAnsi="Arial" w:cs="Arial"/>
        </w:rPr>
        <w:t>saber</w:t>
      </w:r>
      <w:r w:rsidR="00030F39" w:rsidRPr="2C63F3F7">
        <w:rPr>
          <w:rFonts w:ascii="Arial" w:hAnsi="Arial" w:cs="Arial"/>
        </w:rPr>
        <w:t>:</w:t>
      </w:r>
      <w:r w:rsidR="00A9308F" w:rsidRPr="00370434">
        <w:rPr>
          <w:rFonts w:ascii="Arial" w:hAnsi="Arial" w:cs="Arial"/>
        </w:rPr>
        <w:t xml:space="preserve"> </w:t>
      </w:r>
    </w:p>
    <w:p w14:paraId="08EAB07D" w14:textId="77777777" w:rsidR="009B2681" w:rsidRPr="00370434" w:rsidRDefault="009B2681" w:rsidP="009B2681">
      <w:pPr>
        <w:tabs>
          <w:tab w:val="left" w:pos="567"/>
        </w:tabs>
        <w:spacing w:after="0" w:line="240" w:lineRule="auto"/>
        <w:jc w:val="both"/>
        <w:rPr>
          <w:rFonts w:ascii="Arial" w:hAnsi="Arial" w:cs="Arial"/>
        </w:rPr>
      </w:pPr>
    </w:p>
    <w:p w14:paraId="2E8166D4" w14:textId="47450281" w:rsidR="009B2681" w:rsidRPr="00370434" w:rsidRDefault="00651662" w:rsidP="00B53899">
      <w:pPr>
        <w:pStyle w:val="Prrafodelista"/>
        <w:numPr>
          <w:ilvl w:val="0"/>
          <w:numId w:val="54"/>
        </w:numPr>
        <w:tabs>
          <w:tab w:val="clear" w:pos="720"/>
          <w:tab w:val="num" w:pos="567"/>
        </w:tabs>
        <w:ind w:left="567" w:hanging="567"/>
        <w:jc w:val="both"/>
        <w:rPr>
          <w:rFonts w:ascii="Arial" w:hAnsi="Arial" w:cs="Arial"/>
          <w:sz w:val="22"/>
          <w:szCs w:val="22"/>
        </w:rPr>
      </w:pPr>
      <w:r>
        <w:rPr>
          <w:rFonts w:ascii="Arial" w:hAnsi="Arial" w:cs="Arial"/>
          <w:sz w:val="22"/>
          <w:szCs w:val="22"/>
        </w:rPr>
        <w:t>Que l</w:t>
      </w:r>
      <w:r w:rsidR="10B5135D" w:rsidRPr="10B5135D">
        <w:rPr>
          <w:rFonts w:ascii="Arial" w:hAnsi="Arial" w:cs="Arial"/>
          <w:sz w:val="22"/>
          <w:szCs w:val="22"/>
        </w:rPr>
        <w:t xml:space="preserve">a institución postulante corresponda al tipo de organización que puede postular, </w:t>
      </w:r>
      <w:proofErr w:type="gramStart"/>
      <w:r w:rsidR="10B5135D" w:rsidRPr="10B5135D">
        <w:rPr>
          <w:rFonts w:ascii="Arial" w:hAnsi="Arial" w:cs="Arial"/>
          <w:sz w:val="22"/>
          <w:szCs w:val="22"/>
        </w:rPr>
        <w:t>de acuerdo a</w:t>
      </w:r>
      <w:proofErr w:type="gramEnd"/>
      <w:r w:rsidR="10B5135D" w:rsidRPr="10B5135D">
        <w:rPr>
          <w:rFonts w:ascii="Arial" w:hAnsi="Arial" w:cs="Arial"/>
          <w:sz w:val="22"/>
          <w:szCs w:val="22"/>
        </w:rPr>
        <w:t xml:space="preserve"> lo establecido en el numeral 1.1 de estas Bases y a lo declarado en el Anexo N° 1.</w:t>
      </w:r>
    </w:p>
    <w:p w14:paraId="3552AE6E" w14:textId="77777777" w:rsidR="009B2681" w:rsidRPr="00370434" w:rsidRDefault="00A9308F" w:rsidP="00B53899">
      <w:pPr>
        <w:pStyle w:val="Prrafodelista"/>
        <w:numPr>
          <w:ilvl w:val="0"/>
          <w:numId w:val="54"/>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14:paraId="3FFA7C84" w14:textId="24465CB1" w:rsidR="009B2681" w:rsidRPr="00370434" w:rsidRDefault="00A9308F" w:rsidP="00B53899">
      <w:pPr>
        <w:pStyle w:val="Prrafodelista"/>
        <w:numPr>
          <w:ilvl w:val="0"/>
          <w:numId w:val="54"/>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w:t>
      </w:r>
      <w:r w:rsidR="0012625E">
        <w:rPr>
          <w:rFonts w:ascii="Arial" w:hAnsi="Arial" w:cs="Arial"/>
          <w:sz w:val="22"/>
          <w:szCs w:val="22"/>
        </w:rPr>
        <w:t>l</w:t>
      </w:r>
      <w:r w:rsidRPr="00370434">
        <w:rPr>
          <w:rFonts w:ascii="Arial" w:hAnsi="Arial" w:cs="Arial"/>
          <w:sz w:val="22"/>
          <w:szCs w:val="22"/>
        </w:rPr>
        <w:t xml:space="preserve"> plazo</w:t>
      </w:r>
      <w:r w:rsidR="003F4B47" w:rsidRPr="00370434">
        <w:rPr>
          <w:rFonts w:ascii="Arial" w:hAnsi="Arial" w:cs="Arial"/>
          <w:sz w:val="22"/>
          <w:szCs w:val="22"/>
        </w:rPr>
        <w:t>, según el cronograma del concurso.</w:t>
      </w:r>
      <w:r w:rsidRPr="00370434">
        <w:rPr>
          <w:rFonts w:ascii="Arial" w:hAnsi="Arial" w:cs="Arial"/>
          <w:sz w:val="22"/>
          <w:szCs w:val="22"/>
        </w:rPr>
        <w:t xml:space="preserve"> </w:t>
      </w:r>
    </w:p>
    <w:p w14:paraId="0787A388" w14:textId="26971575" w:rsidR="009B2681" w:rsidRPr="00370434" w:rsidRDefault="0012625E" w:rsidP="00B53899">
      <w:pPr>
        <w:pStyle w:val="Prrafodelista"/>
        <w:numPr>
          <w:ilvl w:val="0"/>
          <w:numId w:val="54"/>
        </w:numPr>
        <w:tabs>
          <w:tab w:val="clear" w:pos="720"/>
          <w:tab w:val="num" w:pos="567"/>
        </w:tabs>
        <w:ind w:left="567" w:hanging="567"/>
        <w:jc w:val="both"/>
        <w:rPr>
          <w:rFonts w:ascii="Arial" w:hAnsi="Arial" w:cs="Arial"/>
          <w:sz w:val="22"/>
          <w:szCs w:val="22"/>
        </w:rPr>
      </w:pPr>
      <w:r>
        <w:rPr>
          <w:rFonts w:ascii="Arial" w:hAnsi="Arial" w:cs="Arial"/>
          <w:sz w:val="22"/>
          <w:szCs w:val="22"/>
        </w:rPr>
        <w:t>El</w:t>
      </w:r>
      <w:r w:rsidR="00A9308F" w:rsidRPr="00370434">
        <w:rPr>
          <w:rFonts w:ascii="Arial" w:hAnsi="Arial" w:cs="Arial"/>
          <w:sz w:val="22"/>
          <w:szCs w:val="22"/>
        </w:rPr>
        <w:t xml:space="preserve"> monto de</w:t>
      </w:r>
      <w:r>
        <w:rPr>
          <w:rFonts w:ascii="Arial" w:hAnsi="Arial" w:cs="Arial"/>
          <w:sz w:val="22"/>
          <w:szCs w:val="22"/>
        </w:rPr>
        <w:t>l</w:t>
      </w:r>
      <w:r w:rsidR="00A9308F" w:rsidRPr="00370434">
        <w:rPr>
          <w:rFonts w:ascii="Arial" w:hAnsi="Arial" w:cs="Arial"/>
          <w:sz w:val="22"/>
          <w:szCs w:val="22"/>
        </w:rPr>
        <w:t xml:space="preserve"> proyecto no supere </w:t>
      </w:r>
      <w:r w:rsidR="00651662">
        <w:rPr>
          <w:rFonts w:ascii="Arial" w:hAnsi="Arial" w:cs="Arial"/>
          <w:sz w:val="22"/>
          <w:szCs w:val="22"/>
        </w:rPr>
        <w:t>el</w:t>
      </w:r>
      <w:r w:rsidR="00A9308F" w:rsidRPr="00370434">
        <w:rPr>
          <w:rFonts w:ascii="Arial" w:hAnsi="Arial" w:cs="Arial"/>
          <w:sz w:val="22"/>
          <w:szCs w:val="22"/>
        </w:rPr>
        <w:t xml:space="preserve"> máximo establecido en el </w:t>
      </w:r>
      <w:r w:rsidR="00EE3ED7">
        <w:rPr>
          <w:rFonts w:ascii="Arial" w:hAnsi="Arial" w:cs="Arial"/>
          <w:sz w:val="22"/>
          <w:szCs w:val="22"/>
        </w:rPr>
        <w:t>numeral</w:t>
      </w:r>
      <w:r w:rsidR="00A9308F" w:rsidRPr="00370434">
        <w:rPr>
          <w:rFonts w:ascii="Arial" w:hAnsi="Arial" w:cs="Arial"/>
          <w:sz w:val="22"/>
          <w:szCs w:val="22"/>
        </w:rPr>
        <w:t xml:space="preserve"> 2.3</w:t>
      </w:r>
      <w:r w:rsidR="00E25341">
        <w:rPr>
          <w:rFonts w:ascii="Arial" w:hAnsi="Arial" w:cs="Arial"/>
          <w:sz w:val="22"/>
          <w:szCs w:val="22"/>
        </w:rPr>
        <w:t xml:space="preserve"> y se ajusten a los parámetros señalados en el numeral 3.1.</w:t>
      </w:r>
    </w:p>
    <w:p w14:paraId="2DF339D4" w14:textId="09A6CBEB" w:rsidR="002B2744" w:rsidRPr="002B2744" w:rsidRDefault="10B5135D" w:rsidP="002B2744">
      <w:pPr>
        <w:pStyle w:val="Prrafodelista"/>
        <w:numPr>
          <w:ilvl w:val="0"/>
          <w:numId w:val="54"/>
        </w:numPr>
        <w:tabs>
          <w:tab w:val="clear" w:pos="720"/>
          <w:tab w:val="num" w:pos="567"/>
        </w:tabs>
        <w:ind w:left="567" w:hanging="567"/>
        <w:jc w:val="both"/>
        <w:rPr>
          <w:rFonts w:ascii="Arial" w:hAnsi="Arial" w:cs="Arial"/>
          <w:sz w:val="22"/>
          <w:szCs w:val="22"/>
        </w:rPr>
      </w:pPr>
      <w:r w:rsidRPr="10B5135D">
        <w:rPr>
          <w:rFonts w:ascii="Arial" w:hAnsi="Arial" w:cs="Arial"/>
          <w:sz w:val="22"/>
          <w:szCs w:val="22"/>
        </w:rPr>
        <w:t xml:space="preserve">La institución postulante cumpla con lo establecido en los numerales 2.4 y 2.5 de estas Bases. </w:t>
      </w:r>
    </w:p>
    <w:p w14:paraId="4E0C71F0" w14:textId="18218C50" w:rsidR="0003087B" w:rsidRPr="00F26B04" w:rsidRDefault="00273E5F" w:rsidP="00256840">
      <w:pPr>
        <w:pStyle w:val="Prrafodelista"/>
        <w:numPr>
          <w:ilvl w:val="0"/>
          <w:numId w:val="54"/>
        </w:numPr>
        <w:tabs>
          <w:tab w:val="clear" w:pos="720"/>
          <w:tab w:val="num" w:pos="567"/>
        </w:tabs>
        <w:ind w:left="567" w:hanging="567"/>
        <w:jc w:val="both"/>
        <w:rPr>
          <w:rFonts w:ascii="Arial" w:hAnsi="Arial" w:cs="Arial"/>
          <w:sz w:val="22"/>
          <w:szCs w:val="22"/>
        </w:rPr>
      </w:pPr>
      <w:r w:rsidRPr="00F26B04">
        <w:rPr>
          <w:rFonts w:ascii="Arial" w:hAnsi="Arial" w:cs="Arial"/>
          <w:sz w:val="22"/>
          <w:szCs w:val="22"/>
        </w:rPr>
        <w:t>Para la</w:t>
      </w:r>
      <w:r w:rsidR="00C32B18" w:rsidRPr="00F26B04">
        <w:rPr>
          <w:rFonts w:ascii="Arial" w:hAnsi="Arial" w:cs="Arial"/>
          <w:sz w:val="22"/>
          <w:szCs w:val="22"/>
        </w:rPr>
        <w:t xml:space="preserve"> </w:t>
      </w:r>
      <w:r w:rsidR="10B5135D" w:rsidRPr="00F26B04">
        <w:rPr>
          <w:rFonts w:ascii="Arial" w:hAnsi="Arial" w:cs="Arial"/>
          <w:sz w:val="22"/>
          <w:szCs w:val="22"/>
        </w:rPr>
        <w:t>Institución postulante</w:t>
      </w:r>
      <w:r w:rsidR="00C32B18" w:rsidRPr="00F26B04">
        <w:rPr>
          <w:rFonts w:ascii="Arial" w:hAnsi="Arial" w:cs="Arial"/>
          <w:sz w:val="22"/>
          <w:szCs w:val="22"/>
        </w:rPr>
        <w:t xml:space="preserve"> </w:t>
      </w:r>
      <w:r w:rsidRPr="00F26B04">
        <w:rPr>
          <w:rFonts w:ascii="Arial" w:hAnsi="Arial" w:cs="Arial"/>
          <w:sz w:val="22"/>
          <w:szCs w:val="22"/>
        </w:rPr>
        <w:t xml:space="preserve">que </w:t>
      </w:r>
      <w:r w:rsidR="00C32B18" w:rsidRPr="00F26B04">
        <w:rPr>
          <w:rFonts w:ascii="Arial" w:hAnsi="Arial" w:cs="Arial"/>
          <w:sz w:val="22"/>
          <w:szCs w:val="22"/>
        </w:rPr>
        <w:t xml:space="preserve">presente más de un proyecto en una misma región, según lo establecido en el </w:t>
      </w:r>
      <w:r w:rsidR="00EE3ED7" w:rsidRPr="00F26B04">
        <w:rPr>
          <w:rFonts w:ascii="Arial" w:hAnsi="Arial" w:cs="Arial"/>
          <w:sz w:val="22"/>
          <w:szCs w:val="22"/>
        </w:rPr>
        <w:t xml:space="preserve">numeral </w:t>
      </w:r>
      <w:r w:rsidR="00C32B18" w:rsidRPr="00F26B04">
        <w:rPr>
          <w:rFonts w:ascii="Arial" w:hAnsi="Arial" w:cs="Arial"/>
          <w:sz w:val="22"/>
          <w:szCs w:val="22"/>
        </w:rPr>
        <w:t xml:space="preserve">2.4, sólo será considerado </w:t>
      </w:r>
      <w:r w:rsidRPr="00F26B04">
        <w:rPr>
          <w:rFonts w:ascii="Arial" w:hAnsi="Arial" w:cs="Arial"/>
          <w:sz w:val="22"/>
          <w:szCs w:val="22"/>
        </w:rPr>
        <w:t xml:space="preserve">como admisible </w:t>
      </w:r>
      <w:r w:rsidR="00C32B18" w:rsidRPr="00F26B04">
        <w:rPr>
          <w:rFonts w:ascii="Arial" w:hAnsi="Arial" w:cs="Arial"/>
          <w:sz w:val="22"/>
          <w:szCs w:val="22"/>
        </w:rPr>
        <w:t>el último</w:t>
      </w:r>
      <w:r w:rsidRPr="00F26B04">
        <w:rPr>
          <w:rFonts w:ascii="Arial" w:hAnsi="Arial" w:cs="Arial"/>
          <w:sz w:val="22"/>
          <w:szCs w:val="22"/>
        </w:rPr>
        <w:t xml:space="preserve"> proyecto</w:t>
      </w:r>
      <w:r w:rsidR="00C32B18" w:rsidRPr="00F26B04">
        <w:rPr>
          <w:rFonts w:ascii="Arial" w:hAnsi="Arial" w:cs="Arial"/>
          <w:sz w:val="22"/>
          <w:szCs w:val="22"/>
        </w:rPr>
        <w:t xml:space="preserve"> ingresado</w:t>
      </w:r>
      <w:r w:rsidR="00554BEC" w:rsidRPr="00F26B04">
        <w:rPr>
          <w:rFonts w:ascii="Arial" w:hAnsi="Arial" w:cs="Arial"/>
          <w:sz w:val="22"/>
          <w:szCs w:val="22"/>
        </w:rPr>
        <w:t xml:space="preserve"> en la plataforma</w:t>
      </w:r>
      <w:r w:rsidR="00743024" w:rsidRPr="00F26B04">
        <w:rPr>
          <w:rFonts w:ascii="Arial" w:hAnsi="Arial" w:cs="Arial"/>
          <w:sz w:val="22"/>
          <w:szCs w:val="22"/>
        </w:rPr>
        <w:t>.</w:t>
      </w:r>
      <w:r w:rsidR="003828F2" w:rsidRPr="00F26B04">
        <w:rPr>
          <w:rFonts w:ascii="Arial" w:hAnsi="Arial" w:cs="Arial"/>
          <w:vanish/>
          <w:sz w:val="22"/>
          <w:szCs w:val="22"/>
        </w:rPr>
        <w:cr/>
      </w:r>
      <w:r w:rsidR="10B5135D" w:rsidRPr="00F26B04">
        <w:rPr>
          <w:rFonts w:ascii="Arial" w:hAnsi="Arial" w:cs="Arial"/>
          <w:sz w:val="22"/>
          <w:szCs w:val="22"/>
        </w:rPr>
        <w:t>Para la institución postulante que presente más de dos proyectos en regiones distintas, serán considerados como admisibles sólo los dos últimos ingresados</w:t>
      </w:r>
      <w:r w:rsidR="00554BEC" w:rsidRPr="00F26B04">
        <w:rPr>
          <w:rFonts w:ascii="Arial" w:hAnsi="Arial" w:cs="Arial"/>
          <w:sz w:val="22"/>
          <w:szCs w:val="22"/>
        </w:rPr>
        <w:t xml:space="preserve"> en la plataforma</w:t>
      </w:r>
      <w:r w:rsidR="10B5135D" w:rsidRPr="00F26B04">
        <w:rPr>
          <w:rFonts w:ascii="Arial" w:hAnsi="Arial" w:cs="Arial"/>
          <w:sz w:val="22"/>
          <w:szCs w:val="22"/>
        </w:rPr>
        <w:t xml:space="preserve">. </w:t>
      </w:r>
    </w:p>
    <w:p w14:paraId="3EC9E9A1" w14:textId="25CD886D" w:rsidR="00351F2E" w:rsidRDefault="10B5135D" w:rsidP="7C215DAD">
      <w:pPr>
        <w:pStyle w:val="Prrafodelista"/>
        <w:numPr>
          <w:ilvl w:val="0"/>
          <w:numId w:val="54"/>
        </w:numPr>
        <w:tabs>
          <w:tab w:val="clear" w:pos="720"/>
          <w:tab w:val="num" w:pos="567"/>
        </w:tabs>
        <w:ind w:left="567" w:hanging="567"/>
        <w:jc w:val="both"/>
        <w:rPr>
          <w:rFonts w:ascii="Arial" w:hAnsi="Arial" w:cs="Arial"/>
          <w:sz w:val="22"/>
          <w:szCs w:val="22"/>
          <w:lang w:val="es-ES"/>
        </w:rPr>
      </w:pPr>
      <w:r w:rsidRPr="10B5135D">
        <w:rPr>
          <w:rFonts w:ascii="Arial" w:hAnsi="Arial" w:cs="Arial"/>
          <w:sz w:val="22"/>
          <w:szCs w:val="22"/>
        </w:rPr>
        <w:t xml:space="preserve">La postulación presenta todos los antecedentes señalados en el numeral 4.2 de estas Bases. </w:t>
      </w:r>
    </w:p>
    <w:p w14:paraId="1358D333" w14:textId="1C3A3B45" w:rsidR="00351F2E" w:rsidRDefault="10B5135D" w:rsidP="7C215DAD">
      <w:pPr>
        <w:pStyle w:val="Prrafodelista"/>
        <w:numPr>
          <w:ilvl w:val="0"/>
          <w:numId w:val="54"/>
        </w:numPr>
        <w:tabs>
          <w:tab w:val="clear" w:pos="720"/>
          <w:tab w:val="num" w:pos="567"/>
        </w:tabs>
        <w:ind w:left="567" w:hanging="567"/>
        <w:jc w:val="both"/>
        <w:rPr>
          <w:rFonts w:ascii="Arial" w:hAnsi="Arial" w:cs="Arial"/>
          <w:sz w:val="22"/>
          <w:szCs w:val="22"/>
          <w:lang w:val="es-ES"/>
        </w:rPr>
      </w:pPr>
      <w:r w:rsidRPr="10B5135D">
        <w:rPr>
          <w:rFonts w:ascii="Arial" w:hAnsi="Arial" w:cs="Arial"/>
          <w:sz w:val="22"/>
          <w:szCs w:val="22"/>
          <w:lang w:val="es-ES"/>
        </w:rPr>
        <w:t>El objeto social de la institución postulante</w:t>
      </w:r>
      <w:r w:rsidR="00651662">
        <w:rPr>
          <w:rFonts w:ascii="Arial" w:hAnsi="Arial" w:cs="Arial"/>
          <w:sz w:val="22"/>
          <w:szCs w:val="22"/>
          <w:lang w:val="es-ES"/>
        </w:rPr>
        <w:t xml:space="preserve"> </w:t>
      </w:r>
      <w:bookmarkStart w:id="6" w:name="_Hlk160034713"/>
      <w:r w:rsidR="001C6CDF">
        <w:rPr>
          <w:rFonts w:ascii="Arial" w:hAnsi="Arial" w:cs="Arial"/>
          <w:sz w:val="22"/>
          <w:szCs w:val="22"/>
          <w:lang w:val="es-ES"/>
        </w:rPr>
        <w:t>sea</w:t>
      </w:r>
      <w:r w:rsidR="00651662">
        <w:rPr>
          <w:rFonts w:ascii="Arial" w:hAnsi="Arial" w:cs="Arial"/>
          <w:sz w:val="22"/>
          <w:szCs w:val="22"/>
          <w:lang w:val="es-ES"/>
        </w:rPr>
        <w:t xml:space="preserve"> pertinente con las actividades a desarrollar en el proyecto presentado</w:t>
      </w:r>
      <w:bookmarkEnd w:id="6"/>
      <w:r w:rsidR="00651662">
        <w:rPr>
          <w:rFonts w:ascii="Arial" w:hAnsi="Arial" w:cs="Arial"/>
          <w:sz w:val="22"/>
          <w:szCs w:val="22"/>
          <w:lang w:val="es-ES"/>
        </w:rPr>
        <w:t xml:space="preserve"> </w:t>
      </w:r>
      <w:r w:rsidR="00605088">
        <w:rPr>
          <w:rFonts w:ascii="Arial" w:hAnsi="Arial" w:cs="Arial"/>
          <w:sz w:val="22"/>
          <w:szCs w:val="22"/>
          <w:lang w:val="es-ES"/>
        </w:rPr>
        <w:t>a través de</w:t>
      </w:r>
      <w:r w:rsidR="006C4DB6">
        <w:rPr>
          <w:rFonts w:ascii="Arial" w:hAnsi="Arial" w:cs="Arial"/>
          <w:sz w:val="22"/>
          <w:szCs w:val="22"/>
          <w:lang w:val="es-ES"/>
        </w:rPr>
        <w:t>l</w:t>
      </w:r>
      <w:r w:rsidRPr="10B5135D">
        <w:rPr>
          <w:rFonts w:ascii="Arial" w:hAnsi="Arial" w:cs="Arial"/>
          <w:sz w:val="22"/>
          <w:szCs w:val="22"/>
          <w:lang w:val="es-ES"/>
        </w:rPr>
        <w:t xml:space="preserve"> formulario de postulación (Anexo N°2).</w:t>
      </w:r>
    </w:p>
    <w:p w14:paraId="25492D0C" w14:textId="02376E8F" w:rsidR="005D4801" w:rsidRPr="008535DE" w:rsidRDefault="5A74DAED" w:rsidP="005D4801">
      <w:pPr>
        <w:pStyle w:val="Prrafodelista"/>
        <w:numPr>
          <w:ilvl w:val="0"/>
          <w:numId w:val="54"/>
        </w:numPr>
        <w:tabs>
          <w:tab w:val="clear" w:pos="720"/>
          <w:tab w:val="num" w:pos="567"/>
        </w:tabs>
        <w:ind w:left="567" w:hanging="567"/>
        <w:jc w:val="both"/>
        <w:rPr>
          <w:rFonts w:ascii="Arial" w:hAnsi="Arial" w:cs="Arial"/>
          <w:sz w:val="22"/>
          <w:szCs w:val="22"/>
        </w:rPr>
      </w:pPr>
      <w:r w:rsidRPr="5A74DAED">
        <w:rPr>
          <w:rFonts w:ascii="Arial" w:hAnsi="Arial" w:cs="Arial"/>
          <w:sz w:val="22"/>
          <w:szCs w:val="22"/>
          <w:lang w:val="es-ES"/>
        </w:rPr>
        <w:t xml:space="preserve">La institución postulante tenga al menos dos años de antigüedad </w:t>
      </w:r>
      <w:bookmarkStart w:id="7" w:name="_Hlk160034750"/>
      <w:r w:rsidRPr="000334B6">
        <w:rPr>
          <w:rFonts w:ascii="Arial" w:hAnsi="Arial" w:cs="Arial"/>
          <w:sz w:val="22"/>
          <w:szCs w:val="22"/>
        </w:rPr>
        <w:t xml:space="preserve">contados desde su constitución al cierre del proceso de postulación del concurso </w:t>
      </w:r>
      <w:r w:rsidRPr="008535DE">
        <w:rPr>
          <w:rFonts w:ascii="Arial" w:hAnsi="Arial" w:cs="Arial"/>
          <w:sz w:val="22"/>
          <w:szCs w:val="22"/>
        </w:rPr>
        <w:t>Para Vivir Mejor 2024</w:t>
      </w:r>
      <w:bookmarkEnd w:id="7"/>
      <w:r w:rsidR="005D4801" w:rsidRPr="008535DE">
        <w:rPr>
          <w:rFonts w:ascii="Segoe UI" w:hAnsi="Segoe UI" w:cs="Segoe UI"/>
          <w:sz w:val="22"/>
          <w:szCs w:val="22"/>
          <w:lang w:eastAsia="es-CL"/>
        </w:rPr>
        <w:t xml:space="preserve"> </w:t>
      </w:r>
      <w:r w:rsidR="005D4801" w:rsidRPr="008535DE">
        <w:rPr>
          <w:rFonts w:ascii="Arial" w:hAnsi="Arial" w:cs="Arial"/>
          <w:sz w:val="22"/>
          <w:szCs w:val="22"/>
        </w:rPr>
        <w:t>acuerdo a la información del Certificado indicado en el numeral 4.2 letra b) de las presentes bases</w:t>
      </w:r>
      <w:r w:rsidR="000A4C05" w:rsidRPr="008535DE">
        <w:rPr>
          <w:rFonts w:ascii="Arial" w:hAnsi="Arial" w:cs="Arial"/>
          <w:sz w:val="22"/>
          <w:szCs w:val="22"/>
        </w:rPr>
        <w:t>.</w:t>
      </w:r>
      <w:r w:rsidR="005D4801" w:rsidRPr="008535DE">
        <w:rPr>
          <w:rFonts w:ascii="Arial" w:hAnsi="Arial" w:cs="Arial"/>
          <w:sz w:val="22"/>
          <w:szCs w:val="22"/>
        </w:rPr>
        <w:t xml:space="preserve"> </w:t>
      </w:r>
    </w:p>
    <w:p w14:paraId="3E4F7B9A" w14:textId="0ABA8018" w:rsidR="49B99E66" w:rsidRPr="00835915" w:rsidRDefault="00BD0A16" w:rsidP="008535DE">
      <w:pPr>
        <w:pStyle w:val="Prrafodelista"/>
        <w:ind w:left="567"/>
        <w:jc w:val="both"/>
        <w:rPr>
          <w:rFonts w:ascii="Arial" w:hAnsi="Arial" w:cs="Arial"/>
          <w:sz w:val="22"/>
          <w:szCs w:val="22"/>
          <w:lang w:val="es-ES"/>
        </w:rPr>
      </w:pPr>
      <w:r>
        <w:rPr>
          <w:rFonts w:ascii="Arial" w:hAnsi="Arial" w:cs="Arial"/>
          <w:sz w:val="22"/>
          <w:szCs w:val="22"/>
        </w:rPr>
        <w:t xml:space="preserve"> </w:t>
      </w:r>
    </w:p>
    <w:p w14:paraId="7A144CC8" w14:textId="77777777" w:rsidR="00D10D3D" w:rsidRPr="00351F2E" w:rsidRDefault="00D10D3D" w:rsidP="008535DE">
      <w:pPr>
        <w:pStyle w:val="Prrafodelista"/>
        <w:ind w:left="0"/>
        <w:jc w:val="both"/>
        <w:rPr>
          <w:rFonts w:ascii="Arial" w:hAnsi="Arial" w:cs="Arial"/>
          <w:sz w:val="22"/>
          <w:szCs w:val="22"/>
          <w:lang w:val="es-ES"/>
        </w:rPr>
      </w:pPr>
    </w:p>
    <w:p w14:paraId="77D29CDF" w14:textId="77777777" w:rsidR="00074282" w:rsidRPr="00370434" w:rsidRDefault="00074282" w:rsidP="00074282">
      <w:pPr>
        <w:pStyle w:val="Prrafodelista"/>
        <w:numPr>
          <w:ilvl w:val="0"/>
          <w:numId w:val="110"/>
        </w:numPr>
        <w:jc w:val="both"/>
        <w:rPr>
          <w:rFonts w:ascii="Arial" w:hAnsi="Arial" w:cs="Arial"/>
          <w:b/>
          <w:vanish/>
          <w:sz w:val="22"/>
        </w:rPr>
      </w:pPr>
    </w:p>
    <w:p w14:paraId="65D91FE7" w14:textId="77777777" w:rsidR="008C72CA" w:rsidRPr="00992A0E" w:rsidRDefault="00576919" w:rsidP="008C72CA">
      <w:pPr>
        <w:pStyle w:val="Prrafodelista"/>
        <w:numPr>
          <w:ilvl w:val="1"/>
          <w:numId w:val="110"/>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14:paraId="55A9DBB9" w14:textId="77777777" w:rsidR="008C72CA" w:rsidRPr="00992A0E" w:rsidRDefault="008C72CA" w:rsidP="00992A0E">
      <w:pPr>
        <w:pStyle w:val="Prrafodelista"/>
        <w:ind w:left="720"/>
        <w:jc w:val="both"/>
        <w:rPr>
          <w:rFonts w:ascii="Arial" w:hAnsi="Arial" w:cs="Arial"/>
          <w:b/>
        </w:rPr>
      </w:pPr>
    </w:p>
    <w:p w14:paraId="705F3D3E" w14:textId="6451B6A4" w:rsidR="005E578C" w:rsidRPr="00370434" w:rsidRDefault="10B5135D" w:rsidP="009B2681">
      <w:pPr>
        <w:spacing w:after="0" w:line="240" w:lineRule="auto"/>
        <w:jc w:val="both"/>
        <w:rPr>
          <w:rFonts w:ascii="Arial" w:hAnsi="Arial" w:cs="Arial"/>
        </w:rPr>
      </w:pPr>
      <w:r w:rsidRPr="10B5135D">
        <w:rPr>
          <w:rFonts w:ascii="Arial" w:hAnsi="Arial" w:cs="Arial"/>
        </w:rPr>
        <w:t xml:space="preserve">El Ministerio de Desarrollo Social y Familia </w:t>
      </w:r>
      <w:r w:rsidR="00877E70">
        <w:rPr>
          <w:rFonts w:ascii="Arial" w:hAnsi="Arial" w:cs="Arial"/>
        </w:rPr>
        <w:t xml:space="preserve">declarará la admisibilidad e inadmisibilidad de los proyectos presentados </w:t>
      </w:r>
      <w:r w:rsidRPr="10B5135D">
        <w:rPr>
          <w:rFonts w:ascii="Arial" w:hAnsi="Arial" w:cs="Arial"/>
          <w:lang w:val="es-MX"/>
        </w:rPr>
        <w:t xml:space="preserve">por medio del correspondiente acto administrativo, emanado de la Subsecretaría de Evaluación Social, </w:t>
      </w:r>
      <w:r w:rsidR="00877E70">
        <w:rPr>
          <w:rFonts w:ascii="Arial" w:hAnsi="Arial" w:cs="Arial"/>
          <w:lang w:val="es-MX"/>
        </w:rPr>
        <w:t xml:space="preserve">el que se </w:t>
      </w:r>
      <w:r w:rsidR="00877E70" w:rsidRPr="10B5135D">
        <w:rPr>
          <w:rFonts w:ascii="Arial" w:hAnsi="Arial" w:cs="Arial"/>
          <w:lang w:val="es-MX"/>
        </w:rPr>
        <w:t xml:space="preserve">publicará </w:t>
      </w:r>
      <w:r w:rsidRPr="10B5135D">
        <w:rPr>
          <w:rFonts w:ascii="Arial" w:hAnsi="Arial" w:cs="Arial"/>
        </w:rPr>
        <w:t xml:space="preserve">en la página web del Ministerio de Desarrollo Social y Familia </w:t>
      </w:r>
      <w:hyperlink r:id="rId13">
        <w:r w:rsidRPr="10B5135D">
          <w:rPr>
            <w:rStyle w:val="Hipervnculo"/>
            <w:rFonts w:ascii="Arial" w:hAnsi="Arial" w:cs="Arial"/>
            <w:color w:val="auto"/>
          </w:rPr>
          <w:t>http://sociedadcivil.ministeriodesarrollosocial.gob.cl</w:t>
        </w:r>
      </w:hyperlink>
      <w:r w:rsidRPr="10B5135D">
        <w:rPr>
          <w:rFonts w:ascii="Arial" w:hAnsi="Arial" w:cs="Arial"/>
        </w:rPr>
        <w:t xml:space="preserve"> </w:t>
      </w:r>
      <w:r w:rsidR="00877E70">
        <w:rPr>
          <w:rFonts w:ascii="Arial" w:hAnsi="Arial" w:cs="Arial"/>
        </w:rPr>
        <w:t xml:space="preserve">para información de las instituciones postulantes </w:t>
      </w:r>
      <w:r w:rsidRPr="10B5135D">
        <w:rPr>
          <w:rFonts w:ascii="Arial" w:hAnsi="Arial" w:cs="Arial"/>
        </w:rPr>
        <w:t xml:space="preserve">en los plazos indicados en el cronograma del Concurso. </w:t>
      </w:r>
    </w:p>
    <w:p w14:paraId="10BD6917" w14:textId="77777777" w:rsidR="005E578C" w:rsidRPr="00370434" w:rsidRDefault="005E578C" w:rsidP="009B2681">
      <w:pPr>
        <w:spacing w:after="0" w:line="240" w:lineRule="auto"/>
        <w:jc w:val="both"/>
        <w:rPr>
          <w:rFonts w:ascii="Arial" w:hAnsi="Arial" w:cs="Arial"/>
        </w:rPr>
      </w:pPr>
    </w:p>
    <w:p w14:paraId="4D754AAE" w14:textId="5A5FC2A8" w:rsidR="009B2681"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00651662">
        <w:rPr>
          <w:rFonts w:ascii="Arial" w:hAnsi="Arial" w:cs="Arial"/>
          <w:lang w:val="es-MX"/>
        </w:rPr>
        <w:t xml:space="preserve">declarados </w:t>
      </w:r>
      <w:r w:rsidRPr="00370434">
        <w:rPr>
          <w:rFonts w:ascii="Arial" w:hAnsi="Arial" w:cs="Arial"/>
          <w:lang w:val="es-MX"/>
        </w:rPr>
        <w:t>admisibles</w:t>
      </w:r>
      <w:r w:rsidR="00C427DD">
        <w:rPr>
          <w:rFonts w:ascii="Arial" w:hAnsi="Arial" w:cs="Arial"/>
          <w:lang w:val="es-MX"/>
        </w:rPr>
        <w:t xml:space="preserve"> que</w:t>
      </w:r>
      <w:r w:rsidR="00A9308F" w:rsidRPr="00370434">
        <w:rPr>
          <w:rFonts w:ascii="Arial" w:hAnsi="Arial" w:cs="Arial"/>
          <w:lang w:val="es-MX"/>
        </w:rPr>
        <w:t xml:space="preserv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B949B1">
        <w:rPr>
          <w:rFonts w:ascii="Arial" w:hAnsi="Arial" w:cs="Arial"/>
          <w:lang w:val="es-MX"/>
        </w:rPr>
        <w:t>.</w:t>
      </w:r>
      <w:r w:rsidR="00D10D3D">
        <w:rPr>
          <w:rFonts w:ascii="Arial" w:hAnsi="Arial" w:cs="Arial"/>
          <w:lang w:val="es-MX"/>
        </w:rPr>
        <w:t xml:space="preserve"> </w:t>
      </w:r>
      <w:r w:rsidR="00B949B1">
        <w:rPr>
          <w:rFonts w:ascii="Arial" w:hAnsi="Arial" w:cs="Arial"/>
          <w:lang w:val="es-MX"/>
        </w:rPr>
        <w:t>E</w:t>
      </w:r>
      <w:r w:rsidR="00D10D3D">
        <w:rPr>
          <w:rFonts w:ascii="Arial" w:hAnsi="Arial" w:cs="Arial"/>
          <w:lang w:val="es-MX"/>
        </w:rPr>
        <w:t>l referido documento indicará</w:t>
      </w:r>
      <w:r w:rsidR="00A9308F" w:rsidRPr="00370434">
        <w:rPr>
          <w:rFonts w:ascii="Arial" w:hAnsi="Arial" w:cs="Arial"/>
        </w:rPr>
        <w:t xml:space="preserve"> lo siguiente:</w:t>
      </w:r>
    </w:p>
    <w:p w14:paraId="27BEDF50" w14:textId="77777777" w:rsidR="004E04FE" w:rsidRPr="00CF6DC0" w:rsidRDefault="004E04FE" w:rsidP="009B2681">
      <w:pPr>
        <w:spacing w:after="0" w:line="240" w:lineRule="auto"/>
        <w:jc w:val="both"/>
        <w:rPr>
          <w:rFonts w:ascii="Arial" w:hAnsi="Arial" w:cs="Arial"/>
        </w:rPr>
      </w:pPr>
    </w:p>
    <w:p w14:paraId="6089BB54" w14:textId="1EFB0FEE" w:rsidR="00CF0EB8" w:rsidRDefault="10B5135D" w:rsidP="00CF0EB8">
      <w:pPr>
        <w:pStyle w:val="Prrafodelista"/>
        <w:numPr>
          <w:ilvl w:val="0"/>
          <w:numId w:val="35"/>
        </w:numPr>
        <w:ind w:left="567" w:hanging="567"/>
        <w:jc w:val="both"/>
        <w:rPr>
          <w:rFonts w:ascii="Arial" w:hAnsi="Arial" w:cs="Arial"/>
          <w:sz w:val="22"/>
          <w:szCs w:val="22"/>
        </w:rPr>
      </w:pPr>
      <w:r w:rsidRPr="10B5135D">
        <w:rPr>
          <w:rFonts w:ascii="Arial" w:hAnsi="Arial" w:cs="Arial"/>
          <w:sz w:val="22"/>
          <w:szCs w:val="22"/>
        </w:rPr>
        <w:t>Postulaciones declaradas admisibles, con indicación del folio de postulación, RUT</w:t>
      </w:r>
      <w:r w:rsidR="00C427DD">
        <w:rPr>
          <w:rFonts w:ascii="Arial" w:hAnsi="Arial" w:cs="Arial"/>
          <w:sz w:val="22"/>
          <w:szCs w:val="22"/>
        </w:rPr>
        <w:t xml:space="preserve"> y </w:t>
      </w:r>
      <w:r w:rsidRPr="10B5135D">
        <w:rPr>
          <w:rFonts w:ascii="Arial" w:hAnsi="Arial" w:cs="Arial"/>
          <w:sz w:val="22"/>
          <w:szCs w:val="22"/>
        </w:rPr>
        <w:t>nombre de la institución postulante, indicación del nombre del proyecto respectivo y la región de ejecución del proyecto.</w:t>
      </w:r>
    </w:p>
    <w:p w14:paraId="1EE4795B" w14:textId="77777777" w:rsidR="005B3317" w:rsidRPr="00370434" w:rsidRDefault="005B3317" w:rsidP="005B3317">
      <w:pPr>
        <w:pStyle w:val="Prrafodelista"/>
        <w:ind w:left="567"/>
        <w:jc w:val="both"/>
        <w:rPr>
          <w:rFonts w:ascii="Arial" w:hAnsi="Arial" w:cs="Arial"/>
          <w:sz w:val="22"/>
          <w:szCs w:val="22"/>
        </w:rPr>
      </w:pPr>
    </w:p>
    <w:p w14:paraId="5F98B68B" w14:textId="02B868B4" w:rsidR="005C1C1D" w:rsidRDefault="00CF0EB8" w:rsidP="00AF101B">
      <w:pPr>
        <w:pStyle w:val="Textocomentario"/>
        <w:numPr>
          <w:ilvl w:val="0"/>
          <w:numId w:val="35"/>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2A0085">
        <w:rPr>
          <w:rFonts w:cs="Arial"/>
          <w:kern w:val="0"/>
          <w:sz w:val="22"/>
          <w:szCs w:val="22"/>
          <w:lang w:val="es-ES"/>
        </w:rPr>
        <w:t>con indicación del f</w:t>
      </w:r>
      <w:r w:rsidR="00D10D3D" w:rsidRPr="00370434">
        <w:rPr>
          <w:rFonts w:cs="Arial"/>
          <w:sz w:val="22"/>
          <w:szCs w:val="22"/>
        </w:rPr>
        <w:t>olio de postulación</w:t>
      </w:r>
      <w:r w:rsidR="00D10D3D">
        <w:rPr>
          <w:rFonts w:cs="Arial"/>
          <w:sz w:val="22"/>
          <w:szCs w:val="22"/>
        </w:rPr>
        <w:t xml:space="preserve">, </w:t>
      </w:r>
      <w:r w:rsidR="00D10D3D" w:rsidRPr="00370434">
        <w:rPr>
          <w:rFonts w:cs="Arial"/>
          <w:sz w:val="22"/>
          <w:szCs w:val="22"/>
        </w:rPr>
        <w:t>R</w:t>
      </w:r>
      <w:r w:rsidR="009856E7">
        <w:rPr>
          <w:rFonts w:cs="Arial"/>
          <w:sz w:val="22"/>
          <w:szCs w:val="22"/>
        </w:rPr>
        <w:t>UT</w:t>
      </w:r>
      <w:r w:rsidR="00D10D3D" w:rsidRPr="00370434">
        <w:rPr>
          <w:rFonts w:cs="Arial"/>
          <w:sz w:val="22"/>
          <w:szCs w:val="22"/>
        </w:rPr>
        <w:t xml:space="preserve"> </w:t>
      </w:r>
      <w:r w:rsidR="00C427DD">
        <w:rPr>
          <w:rFonts w:cs="Arial"/>
          <w:sz w:val="22"/>
          <w:szCs w:val="22"/>
        </w:rPr>
        <w:t>y</w:t>
      </w:r>
      <w:r w:rsidR="00D10D3D" w:rsidRPr="00D10D3D">
        <w:rPr>
          <w:rFonts w:cs="Arial"/>
          <w:sz w:val="22"/>
          <w:szCs w:val="22"/>
        </w:rPr>
        <w:t xml:space="preserve"> </w:t>
      </w:r>
      <w:r w:rsidR="00D10D3D">
        <w:rPr>
          <w:rFonts w:cs="Arial"/>
          <w:sz w:val="22"/>
          <w:szCs w:val="22"/>
        </w:rPr>
        <w:t xml:space="preserve">nombre de la </w:t>
      </w:r>
      <w:r w:rsidR="00651662">
        <w:rPr>
          <w:rFonts w:cs="Arial"/>
          <w:sz w:val="22"/>
          <w:szCs w:val="22"/>
        </w:rPr>
        <w:t xml:space="preserve">institución </w:t>
      </w:r>
      <w:r w:rsidR="00D10D3D">
        <w:rPr>
          <w:rFonts w:cs="Arial"/>
          <w:sz w:val="22"/>
          <w:szCs w:val="22"/>
        </w:rPr>
        <w:t xml:space="preserve">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22419F">
        <w:rPr>
          <w:rFonts w:cs="Arial"/>
          <w:sz w:val="22"/>
          <w:szCs w:val="22"/>
        </w:rPr>
        <w:t>,</w:t>
      </w:r>
      <w:r w:rsidR="00D10D3D" w:rsidRPr="00370434">
        <w:rPr>
          <w:rFonts w:cs="Arial"/>
          <w:sz w:val="22"/>
          <w:szCs w:val="22"/>
        </w:rPr>
        <w:t xml:space="preserve"> </w:t>
      </w:r>
      <w:r w:rsidR="0022419F">
        <w:rPr>
          <w:rFonts w:cs="Arial"/>
          <w:sz w:val="22"/>
          <w:szCs w:val="22"/>
        </w:rPr>
        <w:t xml:space="preserve">la región de ejecución </w:t>
      </w:r>
      <w:proofErr w:type="gramStart"/>
      <w:r w:rsidR="0022419F">
        <w:rPr>
          <w:rFonts w:cs="Arial"/>
          <w:sz w:val="22"/>
          <w:szCs w:val="22"/>
        </w:rPr>
        <w:t xml:space="preserve">del </w:t>
      </w:r>
      <w:r w:rsidR="00651662">
        <w:rPr>
          <w:rFonts w:cs="Arial"/>
          <w:sz w:val="22"/>
          <w:szCs w:val="22"/>
        </w:rPr>
        <w:t>mismo</w:t>
      </w:r>
      <w:proofErr w:type="gramEnd"/>
      <w:r w:rsidR="00651662" w:rsidRPr="00370434">
        <w:rPr>
          <w:rFonts w:cs="Arial"/>
          <w:kern w:val="0"/>
          <w:sz w:val="22"/>
          <w:szCs w:val="22"/>
          <w:lang w:val="es-ES"/>
        </w:rPr>
        <w:t xml:space="preserve"> </w:t>
      </w:r>
      <w:r w:rsidRPr="00370434">
        <w:rPr>
          <w:rFonts w:cs="Arial"/>
          <w:kern w:val="0"/>
          <w:sz w:val="22"/>
          <w:szCs w:val="22"/>
          <w:lang w:val="es-ES"/>
        </w:rPr>
        <w:t xml:space="preserve">y el motivo de la declaración de inadmisibilidad. </w:t>
      </w:r>
      <w:r w:rsidR="005C1C1D">
        <w:rPr>
          <w:rFonts w:cs="Arial"/>
          <w:kern w:val="0"/>
          <w:sz w:val="22"/>
          <w:szCs w:val="22"/>
          <w:lang w:val="es-ES"/>
        </w:rPr>
        <w:br w:type="page"/>
      </w:r>
    </w:p>
    <w:p w14:paraId="779579E2" w14:textId="77777777" w:rsidR="004642A8" w:rsidRPr="008D55F1" w:rsidRDefault="004642A8" w:rsidP="005C1C1D">
      <w:pPr>
        <w:pStyle w:val="Textocomentario"/>
        <w:overflowPunct/>
        <w:autoSpaceDE/>
        <w:autoSpaceDN/>
        <w:adjustRightInd/>
        <w:ind w:left="567"/>
        <w:jc w:val="both"/>
        <w:textAlignment w:val="auto"/>
        <w:rPr>
          <w:rFonts w:cs="Arial"/>
          <w:kern w:val="0"/>
          <w:sz w:val="22"/>
          <w:szCs w:val="22"/>
          <w:lang w:val="es-ES"/>
        </w:rPr>
      </w:pPr>
    </w:p>
    <w:p w14:paraId="2FEDC006" w14:textId="77777777" w:rsidR="00CA73F7" w:rsidRPr="004642A8" w:rsidRDefault="00CA73F7" w:rsidP="00AF101B">
      <w:pPr>
        <w:spacing w:after="0" w:line="240" w:lineRule="auto"/>
        <w:jc w:val="both"/>
        <w:rPr>
          <w:rFonts w:ascii="Arial" w:hAnsi="Arial" w:cs="Arial"/>
          <w:lang w:val="es-ES" w:eastAsia="es-ES"/>
        </w:rPr>
      </w:pPr>
    </w:p>
    <w:p w14:paraId="2F93E6BD" w14:textId="3B6A5248" w:rsidR="00CD2A92" w:rsidRPr="00370434" w:rsidRDefault="5A74DAED">
      <w:pPr>
        <w:pStyle w:val="Ttulo3"/>
        <w:numPr>
          <w:ilvl w:val="0"/>
          <w:numId w:val="37"/>
        </w:numPr>
        <w:tabs>
          <w:tab w:val="clear" w:pos="1620"/>
        </w:tabs>
        <w:ind w:left="567" w:hanging="567"/>
        <w:jc w:val="both"/>
        <w:rPr>
          <w:rFonts w:cs="Arial"/>
          <w:sz w:val="22"/>
          <w:szCs w:val="22"/>
        </w:rPr>
      </w:pPr>
      <w:r w:rsidRPr="5A74DAED">
        <w:rPr>
          <w:rFonts w:cs="Arial"/>
          <w:sz w:val="22"/>
          <w:szCs w:val="22"/>
        </w:rPr>
        <w:t xml:space="preserve">EVALUACIÓN Y CALIFICACIÓN. </w:t>
      </w:r>
    </w:p>
    <w:p w14:paraId="5807B208" w14:textId="77777777" w:rsidR="009B2681" w:rsidRPr="00370434" w:rsidRDefault="009B2681" w:rsidP="009B2681">
      <w:pPr>
        <w:spacing w:after="0" w:line="240" w:lineRule="auto"/>
        <w:jc w:val="both"/>
        <w:rPr>
          <w:rFonts w:ascii="Arial" w:hAnsi="Arial" w:cs="Arial"/>
          <w:lang w:val="es-MX"/>
        </w:rPr>
      </w:pPr>
    </w:p>
    <w:p w14:paraId="3A45C0C9" w14:textId="4BAE62CB"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una Comisión Técnica</w:t>
      </w:r>
      <w:r w:rsidR="003E4171">
        <w:rPr>
          <w:rStyle w:val="Refdenotaalpie"/>
          <w:rFonts w:ascii="Arial" w:hAnsi="Arial" w:cs="Arial"/>
          <w:sz w:val="22"/>
          <w:szCs w:val="22"/>
          <w:lang w:val="es-MX"/>
        </w:rPr>
        <w:footnoteReference w:id="7"/>
      </w:r>
      <w:r w:rsidR="00A9308F" w:rsidRPr="00370434">
        <w:rPr>
          <w:rFonts w:ascii="Arial" w:hAnsi="Arial" w:cs="Arial"/>
          <w:sz w:val="22"/>
          <w:szCs w:val="22"/>
          <w:lang w:val="es-MX"/>
        </w:rPr>
        <w:t xml:space="preserve">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050CC2">
        <w:rPr>
          <w:rFonts w:ascii="Arial" w:hAnsi="Arial" w:cs="Arial"/>
          <w:sz w:val="22"/>
          <w:szCs w:val="22"/>
          <w:lang w:val="es-MX"/>
        </w:rPr>
        <w:t xml:space="preserve"> y Familia</w:t>
      </w:r>
      <w:r w:rsidR="00D06AF3">
        <w:rPr>
          <w:rFonts w:ascii="Arial" w:hAnsi="Arial" w:cs="Arial"/>
          <w:sz w:val="22"/>
          <w:szCs w:val="22"/>
        </w:rPr>
        <w:t>,</w:t>
      </w:r>
      <w:r w:rsidR="00D06AF3" w:rsidRPr="00370434">
        <w:rPr>
          <w:rFonts w:ascii="Arial" w:hAnsi="Arial" w:cs="Arial"/>
          <w:sz w:val="22"/>
          <w:szCs w:val="22"/>
        </w:rPr>
        <w:t xml:space="preserve"> </w:t>
      </w:r>
      <w:r w:rsidR="00A9308F" w:rsidRPr="00370434">
        <w:rPr>
          <w:rFonts w:ascii="Arial" w:hAnsi="Arial" w:cs="Arial"/>
          <w:sz w:val="22"/>
          <w:szCs w:val="22"/>
        </w:rPr>
        <w:t xml:space="preserve">procederá a evaluar los proyectos presentados y declarados admisibles dentro del plazo establecido en el cronograma del Concurso. </w:t>
      </w:r>
    </w:p>
    <w:p w14:paraId="2101BDBB" w14:textId="2D07A3BC" w:rsidR="003B24C4" w:rsidRDefault="003B24C4" w:rsidP="00C82660">
      <w:pPr>
        <w:pStyle w:val="Textosinformato"/>
        <w:rPr>
          <w:rFonts w:ascii="Arial" w:hAnsi="Arial" w:cs="Arial"/>
          <w:sz w:val="22"/>
          <w:szCs w:val="22"/>
        </w:rPr>
      </w:pPr>
    </w:p>
    <w:p w14:paraId="2AB1DF35"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Para la evaluación de cada criterio o subdimensión que se indica en el presente numeral, se utilizará la siguiente escala como guía: </w:t>
      </w:r>
    </w:p>
    <w:p w14:paraId="439140B8" w14:textId="77777777" w:rsidR="008535DE" w:rsidRDefault="008535DE" w:rsidP="005461F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8"/>
        <w:gridCol w:w="1927"/>
        <w:gridCol w:w="4915"/>
      </w:tblGrid>
      <w:tr w:rsidR="005461F7" w14:paraId="27C40560" w14:textId="77777777" w:rsidTr="5492544D">
        <w:tc>
          <w:tcPr>
            <w:tcW w:w="392" w:type="dxa"/>
          </w:tcPr>
          <w:p w14:paraId="40D77F9E" w14:textId="77777777" w:rsidR="005461F7" w:rsidRPr="009A7A38" w:rsidRDefault="005461F7" w:rsidP="005461F7">
            <w:pPr>
              <w:pStyle w:val="Textosinformato"/>
              <w:rPr>
                <w:rFonts w:ascii="Arial" w:hAnsi="Arial" w:cs="Arial"/>
                <w:b/>
                <w:sz w:val="22"/>
                <w:szCs w:val="22"/>
              </w:rPr>
            </w:pPr>
          </w:p>
        </w:tc>
        <w:tc>
          <w:tcPr>
            <w:tcW w:w="1589" w:type="dxa"/>
          </w:tcPr>
          <w:p w14:paraId="2647A9B7" w14:textId="77777777" w:rsidR="005461F7" w:rsidRPr="009A7A38" w:rsidRDefault="005461F7" w:rsidP="005461F7">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264698BD"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 DEL PUNTAJE</w:t>
            </w:r>
            <w:r>
              <w:rPr>
                <w:rFonts w:ascii="Arial" w:hAnsi="Arial" w:cs="Arial"/>
                <w:b/>
                <w:sz w:val="22"/>
                <w:szCs w:val="22"/>
              </w:rPr>
              <w:t xml:space="preserve"> </w:t>
            </w:r>
          </w:p>
        </w:tc>
        <w:tc>
          <w:tcPr>
            <w:tcW w:w="5044" w:type="dxa"/>
          </w:tcPr>
          <w:p w14:paraId="7D5E5A88"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CONCEPTO</w:t>
            </w:r>
          </w:p>
        </w:tc>
      </w:tr>
      <w:tr w:rsidR="005461F7" w14:paraId="4CF3581D" w14:textId="77777777" w:rsidTr="5492544D">
        <w:tc>
          <w:tcPr>
            <w:tcW w:w="392" w:type="dxa"/>
          </w:tcPr>
          <w:p w14:paraId="260EF1FE" w14:textId="77777777" w:rsidR="005461F7" w:rsidRDefault="005461F7" w:rsidP="005461F7">
            <w:pPr>
              <w:pStyle w:val="Textosinformato"/>
              <w:rPr>
                <w:rFonts w:ascii="Arial" w:hAnsi="Arial" w:cs="Arial"/>
                <w:sz w:val="22"/>
                <w:szCs w:val="22"/>
              </w:rPr>
            </w:pPr>
            <w:r>
              <w:rPr>
                <w:rFonts w:ascii="Arial" w:hAnsi="Arial" w:cs="Arial"/>
                <w:sz w:val="22"/>
                <w:szCs w:val="22"/>
              </w:rPr>
              <w:t>1</w:t>
            </w:r>
          </w:p>
        </w:tc>
        <w:tc>
          <w:tcPr>
            <w:tcW w:w="1589" w:type="dxa"/>
          </w:tcPr>
          <w:p w14:paraId="26666701" w14:textId="77777777" w:rsidR="005461F7" w:rsidRDefault="005461F7" w:rsidP="005461F7">
            <w:pPr>
              <w:pStyle w:val="Textosinformato"/>
              <w:rPr>
                <w:rFonts w:ascii="Arial" w:hAnsi="Arial" w:cs="Arial"/>
                <w:sz w:val="22"/>
                <w:szCs w:val="22"/>
              </w:rPr>
            </w:pPr>
            <w:r>
              <w:rPr>
                <w:rFonts w:ascii="Arial" w:hAnsi="Arial" w:cs="Arial"/>
                <w:sz w:val="22"/>
                <w:szCs w:val="22"/>
              </w:rPr>
              <w:t>Sobresaliente</w:t>
            </w:r>
          </w:p>
        </w:tc>
        <w:tc>
          <w:tcPr>
            <w:tcW w:w="1955" w:type="dxa"/>
          </w:tcPr>
          <w:p w14:paraId="418A6103" w14:textId="386E9AF0" w:rsidR="005461F7" w:rsidRDefault="009C04A8" w:rsidP="005461F7">
            <w:pPr>
              <w:pStyle w:val="Textosinformato"/>
              <w:rPr>
                <w:rFonts w:ascii="Arial" w:hAnsi="Arial" w:cs="Arial"/>
                <w:sz w:val="22"/>
                <w:szCs w:val="22"/>
              </w:rPr>
            </w:pPr>
            <w:r>
              <w:rPr>
                <w:rFonts w:ascii="Arial" w:hAnsi="Arial" w:cs="Arial"/>
                <w:sz w:val="22"/>
                <w:szCs w:val="22"/>
              </w:rPr>
              <w:t>81</w:t>
            </w:r>
            <w:r w:rsidR="005461F7">
              <w:rPr>
                <w:rFonts w:ascii="Arial" w:hAnsi="Arial" w:cs="Arial"/>
                <w:sz w:val="22"/>
                <w:szCs w:val="22"/>
              </w:rPr>
              <w:t xml:space="preserve">-100% </w:t>
            </w:r>
          </w:p>
        </w:tc>
        <w:tc>
          <w:tcPr>
            <w:tcW w:w="5044" w:type="dxa"/>
          </w:tcPr>
          <w:p w14:paraId="74B88D26"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subdimensión, según corresponda. </w:t>
            </w:r>
          </w:p>
          <w:p w14:paraId="670BDB9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5461F7" w14:paraId="58AC3E87" w14:textId="77777777" w:rsidTr="5492544D">
        <w:tc>
          <w:tcPr>
            <w:tcW w:w="392" w:type="dxa"/>
          </w:tcPr>
          <w:p w14:paraId="2E8835D7"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3A8642C3" w14:textId="77777777" w:rsidR="005461F7" w:rsidRDefault="005461F7" w:rsidP="005461F7">
            <w:pPr>
              <w:pStyle w:val="Textosinformato"/>
              <w:rPr>
                <w:rFonts w:ascii="Arial" w:hAnsi="Arial" w:cs="Arial"/>
                <w:sz w:val="22"/>
                <w:szCs w:val="22"/>
              </w:rPr>
            </w:pPr>
            <w:r>
              <w:rPr>
                <w:rFonts w:ascii="Arial" w:hAnsi="Arial" w:cs="Arial"/>
                <w:sz w:val="22"/>
                <w:szCs w:val="22"/>
              </w:rPr>
              <w:t>Bueno</w:t>
            </w:r>
          </w:p>
        </w:tc>
        <w:tc>
          <w:tcPr>
            <w:tcW w:w="1955" w:type="dxa"/>
          </w:tcPr>
          <w:p w14:paraId="4BBBFB85" w14:textId="0DAF5552" w:rsidR="005461F7" w:rsidRDefault="009C04A8" w:rsidP="004642A8">
            <w:pPr>
              <w:pStyle w:val="Textosinformato"/>
              <w:rPr>
                <w:rFonts w:ascii="Arial" w:hAnsi="Arial" w:cs="Arial"/>
                <w:sz w:val="22"/>
                <w:szCs w:val="22"/>
              </w:rPr>
            </w:pPr>
            <w:r>
              <w:rPr>
                <w:rFonts w:ascii="Arial" w:hAnsi="Arial" w:cs="Arial"/>
                <w:sz w:val="22"/>
                <w:szCs w:val="22"/>
              </w:rPr>
              <w:t>6</w:t>
            </w:r>
            <w:r w:rsidR="004642A8">
              <w:rPr>
                <w:rFonts w:ascii="Arial" w:hAnsi="Arial" w:cs="Arial"/>
                <w:sz w:val="22"/>
                <w:szCs w:val="22"/>
              </w:rPr>
              <w:t>1</w:t>
            </w:r>
            <w:r w:rsidR="005461F7">
              <w:rPr>
                <w:rFonts w:ascii="Arial" w:hAnsi="Arial" w:cs="Arial"/>
                <w:sz w:val="22"/>
                <w:szCs w:val="22"/>
              </w:rPr>
              <w:t>-</w:t>
            </w:r>
            <w:r>
              <w:rPr>
                <w:rFonts w:ascii="Arial" w:hAnsi="Arial" w:cs="Arial"/>
                <w:sz w:val="22"/>
                <w:szCs w:val="22"/>
              </w:rPr>
              <w:t>8</w:t>
            </w:r>
            <w:r w:rsidR="004642A8">
              <w:rPr>
                <w:rFonts w:ascii="Arial" w:hAnsi="Arial" w:cs="Arial"/>
                <w:sz w:val="22"/>
                <w:szCs w:val="22"/>
              </w:rPr>
              <w:t>0</w:t>
            </w:r>
            <w:r w:rsidR="005461F7">
              <w:rPr>
                <w:rFonts w:ascii="Arial" w:hAnsi="Arial" w:cs="Arial"/>
                <w:sz w:val="22"/>
                <w:szCs w:val="22"/>
              </w:rPr>
              <w:t>%</w:t>
            </w:r>
          </w:p>
        </w:tc>
        <w:tc>
          <w:tcPr>
            <w:tcW w:w="5044" w:type="dxa"/>
          </w:tcPr>
          <w:p w14:paraId="05ACFE81"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adecuadamente los aspectos relevantes del criterio o subdimensión considerada. Sin embargo, hay mejoras que son todavía posibles. </w:t>
            </w:r>
          </w:p>
        </w:tc>
      </w:tr>
      <w:tr w:rsidR="005461F7" w14:paraId="28441A29" w14:textId="77777777" w:rsidTr="5492544D">
        <w:tc>
          <w:tcPr>
            <w:tcW w:w="392" w:type="dxa"/>
          </w:tcPr>
          <w:p w14:paraId="62E7AC90" w14:textId="77777777" w:rsidR="005461F7" w:rsidRDefault="005461F7" w:rsidP="005461F7">
            <w:pPr>
              <w:pStyle w:val="Textosinformato"/>
              <w:rPr>
                <w:rFonts w:ascii="Arial" w:hAnsi="Arial" w:cs="Arial"/>
                <w:sz w:val="22"/>
                <w:szCs w:val="22"/>
              </w:rPr>
            </w:pPr>
            <w:r>
              <w:rPr>
                <w:rFonts w:ascii="Arial" w:hAnsi="Arial" w:cs="Arial"/>
                <w:sz w:val="22"/>
                <w:szCs w:val="22"/>
              </w:rPr>
              <w:t>3.</w:t>
            </w:r>
          </w:p>
        </w:tc>
        <w:tc>
          <w:tcPr>
            <w:tcW w:w="1589" w:type="dxa"/>
          </w:tcPr>
          <w:p w14:paraId="6CD40340" w14:textId="77777777" w:rsidR="005461F7" w:rsidRDefault="005461F7" w:rsidP="005461F7">
            <w:pPr>
              <w:pStyle w:val="Textosinformato"/>
              <w:rPr>
                <w:rFonts w:ascii="Arial" w:hAnsi="Arial" w:cs="Arial"/>
                <w:sz w:val="22"/>
                <w:szCs w:val="22"/>
              </w:rPr>
            </w:pPr>
            <w:r>
              <w:rPr>
                <w:rFonts w:ascii="Arial" w:hAnsi="Arial" w:cs="Arial"/>
                <w:sz w:val="22"/>
                <w:szCs w:val="22"/>
              </w:rPr>
              <w:t>Aceptable</w:t>
            </w:r>
          </w:p>
        </w:tc>
        <w:tc>
          <w:tcPr>
            <w:tcW w:w="1955" w:type="dxa"/>
          </w:tcPr>
          <w:p w14:paraId="1C8DA085" w14:textId="3A80A155" w:rsidR="005461F7" w:rsidRDefault="009C04A8" w:rsidP="005461F7">
            <w:pPr>
              <w:pStyle w:val="Textosinformato"/>
              <w:rPr>
                <w:rFonts w:ascii="Arial" w:hAnsi="Arial" w:cs="Arial"/>
                <w:sz w:val="22"/>
                <w:szCs w:val="22"/>
              </w:rPr>
            </w:pPr>
            <w:r>
              <w:rPr>
                <w:rFonts w:ascii="Arial" w:hAnsi="Arial" w:cs="Arial"/>
                <w:sz w:val="22"/>
                <w:szCs w:val="22"/>
              </w:rPr>
              <w:t>51</w:t>
            </w:r>
            <w:r w:rsidR="005461F7">
              <w:rPr>
                <w:rFonts w:ascii="Arial" w:hAnsi="Arial" w:cs="Arial"/>
                <w:sz w:val="22"/>
                <w:szCs w:val="22"/>
              </w:rPr>
              <w:t>-</w:t>
            </w:r>
            <w:r>
              <w:rPr>
                <w:rFonts w:ascii="Arial" w:hAnsi="Arial" w:cs="Arial"/>
                <w:sz w:val="22"/>
                <w:szCs w:val="22"/>
              </w:rPr>
              <w:t>6</w:t>
            </w:r>
            <w:r w:rsidR="004642A8">
              <w:rPr>
                <w:rFonts w:ascii="Arial" w:hAnsi="Arial" w:cs="Arial"/>
                <w:sz w:val="22"/>
                <w:szCs w:val="22"/>
              </w:rPr>
              <w:t>0</w:t>
            </w:r>
            <w:r w:rsidR="005461F7">
              <w:rPr>
                <w:rFonts w:ascii="Arial" w:hAnsi="Arial" w:cs="Arial"/>
                <w:sz w:val="22"/>
                <w:szCs w:val="22"/>
              </w:rPr>
              <w:t>%</w:t>
            </w:r>
          </w:p>
        </w:tc>
        <w:tc>
          <w:tcPr>
            <w:tcW w:w="5044" w:type="dxa"/>
          </w:tcPr>
          <w:p w14:paraId="0053C1F2" w14:textId="1C0A207F" w:rsidR="005461F7" w:rsidRDefault="005461F7" w:rsidP="005461F7">
            <w:pPr>
              <w:pStyle w:val="Textosinformato"/>
              <w:rPr>
                <w:rFonts w:ascii="Arial" w:hAnsi="Arial" w:cs="Arial"/>
                <w:sz w:val="22"/>
                <w:szCs w:val="22"/>
              </w:rPr>
            </w:pPr>
            <w:r>
              <w:rPr>
                <w:rFonts w:ascii="Arial" w:hAnsi="Arial" w:cs="Arial"/>
                <w:sz w:val="22"/>
                <w:szCs w:val="22"/>
              </w:rPr>
              <w:t>La propuesta aborda el criterio o subdimensión considerados en su conjunto, pero hay mejoras que son necesarias, como asimismo debilidades que deben ser resueltas</w:t>
            </w:r>
            <w:r w:rsidR="002A0085">
              <w:rPr>
                <w:rFonts w:ascii="Arial" w:hAnsi="Arial" w:cs="Arial"/>
                <w:sz w:val="22"/>
                <w:szCs w:val="22"/>
              </w:rPr>
              <w:t>.</w:t>
            </w:r>
          </w:p>
        </w:tc>
      </w:tr>
      <w:tr w:rsidR="005461F7" w14:paraId="23528C50" w14:textId="77777777" w:rsidTr="5492544D">
        <w:tc>
          <w:tcPr>
            <w:tcW w:w="392" w:type="dxa"/>
          </w:tcPr>
          <w:p w14:paraId="57AC680B"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0C204B5C" w14:textId="77777777" w:rsidR="005461F7" w:rsidRDefault="005461F7" w:rsidP="005461F7">
            <w:pPr>
              <w:pStyle w:val="Textosinformato"/>
              <w:rPr>
                <w:rFonts w:ascii="Arial" w:hAnsi="Arial" w:cs="Arial"/>
                <w:sz w:val="22"/>
                <w:szCs w:val="22"/>
              </w:rPr>
            </w:pPr>
            <w:r>
              <w:rPr>
                <w:rFonts w:ascii="Arial" w:hAnsi="Arial" w:cs="Arial"/>
                <w:sz w:val="22"/>
                <w:szCs w:val="22"/>
              </w:rPr>
              <w:t>Insuficiente</w:t>
            </w:r>
          </w:p>
        </w:tc>
        <w:tc>
          <w:tcPr>
            <w:tcW w:w="1955" w:type="dxa"/>
          </w:tcPr>
          <w:p w14:paraId="4DF7C856" w14:textId="42B3411D" w:rsidR="005461F7" w:rsidRDefault="009C04A8" w:rsidP="005461F7">
            <w:pPr>
              <w:pStyle w:val="Textosinformato"/>
              <w:rPr>
                <w:rFonts w:ascii="Arial" w:hAnsi="Arial" w:cs="Arial"/>
                <w:sz w:val="22"/>
                <w:szCs w:val="22"/>
              </w:rPr>
            </w:pPr>
            <w:r>
              <w:rPr>
                <w:rFonts w:ascii="Arial" w:hAnsi="Arial" w:cs="Arial"/>
                <w:sz w:val="22"/>
                <w:szCs w:val="22"/>
              </w:rPr>
              <w:t>31</w:t>
            </w:r>
            <w:r w:rsidR="005461F7">
              <w:rPr>
                <w:rFonts w:ascii="Arial" w:hAnsi="Arial" w:cs="Arial"/>
                <w:sz w:val="22"/>
                <w:szCs w:val="22"/>
              </w:rPr>
              <w:t>-</w:t>
            </w:r>
            <w:r>
              <w:rPr>
                <w:rFonts w:ascii="Arial" w:hAnsi="Arial" w:cs="Arial"/>
                <w:sz w:val="22"/>
                <w:szCs w:val="22"/>
              </w:rPr>
              <w:t>50</w:t>
            </w:r>
            <w:r w:rsidR="005461F7">
              <w:rPr>
                <w:rFonts w:ascii="Arial" w:hAnsi="Arial" w:cs="Arial"/>
                <w:sz w:val="22"/>
                <w:szCs w:val="22"/>
              </w:rPr>
              <w:t>%</w:t>
            </w:r>
          </w:p>
        </w:tc>
        <w:tc>
          <w:tcPr>
            <w:tcW w:w="5044" w:type="dxa"/>
          </w:tcPr>
          <w:p w14:paraId="35CD62C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el criterio o subdimensión evaluada en forma inadecuada o se aprecian profundas debilidades. </w:t>
            </w:r>
          </w:p>
        </w:tc>
      </w:tr>
      <w:tr w:rsidR="005461F7" w14:paraId="2768B283" w14:textId="77777777" w:rsidTr="5492544D">
        <w:tc>
          <w:tcPr>
            <w:tcW w:w="392" w:type="dxa"/>
          </w:tcPr>
          <w:p w14:paraId="30DD98C1" w14:textId="77777777" w:rsidR="005461F7" w:rsidRDefault="005461F7" w:rsidP="005461F7">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4039E6BA" w14:textId="77777777" w:rsidR="005461F7" w:rsidRDefault="005461F7" w:rsidP="005461F7">
            <w:pPr>
              <w:pStyle w:val="Textosinformato"/>
              <w:rPr>
                <w:rFonts w:ascii="Arial" w:hAnsi="Arial" w:cs="Arial"/>
                <w:sz w:val="22"/>
                <w:szCs w:val="22"/>
              </w:rPr>
            </w:pPr>
            <w:r>
              <w:rPr>
                <w:rFonts w:ascii="Arial" w:hAnsi="Arial" w:cs="Arial"/>
                <w:sz w:val="22"/>
                <w:szCs w:val="22"/>
              </w:rPr>
              <w:t>Deficiente</w:t>
            </w:r>
          </w:p>
        </w:tc>
        <w:tc>
          <w:tcPr>
            <w:tcW w:w="1955" w:type="dxa"/>
          </w:tcPr>
          <w:p w14:paraId="08553368" w14:textId="322FE7DD" w:rsidR="005461F7" w:rsidRDefault="005461F7" w:rsidP="005461F7">
            <w:pPr>
              <w:pStyle w:val="Textosinformato"/>
              <w:rPr>
                <w:rFonts w:ascii="Arial" w:hAnsi="Arial" w:cs="Arial"/>
                <w:sz w:val="22"/>
                <w:szCs w:val="22"/>
              </w:rPr>
            </w:pPr>
            <w:r>
              <w:rPr>
                <w:rFonts w:ascii="Arial" w:hAnsi="Arial" w:cs="Arial"/>
                <w:sz w:val="22"/>
                <w:szCs w:val="22"/>
              </w:rPr>
              <w:t>0</w:t>
            </w:r>
            <w:r w:rsidR="009C04A8">
              <w:rPr>
                <w:rFonts w:ascii="Arial" w:hAnsi="Arial" w:cs="Arial"/>
                <w:sz w:val="22"/>
                <w:szCs w:val="22"/>
              </w:rPr>
              <w:t>-30</w:t>
            </w:r>
            <w:r>
              <w:rPr>
                <w:rFonts w:ascii="Arial" w:hAnsi="Arial" w:cs="Arial"/>
                <w:sz w:val="22"/>
                <w:szCs w:val="22"/>
              </w:rPr>
              <w:t>%</w:t>
            </w:r>
          </w:p>
        </w:tc>
        <w:tc>
          <w:tcPr>
            <w:tcW w:w="5044" w:type="dxa"/>
          </w:tcPr>
          <w:p w14:paraId="47A1DB59"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no logra abordar el criterio o subdimensión considerada o no puede ser juzgada por falta de información o por aparecer incompleta. </w:t>
            </w:r>
          </w:p>
        </w:tc>
      </w:tr>
    </w:tbl>
    <w:p w14:paraId="585507CB" w14:textId="77777777" w:rsidR="001B6ABB" w:rsidRPr="00646630" w:rsidRDefault="001B6ABB" w:rsidP="001B6ABB">
      <w:pPr>
        <w:pStyle w:val="Textosinformato"/>
        <w:rPr>
          <w:rFonts w:ascii="Arial" w:hAnsi="Arial" w:cs="Arial"/>
          <w:sz w:val="22"/>
          <w:szCs w:val="22"/>
          <w:lang w:val="es-CL"/>
        </w:rPr>
      </w:pPr>
    </w:p>
    <w:p w14:paraId="5118D96D" w14:textId="6E58347E" w:rsidR="001B6ABB" w:rsidRPr="00370434" w:rsidRDefault="2C63F3F7" w:rsidP="001B6ABB">
      <w:pPr>
        <w:pStyle w:val="Textosinformato"/>
        <w:rPr>
          <w:rFonts w:ascii="Arial" w:hAnsi="Arial" w:cs="Arial"/>
          <w:sz w:val="22"/>
          <w:szCs w:val="22"/>
        </w:rPr>
      </w:pPr>
      <w:r w:rsidRPr="2C63F3F7">
        <w:rPr>
          <w:rFonts w:ascii="Arial" w:hAnsi="Arial" w:cs="Arial"/>
          <w:sz w:val="22"/>
          <w:szCs w:val="22"/>
        </w:rPr>
        <w:t xml:space="preserve">Los </w:t>
      </w:r>
      <w:r w:rsidRPr="00323C73">
        <w:rPr>
          <w:rFonts w:ascii="Arial" w:hAnsi="Arial" w:cs="Arial"/>
          <w:sz w:val="22"/>
          <w:szCs w:val="22"/>
        </w:rPr>
        <w:t>criterios técnicos</w:t>
      </w:r>
      <w:r w:rsidRPr="2C63F3F7">
        <w:rPr>
          <w:rFonts w:ascii="Arial" w:hAnsi="Arial" w:cs="Arial"/>
          <w:sz w:val="22"/>
          <w:szCs w:val="22"/>
        </w:rPr>
        <w:t xml:space="preserve"> y puntajes que se utilizaran en dicha evaluación son los que se presentan a continuación: </w:t>
      </w:r>
    </w:p>
    <w:p w14:paraId="57561513" w14:textId="77777777" w:rsidR="00F3025F" w:rsidRDefault="00F3025F" w:rsidP="00C82660">
      <w:pPr>
        <w:pStyle w:val="Textosinformato"/>
        <w:rPr>
          <w:rFonts w:ascii="Arial" w:hAnsi="Arial" w:cs="Arial"/>
          <w:sz w:val="22"/>
          <w:szCs w:val="22"/>
        </w:rPr>
      </w:pPr>
    </w:p>
    <w:p w14:paraId="472A4038" w14:textId="758502DA" w:rsidR="005C1C1D" w:rsidRDefault="00BA5545" w:rsidP="00BA5545">
      <w:pPr>
        <w:spacing w:after="0" w:line="240" w:lineRule="auto"/>
        <w:ind w:right="51"/>
        <w:jc w:val="both"/>
        <w:rPr>
          <w:rFonts w:ascii="Arial" w:hAnsi="Arial" w:cs="Arial"/>
          <w:b/>
          <w:bCs/>
        </w:rPr>
      </w:pPr>
      <w:bookmarkStart w:id="8" w:name="_Hlk160094063"/>
      <w:r w:rsidRPr="00323C73">
        <w:rPr>
          <w:rFonts w:ascii="Arial" w:hAnsi="Arial" w:cs="Arial"/>
          <w:b/>
          <w:bCs/>
        </w:rPr>
        <w:t xml:space="preserve">Se deja constancia que el puntaje mínimo global para ser elegible es de 55 puntos, </w:t>
      </w:r>
      <w:r w:rsidR="00D029CC" w:rsidRPr="00323C73">
        <w:rPr>
          <w:rFonts w:ascii="Arial" w:hAnsi="Arial" w:cs="Arial"/>
          <w:b/>
          <w:bCs/>
        </w:rPr>
        <w:t>por lo que</w:t>
      </w:r>
      <w:r w:rsidRPr="00323C73">
        <w:rPr>
          <w:rFonts w:ascii="Arial" w:hAnsi="Arial" w:cs="Arial"/>
          <w:b/>
          <w:bCs/>
        </w:rPr>
        <w:t xml:space="preserve"> </w:t>
      </w:r>
      <w:r w:rsidR="004863B8" w:rsidRPr="00323C73">
        <w:rPr>
          <w:rFonts w:ascii="Arial" w:hAnsi="Arial" w:cs="Arial"/>
          <w:b/>
          <w:bCs/>
        </w:rPr>
        <w:t>aquellos</w:t>
      </w:r>
      <w:r w:rsidRPr="00323C73">
        <w:rPr>
          <w:rFonts w:ascii="Arial" w:hAnsi="Arial" w:cs="Arial"/>
          <w:b/>
          <w:bCs/>
        </w:rPr>
        <w:t xml:space="preserve"> proyectos que obtengan un puntaje inferior al </w:t>
      </w:r>
      <w:r w:rsidR="00E44FC4" w:rsidRPr="00323C73">
        <w:rPr>
          <w:rFonts w:ascii="Arial" w:hAnsi="Arial" w:cs="Arial"/>
          <w:b/>
          <w:bCs/>
        </w:rPr>
        <w:t>señalado</w:t>
      </w:r>
      <w:r w:rsidRPr="00323C73">
        <w:rPr>
          <w:rFonts w:ascii="Arial" w:hAnsi="Arial" w:cs="Arial"/>
          <w:b/>
          <w:bCs/>
        </w:rPr>
        <w:t xml:space="preserve"> serán declarados </w:t>
      </w:r>
      <w:r w:rsidR="00E44FC4" w:rsidRPr="00323C73">
        <w:rPr>
          <w:rFonts w:ascii="Arial" w:hAnsi="Arial" w:cs="Arial"/>
          <w:b/>
          <w:bCs/>
        </w:rPr>
        <w:t>“no</w:t>
      </w:r>
      <w:r w:rsidRPr="00323C73">
        <w:rPr>
          <w:rFonts w:ascii="Arial" w:hAnsi="Arial" w:cs="Arial"/>
          <w:b/>
          <w:bCs/>
        </w:rPr>
        <w:t xml:space="preserve"> elegibles”</w:t>
      </w:r>
      <w:r w:rsidR="00EC7CD8">
        <w:rPr>
          <w:rFonts w:ascii="Arial" w:hAnsi="Arial" w:cs="Arial"/>
          <w:b/>
          <w:bCs/>
        </w:rPr>
        <w:t xml:space="preserve"> conforme se indica en las presentes bases</w:t>
      </w:r>
      <w:r w:rsidRPr="00323C73">
        <w:rPr>
          <w:rFonts w:ascii="Arial" w:hAnsi="Arial" w:cs="Arial"/>
          <w:b/>
          <w:bCs/>
        </w:rPr>
        <w:t xml:space="preserve">. </w:t>
      </w:r>
      <w:r w:rsidR="005C1C1D">
        <w:rPr>
          <w:rFonts w:ascii="Arial" w:hAnsi="Arial" w:cs="Arial"/>
          <w:b/>
          <w:bCs/>
        </w:rPr>
        <w:br w:type="page"/>
      </w:r>
    </w:p>
    <w:p w14:paraId="0ACB69D2" w14:textId="77777777" w:rsidR="00BA5545" w:rsidRDefault="00BA5545" w:rsidP="00BA5545">
      <w:pPr>
        <w:spacing w:after="0" w:line="240" w:lineRule="auto"/>
        <w:ind w:right="51"/>
        <w:jc w:val="both"/>
        <w:rPr>
          <w:rFonts w:ascii="Arial" w:hAnsi="Arial" w:cs="Arial"/>
          <w:b/>
          <w:bCs/>
        </w:rPr>
      </w:pPr>
    </w:p>
    <w:p w14:paraId="56A95DF0" w14:textId="77777777" w:rsidR="00BE45CD" w:rsidRPr="00323C73" w:rsidRDefault="00BE45CD" w:rsidP="00BA5545">
      <w:pPr>
        <w:spacing w:after="0" w:line="240" w:lineRule="auto"/>
        <w:ind w:right="51"/>
        <w:jc w:val="both"/>
        <w:rPr>
          <w:rFonts w:ascii="Arial" w:hAnsi="Arial" w:cs="Arial"/>
          <w:b/>
          <w:bCs/>
        </w:rPr>
      </w:pPr>
    </w:p>
    <w:bookmarkEnd w:id="8"/>
    <w:p w14:paraId="3E2A040E" w14:textId="77777777" w:rsidR="003828F2" w:rsidRPr="009A7A38" w:rsidRDefault="003828F2" w:rsidP="00BD5EF2">
      <w:pPr>
        <w:pStyle w:val="Textosinformato"/>
        <w:rPr>
          <w:rFonts w:ascii="Arial" w:hAnsi="Arial" w:cs="Arial"/>
          <w:b/>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9"/>
        <w:gridCol w:w="2369"/>
        <w:gridCol w:w="2267"/>
        <w:gridCol w:w="1560"/>
        <w:gridCol w:w="1332"/>
      </w:tblGrid>
      <w:tr w:rsidR="001B6ABB" w:rsidRPr="000B5902" w14:paraId="1B163CCA" w14:textId="77777777" w:rsidTr="00D06AF3">
        <w:trPr>
          <w:trHeight w:val="315"/>
        </w:trPr>
        <w:tc>
          <w:tcPr>
            <w:tcW w:w="999" w:type="pct"/>
            <w:shd w:val="clear" w:color="auto" w:fill="A5A5A5"/>
            <w:noWrap/>
            <w:vAlign w:val="center"/>
            <w:hideMark/>
          </w:tcPr>
          <w:p w14:paraId="0CADEF1E" w14:textId="77777777" w:rsidR="001B6ABB"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p w14:paraId="01F92030" w14:textId="0131C450" w:rsidR="00BF7808" w:rsidRPr="00E66850" w:rsidRDefault="00BF7808"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(Criterio</w:t>
            </w:r>
            <w:r w:rsidR="00323C73">
              <w:rPr>
                <w:rFonts w:ascii="Arial" w:eastAsia="Times New Roman" w:hAnsi="Arial" w:cs="Arial"/>
                <w:b/>
                <w:bCs/>
                <w:lang w:eastAsia="es-CL"/>
              </w:rPr>
              <w:t>s técnicos</w:t>
            </w:r>
            <w:r>
              <w:rPr>
                <w:rFonts w:ascii="Arial" w:eastAsia="Times New Roman" w:hAnsi="Arial" w:cs="Arial"/>
                <w:b/>
                <w:bCs/>
                <w:lang w:eastAsia="es-CL"/>
              </w:rPr>
              <w:t>)</w:t>
            </w:r>
          </w:p>
        </w:tc>
        <w:tc>
          <w:tcPr>
            <w:tcW w:w="1259" w:type="pct"/>
            <w:shd w:val="clear" w:color="auto" w:fill="A5A5A5"/>
            <w:vAlign w:val="center"/>
          </w:tcPr>
          <w:p w14:paraId="4D5475C7" w14:textId="77777777" w:rsidR="001B6ABB" w:rsidRPr="00E66850"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205" w:type="pct"/>
            <w:shd w:val="clear" w:color="auto" w:fill="A5A5A5"/>
            <w:vAlign w:val="center"/>
          </w:tcPr>
          <w:p w14:paraId="3C3730CE"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SUBDIMENSIÓN</w:t>
            </w:r>
          </w:p>
        </w:tc>
        <w:tc>
          <w:tcPr>
            <w:tcW w:w="829" w:type="pct"/>
            <w:shd w:val="clear" w:color="auto" w:fill="A5A5A5"/>
            <w:vAlign w:val="center"/>
          </w:tcPr>
          <w:p w14:paraId="2C5833B1" w14:textId="77777777" w:rsidR="001B6ABB" w:rsidRPr="00D06AF3" w:rsidRDefault="001B6ABB" w:rsidP="00293CA5">
            <w:pPr>
              <w:spacing w:after="0" w:line="240" w:lineRule="auto"/>
              <w:jc w:val="center"/>
              <w:rPr>
                <w:rFonts w:ascii="Arial" w:eastAsia="Times New Roman" w:hAnsi="Arial" w:cs="Arial"/>
                <w:b/>
                <w:bCs/>
                <w:sz w:val="18"/>
                <w:szCs w:val="18"/>
                <w:lang w:eastAsia="es-CL"/>
              </w:rPr>
            </w:pPr>
            <w:r w:rsidRPr="00D06AF3">
              <w:rPr>
                <w:rFonts w:ascii="Arial" w:eastAsia="Times New Roman" w:hAnsi="Arial" w:cs="Arial"/>
                <w:b/>
                <w:bCs/>
                <w:sz w:val="18"/>
                <w:szCs w:val="18"/>
                <w:lang w:eastAsia="es-CL"/>
              </w:rPr>
              <w:t>PUNTAJE MAXIMO SUBDIMENSIÓN</w:t>
            </w:r>
          </w:p>
        </w:tc>
        <w:tc>
          <w:tcPr>
            <w:tcW w:w="708" w:type="pct"/>
            <w:shd w:val="clear" w:color="auto" w:fill="A5A5A5"/>
            <w:vAlign w:val="center"/>
            <w:hideMark/>
          </w:tcPr>
          <w:p w14:paraId="4EC3D382" w14:textId="77777777" w:rsidR="001B6ABB" w:rsidRPr="00D06AF3" w:rsidRDefault="001B6ABB" w:rsidP="00293CA5">
            <w:pPr>
              <w:spacing w:after="0" w:line="240" w:lineRule="auto"/>
              <w:jc w:val="center"/>
              <w:rPr>
                <w:rFonts w:ascii="Arial" w:eastAsia="Times New Roman" w:hAnsi="Arial" w:cs="Arial"/>
                <w:b/>
                <w:bCs/>
                <w:sz w:val="18"/>
                <w:szCs w:val="18"/>
                <w:lang w:eastAsia="es-CL"/>
              </w:rPr>
            </w:pPr>
            <w:r w:rsidRPr="00D06AF3">
              <w:rPr>
                <w:rFonts w:ascii="Arial" w:eastAsia="Times New Roman" w:hAnsi="Arial" w:cs="Arial"/>
                <w:b/>
                <w:bCs/>
                <w:sz w:val="18"/>
                <w:szCs w:val="18"/>
                <w:lang w:eastAsia="es-CL"/>
              </w:rPr>
              <w:t>PUNTAJE MÁXIMO</w:t>
            </w:r>
          </w:p>
          <w:p w14:paraId="499603A2" w14:textId="77777777" w:rsidR="001B6ABB" w:rsidRPr="000B5902" w:rsidRDefault="001B6ABB" w:rsidP="00293CA5">
            <w:pPr>
              <w:spacing w:after="0" w:line="240" w:lineRule="auto"/>
              <w:jc w:val="center"/>
              <w:rPr>
                <w:rFonts w:ascii="Arial" w:eastAsia="Times New Roman" w:hAnsi="Arial" w:cs="Arial"/>
                <w:b/>
                <w:bCs/>
                <w:lang w:eastAsia="es-CL"/>
              </w:rPr>
            </w:pPr>
            <w:r w:rsidRPr="00D06AF3">
              <w:rPr>
                <w:rFonts w:ascii="Arial" w:eastAsia="Times New Roman" w:hAnsi="Arial" w:cs="Arial"/>
                <w:b/>
                <w:bCs/>
                <w:sz w:val="18"/>
                <w:szCs w:val="18"/>
                <w:lang w:eastAsia="es-CL"/>
              </w:rPr>
              <w:t>DIMENSIÓN</w:t>
            </w:r>
          </w:p>
        </w:tc>
      </w:tr>
      <w:tr w:rsidR="001B6ABB" w:rsidRPr="000B5902" w14:paraId="0AB6530A" w14:textId="77777777" w:rsidTr="00D06AF3">
        <w:trPr>
          <w:trHeight w:val="570"/>
        </w:trPr>
        <w:tc>
          <w:tcPr>
            <w:tcW w:w="999" w:type="pct"/>
            <w:shd w:val="clear" w:color="auto" w:fill="auto"/>
            <w:vAlign w:val="center"/>
            <w:hideMark/>
          </w:tcPr>
          <w:p w14:paraId="3F26CA2E" w14:textId="4A07B84D" w:rsidR="001B6ABB" w:rsidRDefault="10B5135D" w:rsidP="00293CA5">
            <w:pPr>
              <w:spacing w:after="0" w:line="240" w:lineRule="auto"/>
              <w:jc w:val="center"/>
              <w:rPr>
                <w:rFonts w:ascii="Arial" w:eastAsia="Times New Roman" w:hAnsi="Arial" w:cs="Arial"/>
                <w:b/>
                <w:bCs/>
                <w:lang w:eastAsia="es-CL"/>
              </w:rPr>
            </w:pPr>
            <w:r w:rsidRPr="10B5135D">
              <w:rPr>
                <w:rFonts w:ascii="Arial" w:eastAsia="Times New Roman" w:hAnsi="Arial" w:cs="Arial"/>
                <w:b/>
                <w:bCs/>
                <w:lang w:eastAsia="es-CL"/>
              </w:rPr>
              <w:t>PERTINENCIA (1)</w:t>
            </w:r>
          </w:p>
        </w:tc>
        <w:tc>
          <w:tcPr>
            <w:tcW w:w="1259" w:type="pct"/>
            <w:vAlign w:val="center"/>
          </w:tcPr>
          <w:p w14:paraId="4E271469" w14:textId="520ADC7F" w:rsidR="001B6ABB" w:rsidRDefault="10B5135D" w:rsidP="00664B5E">
            <w:pPr>
              <w:spacing w:after="0" w:line="240" w:lineRule="auto"/>
              <w:jc w:val="center"/>
              <w:rPr>
                <w:rFonts w:ascii="Arial" w:eastAsia="Times New Roman" w:hAnsi="Arial" w:cs="Arial"/>
                <w:lang w:eastAsia="es-CL"/>
              </w:rPr>
            </w:pPr>
            <w:r w:rsidRPr="0829FD24">
              <w:rPr>
                <w:rFonts w:ascii="Arial" w:eastAsia="Times New Roman" w:hAnsi="Arial" w:cs="Arial"/>
                <w:sz w:val="20"/>
                <w:szCs w:val="20"/>
                <w:lang w:eastAsia="es-CL"/>
              </w:rPr>
              <w:t>Se evaluará la correcta descripción del problema</w:t>
            </w:r>
            <w:r w:rsidR="00FE4A02">
              <w:rPr>
                <w:rFonts w:ascii="Arial" w:eastAsia="Times New Roman" w:hAnsi="Arial" w:cs="Arial"/>
                <w:sz w:val="20"/>
                <w:szCs w:val="20"/>
                <w:lang w:eastAsia="es-CL"/>
              </w:rPr>
              <w:t xml:space="preserve"> asi como </w:t>
            </w:r>
            <w:r w:rsidR="00F65312">
              <w:rPr>
                <w:rFonts w:ascii="Arial" w:eastAsia="Times New Roman" w:hAnsi="Arial" w:cs="Arial"/>
                <w:sz w:val="20"/>
                <w:szCs w:val="20"/>
                <w:lang w:eastAsia="es-CL"/>
              </w:rPr>
              <w:t xml:space="preserve">que </w:t>
            </w:r>
            <w:r w:rsidRPr="0829FD24">
              <w:rPr>
                <w:rFonts w:ascii="Arial" w:eastAsia="Times New Roman" w:hAnsi="Arial" w:cs="Arial"/>
                <w:sz w:val="20"/>
                <w:szCs w:val="20"/>
                <w:lang w:eastAsia="es-CL"/>
              </w:rPr>
              <w:t>el tipo de proyecto</w:t>
            </w:r>
            <w:r w:rsidR="0054054C">
              <w:rPr>
                <w:rFonts w:ascii="Arial" w:eastAsia="Times New Roman" w:hAnsi="Arial" w:cs="Arial"/>
                <w:sz w:val="20"/>
                <w:szCs w:val="20"/>
                <w:lang w:eastAsia="es-CL"/>
              </w:rPr>
              <w:t xml:space="preserve"> corresponda a aquellos</w:t>
            </w:r>
            <w:r w:rsidRPr="0829FD24">
              <w:rPr>
                <w:rFonts w:ascii="Arial" w:eastAsia="Times New Roman" w:hAnsi="Arial" w:cs="Arial"/>
                <w:sz w:val="20"/>
                <w:szCs w:val="20"/>
                <w:lang w:eastAsia="es-CL"/>
              </w:rPr>
              <w:t xml:space="preserve"> indicados en el numeral 2.2 y su relación con personas y/o grupos vulnerables</w:t>
            </w:r>
            <w:r w:rsidR="00323C73">
              <w:rPr>
                <w:rFonts w:ascii="Arial" w:eastAsia="Times New Roman" w:hAnsi="Arial" w:cs="Arial"/>
                <w:sz w:val="20"/>
                <w:szCs w:val="20"/>
                <w:lang w:eastAsia="es-CL"/>
              </w:rPr>
              <w:t>.</w:t>
            </w:r>
            <w:r w:rsidRPr="0829FD24">
              <w:rPr>
                <w:rFonts w:ascii="Arial" w:eastAsia="Times New Roman" w:hAnsi="Arial" w:cs="Arial"/>
                <w:sz w:val="20"/>
                <w:szCs w:val="20"/>
                <w:lang w:eastAsia="es-CL"/>
              </w:rPr>
              <w:t xml:space="preserve"> En función de lo anterior, se debe presentar claramente la población afectada, causas y efectos asociados, incorporando datos de caracterización socioeconómica y sociodemográfica. </w:t>
            </w:r>
          </w:p>
        </w:tc>
        <w:tc>
          <w:tcPr>
            <w:tcW w:w="1205" w:type="pct"/>
            <w:vAlign w:val="center"/>
          </w:tcPr>
          <w:p w14:paraId="4C46E7D8" w14:textId="5D6000E5"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Diagnóstico del problema</w:t>
            </w:r>
            <w:r w:rsidR="00B949B1">
              <w:rPr>
                <w:rFonts w:ascii="Arial" w:eastAsia="Times New Roman" w:hAnsi="Arial" w:cs="Arial"/>
                <w:sz w:val="20"/>
                <w:szCs w:val="20"/>
                <w:lang w:eastAsia="es-CL"/>
              </w:rPr>
              <w:t xml:space="preserve"> (Sección N°1 del formulario de postulación)</w:t>
            </w:r>
          </w:p>
        </w:tc>
        <w:tc>
          <w:tcPr>
            <w:tcW w:w="829" w:type="pct"/>
            <w:shd w:val="clear" w:color="auto" w:fill="auto"/>
            <w:vAlign w:val="center"/>
            <w:hideMark/>
          </w:tcPr>
          <w:p w14:paraId="5739324B" w14:textId="4C813304"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19</w:t>
            </w:r>
          </w:p>
        </w:tc>
        <w:tc>
          <w:tcPr>
            <w:tcW w:w="708" w:type="pct"/>
            <w:shd w:val="clear" w:color="auto" w:fill="auto"/>
            <w:noWrap/>
            <w:vAlign w:val="center"/>
            <w:hideMark/>
          </w:tcPr>
          <w:p w14:paraId="484B4581" w14:textId="138F090E" w:rsidR="001B6ABB" w:rsidRPr="000B5902"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19</w:t>
            </w:r>
          </w:p>
        </w:tc>
      </w:tr>
      <w:tr w:rsidR="001B6ABB" w:rsidRPr="000B5902" w14:paraId="3B5BFC75" w14:textId="77777777" w:rsidTr="00D06AF3">
        <w:trPr>
          <w:trHeight w:val="2679"/>
        </w:trPr>
        <w:tc>
          <w:tcPr>
            <w:tcW w:w="999" w:type="pct"/>
            <w:vMerge w:val="restart"/>
            <w:shd w:val="clear" w:color="auto" w:fill="auto"/>
            <w:vAlign w:val="center"/>
            <w:hideMark/>
          </w:tcPr>
          <w:p w14:paraId="0F9C4CB3"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COHERENCIA EN EL DISEÑO</w:t>
            </w:r>
          </w:p>
        </w:tc>
        <w:tc>
          <w:tcPr>
            <w:tcW w:w="1259" w:type="pct"/>
            <w:vMerge w:val="restart"/>
            <w:vAlign w:val="center"/>
          </w:tcPr>
          <w:p w14:paraId="7A372CFD" w14:textId="3340C217" w:rsidR="001B6ABB" w:rsidRPr="00323C73" w:rsidRDefault="10B5135D" w:rsidP="00345CB1">
            <w:pPr>
              <w:spacing w:after="0" w:line="240" w:lineRule="auto"/>
              <w:jc w:val="center"/>
              <w:rPr>
                <w:rFonts w:ascii="Arial" w:eastAsia="Times New Roman" w:hAnsi="Arial" w:cs="Arial"/>
                <w:lang w:eastAsia="es-CL"/>
              </w:rPr>
            </w:pPr>
            <w:r w:rsidRPr="00323C73">
              <w:rPr>
                <w:rFonts w:ascii="Arial" w:eastAsia="Times New Roman" w:hAnsi="Arial" w:cs="Arial"/>
                <w:sz w:val="20"/>
                <w:szCs w:val="20"/>
                <w:lang w:eastAsia="es-CL"/>
              </w:rPr>
              <w:t xml:space="preserve">Se evaluará la propuesta de solución entregada por la institución </w:t>
            </w:r>
            <w:r w:rsidR="00F319B6" w:rsidRPr="00323C73">
              <w:rPr>
                <w:rFonts w:ascii="Arial" w:eastAsia="Times New Roman" w:hAnsi="Arial" w:cs="Arial"/>
                <w:sz w:val="20"/>
                <w:szCs w:val="20"/>
                <w:lang w:eastAsia="es-CL"/>
              </w:rPr>
              <w:t>postulante</w:t>
            </w:r>
            <w:r w:rsidRPr="00323C73">
              <w:rPr>
                <w:rFonts w:ascii="Arial" w:eastAsia="Times New Roman" w:hAnsi="Arial" w:cs="Arial"/>
                <w:sz w:val="20"/>
                <w:szCs w:val="20"/>
                <w:lang w:eastAsia="es-CL"/>
              </w:rPr>
              <w:t xml:space="preserve">, según lo definido en sus objetivos. Ésta propuesta debe tener una relación directa con el </w:t>
            </w:r>
            <w:r w:rsidR="003043F4" w:rsidRPr="00323C73">
              <w:rPr>
                <w:rFonts w:ascii="Arial" w:eastAsia="Times New Roman" w:hAnsi="Arial" w:cs="Arial"/>
                <w:sz w:val="20"/>
                <w:szCs w:val="20"/>
                <w:lang w:eastAsia="es-CL"/>
              </w:rPr>
              <w:t xml:space="preserve">problema </w:t>
            </w:r>
            <w:proofErr w:type="gramStart"/>
            <w:r w:rsidR="003043F4" w:rsidRPr="00323C73">
              <w:rPr>
                <w:rFonts w:ascii="Arial" w:eastAsia="Times New Roman" w:hAnsi="Arial" w:cs="Arial"/>
                <w:sz w:val="20"/>
                <w:szCs w:val="20"/>
                <w:lang w:eastAsia="es-CL"/>
              </w:rPr>
              <w:t>identificado</w:t>
            </w:r>
            <w:r w:rsidRPr="00323C73">
              <w:rPr>
                <w:rFonts w:ascii="Arial" w:eastAsia="Times New Roman" w:hAnsi="Arial" w:cs="Arial"/>
                <w:sz w:val="20"/>
                <w:szCs w:val="20"/>
                <w:lang w:eastAsia="es-CL"/>
              </w:rPr>
              <w:t>,  los</w:t>
            </w:r>
            <w:proofErr w:type="gramEnd"/>
            <w:r w:rsidRPr="00323C73">
              <w:rPr>
                <w:rFonts w:ascii="Arial" w:eastAsia="Times New Roman" w:hAnsi="Arial" w:cs="Arial"/>
                <w:sz w:val="20"/>
                <w:szCs w:val="20"/>
                <w:lang w:eastAsia="es-CL"/>
              </w:rPr>
              <w:t xml:space="preserve"> objetivos y enfoques planteados en el numeral 2 de estas bases. Se evaluará la cuantificación de la población participante del proyecto, así como la idoneidad de los criterios de selección que se identifiquen para su inclusión. </w:t>
            </w:r>
          </w:p>
        </w:tc>
        <w:tc>
          <w:tcPr>
            <w:tcW w:w="1205" w:type="pct"/>
            <w:vAlign w:val="center"/>
          </w:tcPr>
          <w:p w14:paraId="31C5EE6E" w14:textId="54EB28E9"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Objetivos del Proyecto</w:t>
            </w:r>
            <w:r w:rsidR="0023219D">
              <w:rPr>
                <w:rFonts w:ascii="Arial" w:eastAsia="Times New Roman" w:hAnsi="Arial" w:cs="Arial"/>
                <w:sz w:val="20"/>
                <w:szCs w:val="20"/>
                <w:lang w:eastAsia="es-CL"/>
              </w:rPr>
              <w:t xml:space="preserve"> (Sección N°2 del formulario de postulación)</w:t>
            </w:r>
          </w:p>
        </w:tc>
        <w:tc>
          <w:tcPr>
            <w:tcW w:w="829" w:type="pct"/>
            <w:shd w:val="clear" w:color="auto" w:fill="auto"/>
            <w:vAlign w:val="center"/>
            <w:hideMark/>
          </w:tcPr>
          <w:p w14:paraId="1158CA01" w14:textId="77777777"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08" w:type="pct"/>
            <w:vMerge w:val="restart"/>
            <w:shd w:val="clear" w:color="auto" w:fill="auto"/>
            <w:noWrap/>
            <w:vAlign w:val="center"/>
            <w:hideMark/>
          </w:tcPr>
          <w:p w14:paraId="164A4C40" w14:textId="715B2770" w:rsidR="001B6ABB" w:rsidRPr="00DA3BD6"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16</w:t>
            </w:r>
          </w:p>
        </w:tc>
      </w:tr>
      <w:tr w:rsidR="001B6ABB" w:rsidRPr="000B5902" w14:paraId="03F710DC" w14:textId="77777777" w:rsidTr="00D06AF3">
        <w:trPr>
          <w:trHeight w:val="3060"/>
        </w:trPr>
        <w:tc>
          <w:tcPr>
            <w:tcW w:w="999" w:type="pct"/>
            <w:vMerge/>
            <w:vAlign w:val="center"/>
            <w:hideMark/>
          </w:tcPr>
          <w:p w14:paraId="52F0D9BD" w14:textId="77777777" w:rsidR="001B6ABB" w:rsidRDefault="001B6ABB" w:rsidP="00293CA5">
            <w:pPr>
              <w:spacing w:after="0" w:line="240" w:lineRule="auto"/>
              <w:jc w:val="center"/>
              <w:rPr>
                <w:rFonts w:ascii="Arial" w:eastAsia="Times New Roman" w:hAnsi="Arial" w:cs="Arial"/>
                <w:b/>
                <w:bCs/>
                <w:lang w:eastAsia="es-CL"/>
              </w:rPr>
            </w:pPr>
          </w:p>
        </w:tc>
        <w:tc>
          <w:tcPr>
            <w:tcW w:w="1259" w:type="pct"/>
            <w:vMerge/>
            <w:vAlign w:val="center"/>
          </w:tcPr>
          <w:p w14:paraId="7CDDFB34" w14:textId="77777777" w:rsidR="001B6ABB" w:rsidRDefault="001B6ABB" w:rsidP="00293CA5">
            <w:pPr>
              <w:spacing w:after="0" w:line="240" w:lineRule="auto"/>
              <w:jc w:val="center"/>
              <w:rPr>
                <w:rFonts w:ascii="Arial" w:eastAsia="Times New Roman" w:hAnsi="Arial" w:cs="Arial"/>
                <w:lang w:eastAsia="es-CL"/>
              </w:rPr>
            </w:pPr>
          </w:p>
        </w:tc>
        <w:tc>
          <w:tcPr>
            <w:tcW w:w="1205" w:type="pct"/>
            <w:tcBorders>
              <w:bottom w:val="single" w:sz="4" w:space="0" w:color="auto"/>
            </w:tcBorders>
            <w:vAlign w:val="center"/>
          </w:tcPr>
          <w:p w14:paraId="6AFAE808" w14:textId="508BDD35" w:rsidR="001B6ABB" w:rsidRPr="00DA3BD6" w:rsidRDefault="00567369"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Cuantificación y selección</w:t>
            </w:r>
            <w:r w:rsidRPr="00DA3BD6">
              <w:rPr>
                <w:rFonts w:ascii="Arial" w:eastAsia="Times New Roman" w:hAnsi="Arial" w:cs="Arial"/>
                <w:sz w:val="20"/>
                <w:szCs w:val="20"/>
                <w:lang w:eastAsia="es-CL"/>
              </w:rPr>
              <w:t xml:space="preserve"> </w:t>
            </w:r>
            <w:r w:rsidR="001B6ABB" w:rsidRPr="00DA3BD6">
              <w:rPr>
                <w:rFonts w:ascii="Arial" w:eastAsia="Times New Roman" w:hAnsi="Arial" w:cs="Arial"/>
                <w:sz w:val="20"/>
                <w:szCs w:val="20"/>
                <w:lang w:eastAsia="es-CL"/>
              </w:rPr>
              <w:t>de los y las participantes</w:t>
            </w:r>
            <w:r w:rsidR="0023219D">
              <w:rPr>
                <w:rFonts w:ascii="Arial" w:eastAsia="Times New Roman" w:hAnsi="Arial" w:cs="Arial"/>
                <w:sz w:val="20"/>
                <w:szCs w:val="20"/>
                <w:lang w:eastAsia="es-CL"/>
              </w:rPr>
              <w:t xml:space="preserve"> (Sección N°3 del formulario de postulación)</w:t>
            </w:r>
          </w:p>
        </w:tc>
        <w:tc>
          <w:tcPr>
            <w:tcW w:w="829" w:type="pct"/>
            <w:tcBorders>
              <w:bottom w:val="single" w:sz="4" w:space="0" w:color="auto"/>
            </w:tcBorders>
            <w:shd w:val="clear" w:color="auto" w:fill="auto"/>
            <w:vAlign w:val="center"/>
            <w:hideMark/>
          </w:tcPr>
          <w:p w14:paraId="36A47BB5" w14:textId="5104ED38"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6</w:t>
            </w:r>
          </w:p>
        </w:tc>
        <w:tc>
          <w:tcPr>
            <w:tcW w:w="708" w:type="pct"/>
            <w:vMerge/>
            <w:vAlign w:val="center"/>
            <w:hideMark/>
          </w:tcPr>
          <w:p w14:paraId="5F2AB1E2"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27611F40" w14:textId="77777777" w:rsidTr="00D06AF3">
        <w:trPr>
          <w:trHeight w:val="2352"/>
        </w:trPr>
        <w:tc>
          <w:tcPr>
            <w:tcW w:w="999" w:type="pct"/>
            <w:vMerge w:val="restart"/>
            <w:shd w:val="clear" w:color="auto" w:fill="auto"/>
            <w:vAlign w:val="center"/>
            <w:hideMark/>
          </w:tcPr>
          <w:p w14:paraId="17F65AF4" w14:textId="77777777" w:rsidR="001B6ABB" w:rsidRDefault="001B6ABB" w:rsidP="00293CA5">
            <w:pPr>
              <w:spacing w:after="0" w:line="240" w:lineRule="auto"/>
              <w:jc w:val="center"/>
              <w:rPr>
                <w:rFonts w:ascii="Arial" w:eastAsia="Times New Roman" w:hAnsi="Arial" w:cs="Arial"/>
                <w:b/>
                <w:bCs/>
                <w:lang w:eastAsia="es-CL"/>
              </w:rPr>
            </w:pPr>
          </w:p>
          <w:p w14:paraId="610BF1D8"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259" w:type="pct"/>
            <w:vMerge w:val="restart"/>
            <w:vAlign w:val="center"/>
          </w:tcPr>
          <w:p w14:paraId="2249D5F2" w14:textId="5EB2720B" w:rsidR="001B6ABB" w:rsidRDefault="001B6ABB" w:rsidP="00293CA5">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Se evaluará la correcta formulación de la</w:t>
            </w:r>
            <w:r w:rsidR="00FD08B2">
              <w:rPr>
                <w:rFonts w:ascii="Arial" w:eastAsia="Times New Roman" w:hAnsi="Arial" w:cs="Arial"/>
                <w:sz w:val="20"/>
                <w:szCs w:val="20"/>
                <w:lang w:eastAsia="es-CL"/>
              </w:rPr>
              <w:t>s estrategias</w:t>
            </w:r>
            <w:r w:rsidR="006F32AE">
              <w:rPr>
                <w:rFonts w:ascii="Arial" w:eastAsia="Times New Roman" w:hAnsi="Arial" w:cs="Arial"/>
                <w:sz w:val="20"/>
                <w:szCs w:val="20"/>
                <w:lang w:eastAsia="es-CL"/>
              </w:rPr>
              <w:t xml:space="preserve"> de trabajo</w:t>
            </w:r>
            <w:r w:rsidRPr="00B7523B">
              <w:rPr>
                <w:rFonts w:ascii="Arial" w:eastAsia="Times New Roman" w:hAnsi="Arial" w:cs="Arial"/>
                <w:sz w:val="20"/>
                <w:szCs w:val="20"/>
                <w:lang w:eastAsia="es-CL"/>
              </w:rPr>
              <w:t xml:space="preserve"> del proyecto, así como </w:t>
            </w:r>
            <w:r>
              <w:rPr>
                <w:rFonts w:ascii="Arial" w:eastAsia="Times New Roman" w:hAnsi="Arial" w:cs="Arial"/>
                <w:sz w:val="20"/>
                <w:szCs w:val="20"/>
                <w:lang w:eastAsia="es-CL"/>
              </w:rPr>
              <w:t xml:space="preserve">la </w:t>
            </w:r>
            <w:r w:rsidRPr="00B7523B">
              <w:rPr>
                <w:rFonts w:ascii="Arial" w:eastAsia="Times New Roman" w:hAnsi="Arial" w:cs="Arial"/>
                <w:sz w:val="20"/>
                <w:szCs w:val="20"/>
                <w:lang w:eastAsia="es-CL"/>
              </w:rPr>
              <w:t>relación tanto con los objetivos de éste como sus resultados esperados.</w:t>
            </w:r>
          </w:p>
          <w:p w14:paraId="05A15CAA" w14:textId="7ECDF04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Por otro lado, se revisará la composición del equipo ejecutor y el rol de cada un</w:t>
            </w:r>
            <w:r w:rsidR="004569B6">
              <w:rPr>
                <w:rFonts w:ascii="Arial" w:eastAsia="Times New Roman" w:hAnsi="Arial" w:cs="Arial"/>
                <w:sz w:val="20"/>
                <w:szCs w:val="20"/>
                <w:lang w:eastAsia="es-CL"/>
              </w:rPr>
              <w:t>a</w:t>
            </w:r>
            <w:r>
              <w:rPr>
                <w:rFonts w:ascii="Arial" w:eastAsia="Times New Roman" w:hAnsi="Arial" w:cs="Arial"/>
                <w:sz w:val="20"/>
                <w:szCs w:val="20"/>
                <w:lang w:eastAsia="es-CL"/>
              </w:rPr>
              <w:t xml:space="preserve"> de las personas integrantes del proyecto, su vinculación con las actividades para alcanzar el éxito de éstas.</w:t>
            </w:r>
          </w:p>
          <w:p w14:paraId="16CA484F" w14:textId="77777777" w:rsidR="001B6ABB" w:rsidRDefault="00477ED6"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Al mismo tiempo,</w:t>
            </w:r>
            <w:r w:rsidR="001B6ABB" w:rsidRPr="00B7523B">
              <w:rPr>
                <w:rFonts w:ascii="Arial" w:eastAsia="Times New Roman" w:hAnsi="Arial" w:cs="Arial"/>
                <w:sz w:val="20"/>
                <w:szCs w:val="20"/>
                <w:lang w:eastAsia="es-CL"/>
              </w:rPr>
              <w:t xml:space="preserve"> se revisará la calidad de los resultados planteados, </w:t>
            </w:r>
            <w:r w:rsidR="001B6ABB" w:rsidRPr="00B7523B">
              <w:rPr>
                <w:rFonts w:ascii="Arial" w:eastAsia="Times New Roman" w:hAnsi="Arial" w:cs="Arial"/>
                <w:sz w:val="20"/>
                <w:szCs w:val="20"/>
                <w:lang w:eastAsia="es-CL"/>
              </w:rPr>
              <w:lastRenderedPageBreak/>
              <w:t xml:space="preserve">tanto en su formulación como su relación con las metas establecidas </w:t>
            </w:r>
            <w:r w:rsidR="004A5838">
              <w:rPr>
                <w:rFonts w:ascii="Arial" w:eastAsia="Times New Roman" w:hAnsi="Arial" w:cs="Arial"/>
                <w:sz w:val="20"/>
                <w:szCs w:val="20"/>
                <w:lang w:eastAsia="es-CL"/>
              </w:rPr>
              <w:t>en el proyecto</w:t>
            </w:r>
            <w:r w:rsidR="001B6ABB" w:rsidRPr="00B7523B">
              <w:rPr>
                <w:rFonts w:ascii="Arial" w:eastAsia="Times New Roman" w:hAnsi="Arial" w:cs="Arial"/>
                <w:sz w:val="20"/>
                <w:szCs w:val="20"/>
                <w:lang w:eastAsia="es-CL"/>
              </w:rPr>
              <w:t xml:space="preserve"> (nivel de éxito). Se espera que dicha</w:t>
            </w:r>
            <w:r w:rsidR="001B6ABB">
              <w:rPr>
                <w:rFonts w:ascii="Arial" w:eastAsia="Times New Roman" w:hAnsi="Arial" w:cs="Arial"/>
                <w:sz w:val="20"/>
                <w:szCs w:val="20"/>
                <w:lang w:eastAsia="es-CL"/>
              </w:rPr>
              <w:t>s</w:t>
            </w:r>
            <w:r w:rsidR="001B6ABB" w:rsidRPr="00B7523B">
              <w:rPr>
                <w:rFonts w:ascii="Arial" w:eastAsia="Times New Roman" w:hAnsi="Arial" w:cs="Arial"/>
                <w:sz w:val="20"/>
                <w:szCs w:val="20"/>
                <w:lang w:eastAsia="es-CL"/>
              </w:rPr>
              <w:t xml:space="preserve"> metas sean </w:t>
            </w:r>
            <w:r>
              <w:rPr>
                <w:rFonts w:ascii="Arial" w:eastAsia="Times New Roman" w:hAnsi="Arial" w:cs="Arial"/>
                <w:sz w:val="20"/>
                <w:szCs w:val="20"/>
                <w:lang w:eastAsia="es-CL"/>
              </w:rPr>
              <w:t>comprobables</w:t>
            </w:r>
            <w:r w:rsidR="001B6ABB" w:rsidRPr="00B7523B">
              <w:rPr>
                <w:rFonts w:ascii="Arial" w:eastAsia="Times New Roman" w:hAnsi="Arial" w:cs="Arial"/>
                <w:sz w:val="20"/>
                <w:szCs w:val="20"/>
                <w:lang w:eastAsia="es-CL"/>
              </w:rPr>
              <w:t>, a través de medios de verificación idóneos, y que</w:t>
            </w:r>
            <w:r w:rsidR="001B6ABB">
              <w:rPr>
                <w:rFonts w:ascii="Arial" w:eastAsia="Times New Roman" w:hAnsi="Arial" w:cs="Arial"/>
                <w:sz w:val="20"/>
                <w:szCs w:val="20"/>
                <w:lang w:eastAsia="es-CL"/>
              </w:rPr>
              <w:t xml:space="preserve"> </w:t>
            </w:r>
            <w:r w:rsidR="001B6ABB" w:rsidRPr="00B7523B">
              <w:rPr>
                <w:rFonts w:ascii="Arial" w:eastAsia="Times New Roman" w:hAnsi="Arial" w:cs="Arial"/>
                <w:sz w:val="20"/>
                <w:szCs w:val="20"/>
                <w:lang w:eastAsia="es-CL"/>
              </w:rPr>
              <w:t>den muestra efectiva del impacto esperado del proyecto.</w:t>
            </w:r>
          </w:p>
          <w:p w14:paraId="1A6C9EA2" w14:textId="69747889" w:rsidR="00D06AF3" w:rsidRDefault="00D06AF3" w:rsidP="00D06AF3">
            <w:pPr>
              <w:spacing w:after="0" w:line="240" w:lineRule="auto"/>
              <w:rPr>
                <w:rFonts w:ascii="Arial" w:eastAsia="Times New Roman" w:hAnsi="Arial" w:cs="Arial"/>
                <w:lang w:eastAsia="es-CL"/>
              </w:rPr>
            </w:pPr>
          </w:p>
        </w:tc>
        <w:tc>
          <w:tcPr>
            <w:tcW w:w="1205" w:type="pct"/>
            <w:vAlign w:val="center"/>
          </w:tcPr>
          <w:p w14:paraId="540E5B28" w14:textId="3AFD479C"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Definición de las Actividades</w:t>
            </w:r>
            <w:r w:rsidR="0023219D">
              <w:rPr>
                <w:rFonts w:ascii="Arial" w:eastAsia="Times New Roman" w:hAnsi="Arial" w:cs="Arial"/>
                <w:sz w:val="20"/>
                <w:szCs w:val="20"/>
                <w:lang w:eastAsia="es-CL"/>
              </w:rPr>
              <w:t xml:space="preserve"> ((Sección N°4 del formulario de postulación)</w:t>
            </w:r>
          </w:p>
        </w:tc>
        <w:tc>
          <w:tcPr>
            <w:tcW w:w="829" w:type="pct"/>
            <w:shd w:val="clear" w:color="auto" w:fill="auto"/>
            <w:vAlign w:val="center"/>
          </w:tcPr>
          <w:p w14:paraId="45CBF11C" w14:textId="450D6F29" w:rsidR="001B6ABB" w:rsidRDefault="10B5135D" w:rsidP="00293CA5">
            <w:pPr>
              <w:spacing w:after="0" w:line="240" w:lineRule="auto"/>
              <w:jc w:val="center"/>
              <w:rPr>
                <w:rFonts w:ascii="Arial" w:eastAsia="Times New Roman" w:hAnsi="Arial" w:cs="Arial"/>
                <w:lang w:eastAsia="es-CL"/>
              </w:rPr>
            </w:pPr>
            <w:r w:rsidRPr="10B5135D">
              <w:rPr>
                <w:rFonts w:ascii="Arial" w:eastAsia="Times New Roman" w:hAnsi="Arial" w:cs="Arial"/>
                <w:lang w:eastAsia="es-CL"/>
              </w:rPr>
              <w:t>16</w:t>
            </w:r>
          </w:p>
        </w:tc>
        <w:tc>
          <w:tcPr>
            <w:tcW w:w="708" w:type="pct"/>
            <w:vMerge w:val="restart"/>
            <w:shd w:val="clear" w:color="auto" w:fill="auto"/>
            <w:noWrap/>
            <w:vAlign w:val="center"/>
          </w:tcPr>
          <w:p w14:paraId="3BEDA85F" w14:textId="77777777" w:rsidR="001B6ABB" w:rsidRPr="000B5902"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30</w:t>
            </w:r>
          </w:p>
        </w:tc>
      </w:tr>
      <w:tr w:rsidR="001B6ABB" w:rsidRPr="000B5902" w14:paraId="2EB320E4" w14:textId="77777777" w:rsidTr="00D06AF3">
        <w:trPr>
          <w:trHeight w:val="2352"/>
        </w:trPr>
        <w:tc>
          <w:tcPr>
            <w:tcW w:w="999" w:type="pct"/>
            <w:vMerge/>
            <w:vAlign w:val="center"/>
          </w:tcPr>
          <w:p w14:paraId="53F8B2D0" w14:textId="77777777" w:rsidR="001B6ABB" w:rsidRDefault="001B6ABB" w:rsidP="00293CA5">
            <w:pPr>
              <w:spacing w:after="0" w:line="240" w:lineRule="auto"/>
              <w:jc w:val="center"/>
              <w:rPr>
                <w:rFonts w:ascii="Arial" w:eastAsia="Times New Roman" w:hAnsi="Arial" w:cs="Arial"/>
                <w:b/>
                <w:bCs/>
                <w:lang w:eastAsia="es-CL"/>
              </w:rPr>
            </w:pPr>
          </w:p>
        </w:tc>
        <w:tc>
          <w:tcPr>
            <w:tcW w:w="1259" w:type="pct"/>
            <w:vMerge/>
            <w:vAlign w:val="center"/>
          </w:tcPr>
          <w:p w14:paraId="06F0CA3B" w14:textId="77777777" w:rsidR="001B6ABB" w:rsidRPr="00B7523B" w:rsidRDefault="001B6ABB" w:rsidP="00293CA5">
            <w:pPr>
              <w:spacing w:after="0" w:line="240" w:lineRule="auto"/>
              <w:jc w:val="center"/>
              <w:rPr>
                <w:rFonts w:ascii="Arial" w:eastAsia="Times New Roman" w:hAnsi="Arial" w:cs="Arial"/>
                <w:sz w:val="20"/>
                <w:szCs w:val="20"/>
                <w:lang w:eastAsia="es-CL"/>
              </w:rPr>
            </w:pPr>
          </w:p>
        </w:tc>
        <w:tc>
          <w:tcPr>
            <w:tcW w:w="1205" w:type="pct"/>
            <w:vAlign w:val="center"/>
          </w:tcPr>
          <w:p w14:paraId="2F35F8CC" w14:textId="7777777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Definición de Recursos Humanos</w:t>
            </w:r>
          </w:p>
          <w:p w14:paraId="5E8AE5CA" w14:textId="738FF3D7"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 xml:space="preserve"> (Sección N°6 del formulario de postulación)</w:t>
            </w:r>
          </w:p>
        </w:tc>
        <w:tc>
          <w:tcPr>
            <w:tcW w:w="829" w:type="pct"/>
            <w:shd w:val="clear" w:color="auto" w:fill="auto"/>
            <w:vAlign w:val="center"/>
          </w:tcPr>
          <w:p w14:paraId="119E649B" w14:textId="2F6E4E5D" w:rsidR="001B6ABB" w:rsidRDefault="005A0F4B" w:rsidP="00293CA5">
            <w:pPr>
              <w:spacing w:after="0" w:line="240" w:lineRule="auto"/>
              <w:jc w:val="center"/>
              <w:rPr>
                <w:rFonts w:ascii="Arial" w:eastAsia="Times New Roman" w:hAnsi="Arial" w:cs="Arial"/>
                <w:lang w:eastAsia="es-CL"/>
              </w:rPr>
            </w:pPr>
            <w:r>
              <w:rPr>
                <w:rFonts w:ascii="Arial" w:eastAsia="Times New Roman" w:hAnsi="Arial" w:cs="Arial"/>
                <w:lang w:eastAsia="es-CL"/>
              </w:rPr>
              <w:t>4</w:t>
            </w:r>
          </w:p>
        </w:tc>
        <w:tc>
          <w:tcPr>
            <w:tcW w:w="708" w:type="pct"/>
            <w:vMerge/>
            <w:noWrap/>
            <w:vAlign w:val="center"/>
          </w:tcPr>
          <w:p w14:paraId="04864935" w14:textId="77777777" w:rsidR="001B6ABB" w:rsidDel="00387507" w:rsidRDefault="001B6ABB" w:rsidP="00293CA5">
            <w:pPr>
              <w:spacing w:after="0" w:line="240" w:lineRule="auto"/>
              <w:jc w:val="center"/>
              <w:rPr>
                <w:rFonts w:ascii="Arial" w:eastAsia="Times New Roman" w:hAnsi="Arial" w:cs="Arial"/>
                <w:lang w:eastAsia="es-CL"/>
              </w:rPr>
            </w:pPr>
          </w:p>
        </w:tc>
      </w:tr>
      <w:tr w:rsidR="001B6ABB" w:rsidRPr="000B5902" w14:paraId="43D07948" w14:textId="77777777" w:rsidTr="00D06AF3">
        <w:trPr>
          <w:trHeight w:val="615"/>
        </w:trPr>
        <w:tc>
          <w:tcPr>
            <w:tcW w:w="999" w:type="pct"/>
            <w:vMerge/>
            <w:vAlign w:val="center"/>
            <w:hideMark/>
          </w:tcPr>
          <w:p w14:paraId="29018BDE" w14:textId="77777777" w:rsidR="001B6ABB" w:rsidRDefault="001B6ABB" w:rsidP="00293CA5">
            <w:pPr>
              <w:spacing w:after="0" w:line="240" w:lineRule="auto"/>
              <w:jc w:val="center"/>
              <w:rPr>
                <w:rFonts w:ascii="Arial" w:eastAsia="Times New Roman" w:hAnsi="Arial" w:cs="Arial"/>
                <w:b/>
                <w:bCs/>
                <w:lang w:eastAsia="es-CL"/>
              </w:rPr>
            </w:pPr>
          </w:p>
        </w:tc>
        <w:tc>
          <w:tcPr>
            <w:tcW w:w="1259" w:type="pct"/>
            <w:vMerge/>
            <w:vAlign w:val="center"/>
          </w:tcPr>
          <w:p w14:paraId="3B5F909A" w14:textId="77777777" w:rsidR="001B6ABB" w:rsidRDefault="001B6ABB" w:rsidP="00293CA5">
            <w:pPr>
              <w:spacing w:after="0" w:line="240" w:lineRule="auto"/>
              <w:jc w:val="center"/>
              <w:rPr>
                <w:rFonts w:ascii="Arial" w:eastAsia="Times New Roman" w:hAnsi="Arial" w:cs="Arial"/>
                <w:lang w:eastAsia="es-CL"/>
              </w:rPr>
            </w:pPr>
          </w:p>
        </w:tc>
        <w:tc>
          <w:tcPr>
            <w:tcW w:w="1205" w:type="pct"/>
            <w:vAlign w:val="center"/>
          </w:tcPr>
          <w:p w14:paraId="2299DCAB" w14:textId="77777777" w:rsidR="001B6ABB"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Resultados Esperados</w:t>
            </w:r>
            <w:r w:rsidR="0023219D">
              <w:rPr>
                <w:rFonts w:ascii="Arial" w:eastAsia="Times New Roman" w:hAnsi="Arial" w:cs="Arial"/>
                <w:sz w:val="20"/>
                <w:szCs w:val="20"/>
                <w:lang w:eastAsia="es-CL"/>
              </w:rPr>
              <w:t xml:space="preserve"> </w:t>
            </w:r>
          </w:p>
          <w:p w14:paraId="5C3B2C53" w14:textId="432858B2"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N°5 del formulario de postulación)</w:t>
            </w:r>
          </w:p>
        </w:tc>
        <w:tc>
          <w:tcPr>
            <w:tcW w:w="829" w:type="pct"/>
            <w:shd w:val="clear" w:color="auto" w:fill="auto"/>
            <w:vAlign w:val="center"/>
          </w:tcPr>
          <w:p w14:paraId="652057D3" w14:textId="77777777" w:rsidR="001B6ABB" w:rsidRDefault="001B6ABB" w:rsidP="00293CA5">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08" w:type="pct"/>
            <w:vMerge/>
            <w:noWrap/>
            <w:vAlign w:val="center"/>
          </w:tcPr>
          <w:p w14:paraId="24D6142B"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0010BD34" w14:textId="77777777" w:rsidTr="00D06AF3">
        <w:trPr>
          <w:trHeight w:val="600"/>
        </w:trPr>
        <w:tc>
          <w:tcPr>
            <w:tcW w:w="999" w:type="pct"/>
            <w:shd w:val="clear" w:color="auto" w:fill="auto"/>
            <w:vAlign w:val="center"/>
            <w:hideMark/>
          </w:tcPr>
          <w:p w14:paraId="2FC999D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PRESUPUESTO SOLICITADO</w:t>
            </w:r>
          </w:p>
        </w:tc>
        <w:tc>
          <w:tcPr>
            <w:tcW w:w="1259" w:type="pct"/>
            <w:vAlign w:val="center"/>
          </w:tcPr>
          <w:p w14:paraId="641EDEE2" w14:textId="24C26903"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Se evaluará que los gastos </w:t>
            </w:r>
            <w:r w:rsidR="004049CD">
              <w:rPr>
                <w:rFonts w:ascii="Arial" w:eastAsia="Times New Roman" w:hAnsi="Arial" w:cs="Arial"/>
                <w:sz w:val="20"/>
                <w:szCs w:val="20"/>
                <w:lang w:eastAsia="es-CL"/>
              </w:rPr>
              <w:t>propuestos</w:t>
            </w:r>
            <w:r w:rsidRPr="00B7523B">
              <w:rPr>
                <w:rFonts w:ascii="Arial" w:eastAsia="Times New Roman" w:hAnsi="Arial" w:cs="Arial"/>
                <w:sz w:val="20"/>
                <w:szCs w:val="20"/>
                <w:lang w:eastAsia="es-CL"/>
              </w:rPr>
              <w:t xml:space="preserve"> estén </w:t>
            </w:r>
            <w:r w:rsidR="00C42C42">
              <w:rPr>
                <w:rFonts w:ascii="Arial" w:eastAsia="Times New Roman" w:hAnsi="Arial" w:cs="Arial"/>
                <w:sz w:val="20"/>
                <w:szCs w:val="20"/>
                <w:lang w:eastAsia="es-CL"/>
              </w:rPr>
              <w:t>estrechamente vinculados</w:t>
            </w:r>
            <w:r w:rsidR="00C42C42" w:rsidRPr="00B7523B">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con las actividades a desarrollar, como también con la cantidad de participantes que se espera alcanzar y los</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resultado</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esperados del proyecto. Adicionalmente, se considerará </w:t>
            </w:r>
            <w:r w:rsidR="005A0F4B">
              <w:rPr>
                <w:rFonts w:ascii="Arial" w:eastAsia="Times New Roman" w:hAnsi="Arial" w:cs="Arial"/>
                <w:sz w:val="20"/>
                <w:szCs w:val="20"/>
                <w:lang w:eastAsia="es-CL"/>
              </w:rPr>
              <w:t xml:space="preserve">que se respeten las restricciones establecidas en el numeral 3 </w:t>
            </w:r>
            <w:r w:rsidR="00A070F7">
              <w:rPr>
                <w:rFonts w:ascii="Arial" w:eastAsia="Times New Roman" w:hAnsi="Arial" w:cs="Arial"/>
                <w:sz w:val="20"/>
                <w:szCs w:val="20"/>
                <w:lang w:eastAsia="es-CL"/>
              </w:rPr>
              <w:t xml:space="preserve">de las presentes bases </w:t>
            </w:r>
            <w:r w:rsidR="005A0F4B">
              <w:rPr>
                <w:rFonts w:ascii="Arial" w:eastAsia="Times New Roman" w:hAnsi="Arial" w:cs="Arial"/>
                <w:sz w:val="20"/>
                <w:szCs w:val="20"/>
                <w:lang w:eastAsia="es-CL"/>
              </w:rPr>
              <w:t xml:space="preserve">y que se realice una justificación detallada de los gastos </w:t>
            </w:r>
            <w:r w:rsidR="004049CD">
              <w:rPr>
                <w:rFonts w:ascii="Arial" w:eastAsia="Times New Roman" w:hAnsi="Arial" w:cs="Arial"/>
                <w:sz w:val="20"/>
                <w:szCs w:val="20"/>
                <w:lang w:eastAsia="es-CL"/>
              </w:rPr>
              <w:t>propuestos</w:t>
            </w:r>
            <w:r w:rsidRPr="00B7523B">
              <w:rPr>
                <w:rFonts w:ascii="Arial" w:eastAsia="Times New Roman" w:hAnsi="Arial" w:cs="Arial"/>
                <w:sz w:val="20"/>
                <w:szCs w:val="20"/>
                <w:lang w:eastAsia="es-CL"/>
              </w:rPr>
              <w:t>.</w:t>
            </w:r>
          </w:p>
        </w:tc>
        <w:tc>
          <w:tcPr>
            <w:tcW w:w="1205" w:type="pct"/>
            <w:vAlign w:val="center"/>
          </w:tcPr>
          <w:p w14:paraId="21675790" w14:textId="77777777" w:rsidR="001B6ABB"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Financiamiento y Gastos del Proyecto</w:t>
            </w:r>
          </w:p>
          <w:p w14:paraId="0F597CE4" w14:textId="19A78384"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N°8 del formulario de postulación)</w:t>
            </w:r>
          </w:p>
        </w:tc>
        <w:tc>
          <w:tcPr>
            <w:tcW w:w="829" w:type="pct"/>
            <w:shd w:val="clear" w:color="auto" w:fill="auto"/>
            <w:vAlign w:val="center"/>
            <w:hideMark/>
          </w:tcPr>
          <w:p w14:paraId="7718E2CF" w14:textId="55ED8125"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08" w:type="pct"/>
            <w:shd w:val="clear" w:color="auto" w:fill="auto"/>
            <w:noWrap/>
            <w:vAlign w:val="center"/>
            <w:hideMark/>
          </w:tcPr>
          <w:p w14:paraId="10C210F2" w14:textId="715CD2E2"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294D14" w:rsidRPr="000B5902" w14:paraId="74047E4B" w14:textId="77777777" w:rsidTr="00D06AF3">
        <w:trPr>
          <w:trHeight w:val="600"/>
        </w:trPr>
        <w:tc>
          <w:tcPr>
            <w:tcW w:w="999" w:type="pct"/>
            <w:vMerge w:val="restart"/>
            <w:shd w:val="clear" w:color="auto" w:fill="auto"/>
            <w:vAlign w:val="center"/>
          </w:tcPr>
          <w:p w14:paraId="236CD115" w14:textId="3AD6FA7E" w:rsidR="00294D14" w:rsidRPr="004C105F" w:rsidRDefault="009C04A8"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COHESI</w:t>
            </w:r>
            <w:r w:rsidR="003901E9">
              <w:rPr>
                <w:rFonts w:ascii="Arial" w:eastAsia="Times New Roman" w:hAnsi="Arial" w:cs="Arial"/>
                <w:b/>
                <w:bCs/>
                <w:lang w:eastAsia="es-CL"/>
              </w:rPr>
              <w:t>ÓN SOCIAL</w:t>
            </w:r>
          </w:p>
        </w:tc>
        <w:tc>
          <w:tcPr>
            <w:tcW w:w="1259" w:type="pct"/>
            <w:vAlign w:val="center"/>
          </w:tcPr>
          <w:p w14:paraId="209DCA14" w14:textId="171ADFA6" w:rsidR="00294D14" w:rsidRPr="00B7523B" w:rsidRDefault="10B5135D" w:rsidP="00EA1AFC">
            <w:pPr>
              <w:spacing w:after="0" w:line="240" w:lineRule="auto"/>
              <w:jc w:val="center"/>
              <w:rPr>
                <w:rFonts w:ascii="Arial" w:eastAsia="Times New Roman" w:hAnsi="Arial" w:cs="Arial"/>
                <w:sz w:val="20"/>
                <w:szCs w:val="20"/>
                <w:lang w:eastAsia="es-CL"/>
              </w:rPr>
            </w:pPr>
            <w:r w:rsidRPr="10B5135D">
              <w:rPr>
                <w:rFonts w:ascii="Arial" w:eastAsia="Times New Roman" w:hAnsi="Arial" w:cs="Arial"/>
                <w:sz w:val="20"/>
                <w:szCs w:val="20"/>
                <w:lang w:eastAsia="es-CL"/>
              </w:rPr>
              <w:t xml:space="preserve">Se evaluará que la Institución proponga en el </w:t>
            </w:r>
            <w:r w:rsidR="001A7F15" w:rsidRPr="10B5135D">
              <w:rPr>
                <w:rFonts w:ascii="Arial" w:eastAsia="Times New Roman" w:hAnsi="Arial" w:cs="Arial"/>
                <w:sz w:val="20"/>
                <w:szCs w:val="20"/>
                <w:lang w:eastAsia="es-CL"/>
              </w:rPr>
              <w:t>proyecto acciones</w:t>
            </w:r>
            <w:r w:rsidRPr="10B5135D">
              <w:rPr>
                <w:rFonts w:ascii="Arial" w:eastAsia="Times New Roman" w:hAnsi="Arial" w:cs="Arial"/>
                <w:sz w:val="20"/>
                <w:szCs w:val="20"/>
                <w:lang w:eastAsia="es-CL"/>
              </w:rPr>
              <w:t xml:space="preserve"> conjuntas con otras entidades y que permitan generar iniciativas para abordar la problemática planteada. El trabajo conjunto con otras instituciones deberá ser respaldado con cartas de apoyo de las instituciones participantes</w:t>
            </w:r>
            <w:r w:rsidR="00DF229F">
              <w:rPr>
                <w:rFonts w:ascii="Arial" w:eastAsia="Times New Roman" w:hAnsi="Arial" w:cs="Arial"/>
                <w:sz w:val="20"/>
                <w:szCs w:val="20"/>
                <w:lang w:eastAsia="es-CL"/>
              </w:rPr>
              <w:t xml:space="preserve"> y se verificará dicha implementación durante el seguimiento del proyecto</w:t>
            </w:r>
          </w:p>
        </w:tc>
        <w:tc>
          <w:tcPr>
            <w:tcW w:w="1205" w:type="pct"/>
            <w:vAlign w:val="center"/>
          </w:tcPr>
          <w:p w14:paraId="3F9F2BF1" w14:textId="77777777" w:rsidR="00294D14" w:rsidRDefault="00294D14"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Complementariedad</w:t>
            </w:r>
          </w:p>
          <w:p w14:paraId="605E24A0" w14:textId="40B61964" w:rsidR="0023219D" w:rsidRPr="00DA3BD6" w:rsidRDefault="0023219D"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N°7 del formulario de postulación)</w:t>
            </w:r>
          </w:p>
        </w:tc>
        <w:tc>
          <w:tcPr>
            <w:tcW w:w="829" w:type="pct"/>
            <w:shd w:val="clear" w:color="auto" w:fill="auto"/>
            <w:vAlign w:val="center"/>
          </w:tcPr>
          <w:p w14:paraId="16AFF348" w14:textId="1407FCA8" w:rsidR="00294D14" w:rsidRPr="00B7523B" w:rsidRDefault="0023219D" w:rsidP="00293CA5">
            <w:pPr>
              <w:spacing w:after="0" w:line="240" w:lineRule="auto"/>
              <w:jc w:val="center"/>
              <w:rPr>
                <w:rFonts w:ascii="Arial" w:eastAsia="Times New Roman" w:hAnsi="Arial" w:cs="Arial"/>
                <w:lang w:eastAsia="es-CL"/>
              </w:rPr>
            </w:pPr>
            <w:r>
              <w:rPr>
                <w:rFonts w:ascii="Arial" w:eastAsia="Times New Roman" w:hAnsi="Arial" w:cs="Arial"/>
                <w:lang w:eastAsia="es-CL"/>
              </w:rPr>
              <w:t>10</w:t>
            </w:r>
          </w:p>
        </w:tc>
        <w:tc>
          <w:tcPr>
            <w:tcW w:w="708" w:type="pct"/>
            <w:vMerge w:val="restart"/>
            <w:shd w:val="clear" w:color="auto" w:fill="auto"/>
            <w:noWrap/>
            <w:vAlign w:val="center"/>
          </w:tcPr>
          <w:p w14:paraId="7714CCDF" w14:textId="4D5177BB" w:rsidR="00294D14" w:rsidRPr="004C105F" w:rsidRDefault="009C04A8" w:rsidP="00293CA5">
            <w:pPr>
              <w:spacing w:after="0" w:line="240" w:lineRule="auto"/>
              <w:jc w:val="center"/>
              <w:rPr>
                <w:rFonts w:ascii="Arial" w:eastAsia="Times New Roman" w:hAnsi="Arial" w:cs="Arial"/>
                <w:lang w:eastAsia="es-CL"/>
              </w:rPr>
            </w:pPr>
            <w:r>
              <w:rPr>
                <w:rFonts w:ascii="Arial" w:eastAsia="Times New Roman" w:hAnsi="Arial" w:cs="Arial"/>
                <w:lang w:eastAsia="es-CL"/>
              </w:rPr>
              <w:t>2</w:t>
            </w:r>
            <w:r w:rsidR="00294D14">
              <w:rPr>
                <w:rFonts w:ascii="Arial" w:eastAsia="Times New Roman" w:hAnsi="Arial" w:cs="Arial"/>
                <w:lang w:eastAsia="es-CL"/>
              </w:rPr>
              <w:t>0</w:t>
            </w:r>
          </w:p>
        </w:tc>
      </w:tr>
      <w:tr w:rsidR="00294D14" w:rsidRPr="000B5902" w14:paraId="4EF95118" w14:textId="77777777" w:rsidTr="00D06AF3">
        <w:trPr>
          <w:trHeight w:val="600"/>
        </w:trPr>
        <w:tc>
          <w:tcPr>
            <w:tcW w:w="999" w:type="pct"/>
            <w:vMerge/>
            <w:vAlign w:val="center"/>
          </w:tcPr>
          <w:p w14:paraId="2E614CD5" w14:textId="77777777" w:rsidR="00294D14" w:rsidRPr="004C105F" w:rsidRDefault="00294D14" w:rsidP="00294D14">
            <w:pPr>
              <w:spacing w:after="0" w:line="240" w:lineRule="auto"/>
              <w:jc w:val="center"/>
              <w:rPr>
                <w:rFonts w:ascii="Arial" w:eastAsia="Times New Roman" w:hAnsi="Arial" w:cs="Arial"/>
                <w:b/>
                <w:bCs/>
                <w:lang w:eastAsia="es-CL"/>
              </w:rPr>
            </w:pPr>
          </w:p>
        </w:tc>
        <w:tc>
          <w:tcPr>
            <w:tcW w:w="1259" w:type="pct"/>
            <w:vAlign w:val="center"/>
          </w:tcPr>
          <w:p w14:paraId="65CD5288" w14:textId="044E5683" w:rsidR="00294D14" w:rsidRPr="00B7523B" w:rsidRDefault="00EA1AFC" w:rsidP="00EA1AFC">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 xml:space="preserve">Se evaluarán </w:t>
            </w:r>
            <w:r w:rsidR="2C63F3F7" w:rsidRPr="2C63F3F7">
              <w:rPr>
                <w:rFonts w:ascii="Arial" w:eastAsia="Times New Roman" w:hAnsi="Arial" w:cs="Arial"/>
                <w:sz w:val="20"/>
                <w:szCs w:val="20"/>
                <w:lang w:eastAsia="es-CL"/>
              </w:rPr>
              <w:t xml:space="preserve">positivamente los </w:t>
            </w:r>
            <w:r>
              <w:rPr>
                <w:rFonts w:ascii="Arial" w:eastAsia="Times New Roman" w:hAnsi="Arial" w:cs="Arial"/>
                <w:sz w:val="20"/>
                <w:szCs w:val="20"/>
                <w:lang w:eastAsia="es-CL"/>
              </w:rPr>
              <w:t xml:space="preserve">proyectos donde la </w:t>
            </w:r>
            <w:r w:rsidR="00294D14" w:rsidRPr="00B7523B">
              <w:rPr>
                <w:rFonts w:ascii="Arial" w:eastAsia="Times New Roman" w:hAnsi="Arial" w:cs="Arial"/>
                <w:sz w:val="20"/>
                <w:szCs w:val="20"/>
                <w:lang w:eastAsia="es-CL"/>
              </w:rPr>
              <w:t xml:space="preserve">comunidad </w:t>
            </w:r>
            <w:r w:rsidR="000B5202">
              <w:rPr>
                <w:rFonts w:ascii="Arial" w:eastAsia="Times New Roman" w:hAnsi="Arial" w:cs="Arial"/>
                <w:sz w:val="20"/>
                <w:szCs w:val="20"/>
                <w:lang w:eastAsia="es-CL"/>
              </w:rPr>
              <w:t>beneficiar</w:t>
            </w:r>
            <w:r w:rsidR="00AD26FF">
              <w:rPr>
                <w:rFonts w:ascii="Arial" w:eastAsia="Times New Roman" w:hAnsi="Arial" w:cs="Arial"/>
                <w:sz w:val="20"/>
                <w:szCs w:val="20"/>
                <w:lang w:eastAsia="es-CL"/>
              </w:rPr>
              <w:t>i</w:t>
            </w:r>
            <w:r w:rsidR="000B5202">
              <w:rPr>
                <w:rFonts w:ascii="Arial" w:eastAsia="Times New Roman" w:hAnsi="Arial" w:cs="Arial"/>
                <w:sz w:val="20"/>
                <w:szCs w:val="20"/>
                <w:lang w:eastAsia="es-CL"/>
              </w:rPr>
              <w:t xml:space="preserve">a </w:t>
            </w:r>
            <w:r w:rsidR="00294D14" w:rsidRPr="00B7523B">
              <w:rPr>
                <w:rFonts w:ascii="Arial" w:eastAsia="Times New Roman" w:hAnsi="Arial" w:cs="Arial"/>
                <w:sz w:val="20"/>
                <w:szCs w:val="20"/>
                <w:lang w:eastAsia="es-CL"/>
              </w:rPr>
              <w:t xml:space="preserve">sea un agente activo en la </w:t>
            </w:r>
            <w:r w:rsidR="2C63F3F7" w:rsidRPr="2C63F3F7">
              <w:rPr>
                <w:rFonts w:ascii="Arial" w:eastAsia="Times New Roman" w:hAnsi="Arial" w:cs="Arial"/>
                <w:sz w:val="20"/>
                <w:szCs w:val="20"/>
                <w:lang w:eastAsia="es-CL"/>
              </w:rPr>
              <w:t xml:space="preserve">identificación y </w:t>
            </w:r>
            <w:r w:rsidR="00294D14" w:rsidRPr="00B7523B">
              <w:rPr>
                <w:rFonts w:ascii="Arial" w:eastAsia="Times New Roman" w:hAnsi="Arial" w:cs="Arial"/>
                <w:sz w:val="20"/>
                <w:szCs w:val="20"/>
                <w:lang w:eastAsia="es-CL"/>
              </w:rPr>
              <w:t xml:space="preserve">solución del </w:t>
            </w:r>
            <w:r w:rsidR="00323C73" w:rsidRPr="00B7523B">
              <w:rPr>
                <w:rFonts w:ascii="Arial" w:eastAsia="Times New Roman" w:hAnsi="Arial" w:cs="Arial"/>
                <w:sz w:val="20"/>
                <w:szCs w:val="20"/>
                <w:lang w:eastAsia="es-CL"/>
              </w:rPr>
              <w:t>problema</w:t>
            </w:r>
            <w:r w:rsidR="00323C73" w:rsidRPr="2C63F3F7">
              <w:rPr>
                <w:rFonts w:ascii="Arial" w:eastAsia="Times New Roman" w:hAnsi="Arial" w:cs="Arial"/>
                <w:sz w:val="20"/>
                <w:szCs w:val="20"/>
                <w:lang w:eastAsia="es-CL"/>
              </w:rPr>
              <w:t>,</w:t>
            </w:r>
            <w:r w:rsidR="00323C73" w:rsidRPr="00B7523B">
              <w:rPr>
                <w:rFonts w:ascii="Arial" w:eastAsia="Times New Roman" w:hAnsi="Arial" w:cs="Arial"/>
                <w:sz w:val="20"/>
                <w:szCs w:val="20"/>
                <w:lang w:eastAsia="es-CL"/>
              </w:rPr>
              <w:t xml:space="preserve"> involucrándose</w:t>
            </w:r>
            <w:r w:rsidR="00294D14" w:rsidRPr="00B7523B">
              <w:rPr>
                <w:rFonts w:ascii="Arial" w:eastAsia="Times New Roman" w:hAnsi="Arial" w:cs="Arial"/>
                <w:sz w:val="20"/>
                <w:szCs w:val="20"/>
                <w:lang w:eastAsia="es-CL"/>
              </w:rPr>
              <w:t xml:space="preserve"> directamente en las diferentes etapas del proyecto, a partir de mecanismos participativos</w:t>
            </w:r>
            <w:r w:rsidR="00A76B27">
              <w:rPr>
                <w:rStyle w:val="Refdenotaalpie"/>
                <w:rFonts w:ascii="Arial" w:eastAsia="Times New Roman" w:hAnsi="Arial" w:cs="Arial"/>
                <w:sz w:val="20"/>
                <w:szCs w:val="20"/>
                <w:lang w:eastAsia="es-CL"/>
              </w:rPr>
              <w:footnoteReference w:id="8"/>
            </w:r>
            <w:r w:rsidR="005A0F4B">
              <w:rPr>
                <w:rFonts w:ascii="Arial" w:eastAsia="Times New Roman" w:hAnsi="Arial" w:cs="Arial"/>
                <w:sz w:val="20"/>
                <w:szCs w:val="20"/>
                <w:lang w:eastAsia="es-CL"/>
              </w:rPr>
              <w:t xml:space="preserve"> </w:t>
            </w:r>
            <w:r w:rsidR="00294D14" w:rsidRPr="00B7523B">
              <w:rPr>
                <w:rFonts w:ascii="Arial" w:eastAsia="Times New Roman" w:hAnsi="Arial" w:cs="Arial"/>
                <w:sz w:val="20"/>
                <w:szCs w:val="20"/>
                <w:lang w:eastAsia="es-CL"/>
              </w:rPr>
              <w:t xml:space="preserve">tanto en el </w:t>
            </w:r>
            <w:r w:rsidR="00897837">
              <w:rPr>
                <w:rFonts w:ascii="Arial" w:eastAsia="Times New Roman" w:hAnsi="Arial" w:cs="Arial"/>
                <w:sz w:val="20"/>
                <w:szCs w:val="20"/>
                <w:lang w:eastAsia="es-CL"/>
              </w:rPr>
              <w:t>diseño</w:t>
            </w:r>
            <w:r w:rsidR="00294D14" w:rsidRPr="00B7523B">
              <w:rPr>
                <w:rFonts w:ascii="Arial" w:eastAsia="Times New Roman" w:hAnsi="Arial" w:cs="Arial"/>
                <w:sz w:val="20"/>
                <w:szCs w:val="20"/>
                <w:lang w:eastAsia="es-CL"/>
              </w:rPr>
              <w:t xml:space="preserve">, como en la </w:t>
            </w:r>
            <w:r w:rsidR="00294D14" w:rsidRPr="00B7523B">
              <w:rPr>
                <w:rFonts w:ascii="Arial" w:eastAsia="Times New Roman" w:hAnsi="Arial" w:cs="Arial"/>
                <w:sz w:val="20"/>
                <w:szCs w:val="20"/>
                <w:lang w:eastAsia="es-CL"/>
              </w:rPr>
              <w:lastRenderedPageBreak/>
              <w:t>ejecución y evaluación del proyecto. Se espera que la comunidad sea co-creadora</w:t>
            </w:r>
            <w:r w:rsidR="00C23BD5">
              <w:rPr>
                <w:rFonts w:ascii="Arial" w:eastAsia="Times New Roman" w:hAnsi="Arial" w:cs="Arial"/>
                <w:sz w:val="20"/>
                <w:szCs w:val="20"/>
                <w:lang w:eastAsia="es-CL"/>
              </w:rPr>
              <w:t xml:space="preserve"> y/o ejecut</w:t>
            </w:r>
            <w:r w:rsidR="00065BD6">
              <w:rPr>
                <w:rFonts w:ascii="Arial" w:eastAsia="Times New Roman" w:hAnsi="Arial" w:cs="Arial"/>
                <w:sz w:val="20"/>
                <w:szCs w:val="20"/>
                <w:lang w:eastAsia="es-CL"/>
              </w:rPr>
              <w:t>ora</w:t>
            </w:r>
            <w:r w:rsidR="00294D14" w:rsidRPr="00B7523B">
              <w:rPr>
                <w:rFonts w:ascii="Arial" w:eastAsia="Times New Roman" w:hAnsi="Arial" w:cs="Arial"/>
                <w:sz w:val="20"/>
                <w:szCs w:val="20"/>
                <w:lang w:eastAsia="es-CL"/>
              </w:rPr>
              <w:t xml:space="preserve"> de la iniciativa, y no sólo receptora de los beneficios de ésta.</w:t>
            </w:r>
            <w:r w:rsidR="0031261E">
              <w:rPr>
                <w:rFonts w:ascii="Arial" w:eastAsia="Times New Roman" w:hAnsi="Arial" w:cs="Arial"/>
                <w:sz w:val="20"/>
                <w:szCs w:val="20"/>
                <w:lang w:eastAsia="es-CL"/>
              </w:rPr>
              <w:t xml:space="preserve"> </w:t>
            </w:r>
            <w:r w:rsidR="000B5202">
              <w:rPr>
                <w:rFonts w:ascii="Arial" w:eastAsia="Times New Roman" w:hAnsi="Arial" w:cs="Arial"/>
                <w:sz w:val="20"/>
                <w:szCs w:val="20"/>
                <w:lang w:eastAsia="es-CL"/>
              </w:rPr>
              <w:t>Lo anterior</w:t>
            </w:r>
            <w:r w:rsidR="2C63F3F7" w:rsidRPr="2C63F3F7">
              <w:rPr>
                <w:rFonts w:ascii="Arial" w:eastAsia="Times New Roman" w:hAnsi="Arial" w:cs="Arial"/>
                <w:sz w:val="20"/>
                <w:szCs w:val="20"/>
                <w:lang w:eastAsia="es-CL"/>
              </w:rPr>
              <w:t>,</w:t>
            </w:r>
            <w:r w:rsidR="000B5202">
              <w:rPr>
                <w:rFonts w:ascii="Arial" w:eastAsia="Times New Roman" w:hAnsi="Arial" w:cs="Arial"/>
                <w:sz w:val="20"/>
                <w:szCs w:val="20"/>
                <w:lang w:eastAsia="es-CL"/>
              </w:rPr>
              <w:t xml:space="preserve"> será respaldado mediante la entrega de</w:t>
            </w:r>
            <w:r w:rsidR="0031261E">
              <w:rPr>
                <w:rFonts w:ascii="Arial" w:eastAsia="Times New Roman" w:hAnsi="Arial" w:cs="Arial"/>
                <w:sz w:val="20"/>
                <w:szCs w:val="20"/>
                <w:lang w:eastAsia="es-CL"/>
              </w:rPr>
              <w:t xml:space="preserve"> </w:t>
            </w:r>
            <w:r w:rsidR="005A0F4B">
              <w:rPr>
                <w:rFonts w:ascii="Arial" w:eastAsia="Times New Roman" w:hAnsi="Arial" w:cs="Arial"/>
                <w:sz w:val="20"/>
                <w:szCs w:val="20"/>
                <w:lang w:eastAsia="es-CL"/>
              </w:rPr>
              <w:t>medios de verificación</w:t>
            </w:r>
            <w:r w:rsidR="00AE091E">
              <w:rPr>
                <w:rFonts w:ascii="Arial" w:eastAsia="Times New Roman" w:hAnsi="Arial" w:cs="Arial"/>
                <w:sz w:val="20"/>
                <w:szCs w:val="20"/>
                <w:lang w:eastAsia="es-CL"/>
              </w:rPr>
              <w:t xml:space="preserve"> (resultados de encuestas, diagramas trabajados, apuntes de los relatos recolectados, fotografía de las actividades realizadas, entre otros)</w:t>
            </w:r>
            <w:r w:rsidR="005A0F4B">
              <w:rPr>
                <w:rFonts w:ascii="Arial" w:eastAsia="Times New Roman" w:hAnsi="Arial" w:cs="Arial"/>
                <w:sz w:val="20"/>
                <w:szCs w:val="20"/>
                <w:lang w:eastAsia="es-CL"/>
              </w:rPr>
              <w:t xml:space="preserve"> que permitan identificar los</w:t>
            </w:r>
            <w:r w:rsidR="0031261E">
              <w:rPr>
                <w:rFonts w:ascii="Arial" w:eastAsia="Times New Roman" w:hAnsi="Arial" w:cs="Arial"/>
                <w:sz w:val="20"/>
                <w:szCs w:val="20"/>
                <w:lang w:eastAsia="es-CL"/>
              </w:rPr>
              <w:t xml:space="preserve"> mecanismo</w:t>
            </w:r>
            <w:r w:rsidR="005B3ADE">
              <w:rPr>
                <w:rFonts w:ascii="Arial" w:eastAsia="Times New Roman" w:hAnsi="Arial" w:cs="Arial"/>
                <w:sz w:val="20"/>
                <w:szCs w:val="20"/>
                <w:lang w:eastAsia="es-CL"/>
              </w:rPr>
              <w:t>s</w:t>
            </w:r>
            <w:r w:rsidR="0031261E">
              <w:rPr>
                <w:rFonts w:ascii="Arial" w:eastAsia="Times New Roman" w:hAnsi="Arial" w:cs="Arial"/>
                <w:sz w:val="20"/>
                <w:szCs w:val="20"/>
                <w:lang w:eastAsia="es-CL"/>
              </w:rPr>
              <w:t xml:space="preserve"> utilizados para la construcción con los participantes del proyecto</w:t>
            </w:r>
            <w:r w:rsidR="2C63F3F7" w:rsidRPr="2C63F3F7">
              <w:rPr>
                <w:rFonts w:ascii="Arial" w:eastAsia="Times New Roman" w:hAnsi="Arial" w:cs="Arial"/>
                <w:sz w:val="20"/>
                <w:szCs w:val="20"/>
                <w:lang w:eastAsia="es-CL"/>
              </w:rPr>
              <w:t>.</w:t>
            </w:r>
          </w:p>
        </w:tc>
        <w:tc>
          <w:tcPr>
            <w:tcW w:w="1205" w:type="pct"/>
            <w:vAlign w:val="center"/>
          </w:tcPr>
          <w:p w14:paraId="7A12EBF4" w14:textId="77777777" w:rsidR="00294D14" w:rsidRDefault="00294D14" w:rsidP="00294D14">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Participación ciudadana</w:t>
            </w:r>
          </w:p>
          <w:p w14:paraId="10E40C5E" w14:textId="66E6AAC3" w:rsidR="0023219D" w:rsidRPr="00DA3BD6" w:rsidRDefault="0023219D" w:rsidP="00294D14">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(Sección N°7 del formulario de postulación)</w:t>
            </w:r>
          </w:p>
        </w:tc>
        <w:tc>
          <w:tcPr>
            <w:tcW w:w="829" w:type="pct"/>
            <w:shd w:val="clear" w:color="auto" w:fill="auto"/>
            <w:vAlign w:val="center"/>
          </w:tcPr>
          <w:p w14:paraId="17BB2746" w14:textId="5D4B69B7" w:rsidR="00294D14" w:rsidRPr="00B7523B" w:rsidRDefault="005A0F4B" w:rsidP="00294D14">
            <w:pPr>
              <w:spacing w:after="0" w:line="240" w:lineRule="auto"/>
              <w:jc w:val="center"/>
              <w:rPr>
                <w:rFonts w:ascii="Arial" w:eastAsia="Times New Roman" w:hAnsi="Arial" w:cs="Arial"/>
                <w:lang w:eastAsia="es-CL"/>
              </w:rPr>
            </w:pPr>
            <w:r>
              <w:rPr>
                <w:rFonts w:ascii="Arial" w:eastAsia="Times New Roman" w:hAnsi="Arial" w:cs="Arial"/>
                <w:lang w:eastAsia="es-CL"/>
              </w:rPr>
              <w:t>1</w:t>
            </w:r>
            <w:r w:rsidR="0023219D">
              <w:rPr>
                <w:rFonts w:ascii="Arial" w:eastAsia="Times New Roman" w:hAnsi="Arial" w:cs="Arial"/>
                <w:lang w:eastAsia="es-CL"/>
              </w:rPr>
              <w:t>0</w:t>
            </w:r>
          </w:p>
        </w:tc>
        <w:tc>
          <w:tcPr>
            <w:tcW w:w="708" w:type="pct"/>
            <w:vMerge/>
            <w:noWrap/>
            <w:vAlign w:val="center"/>
          </w:tcPr>
          <w:p w14:paraId="01DE79F5" w14:textId="77777777" w:rsidR="00294D14" w:rsidRPr="004C105F" w:rsidRDefault="00294D14" w:rsidP="00294D14">
            <w:pPr>
              <w:spacing w:after="0" w:line="240" w:lineRule="auto"/>
              <w:jc w:val="center"/>
              <w:rPr>
                <w:rFonts w:ascii="Arial" w:eastAsia="Times New Roman" w:hAnsi="Arial" w:cs="Arial"/>
                <w:lang w:eastAsia="es-CL"/>
              </w:rPr>
            </w:pPr>
          </w:p>
        </w:tc>
      </w:tr>
      <w:tr w:rsidR="0066195E" w:rsidRPr="000B5902" w14:paraId="02FE7A1A" w14:textId="77777777" w:rsidTr="00D06AF3">
        <w:trPr>
          <w:trHeight w:val="600"/>
        </w:trPr>
        <w:tc>
          <w:tcPr>
            <w:tcW w:w="999" w:type="pct"/>
            <w:vMerge w:val="restart"/>
            <w:shd w:val="clear" w:color="auto" w:fill="auto"/>
            <w:vAlign w:val="center"/>
          </w:tcPr>
          <w:p w14:paraId="0DC62D47" w14:textId="62992D0A" w:rsidR="0066195E" w:rsidRPr="00D757B0" w:rsidRDefault="10B5135D" w:rsidP="00D757B0">
            <w:pPr>
              <w:spacing w:after="0" w:line="240" w:lineRule="auto"/>
              <w:jc w:val="center"/>
              <w:rPr>
                <w:rFonts w:ascii="Arial" w:eastAsia="Times New Roman" w:hAnsi="Arial" w:cs="Arial"/>
                <w:b/>
                <w:bCs/>
                <w:lang w:eastAsia="es-CL"/>
              </w:rPr>
            </w:pPr>
            <w:r w:rsidRPr="10B5135D">
              <w:rPr>
                <w:rFonts w:ascii="Arial" w:eastAsia="Times New Roman" w:hAnsi="Arial" w:cs="Arial"/>
                <w:b/>
                <w:bCs/>
                <w:lang w:eastAsia="es-CL"/>
              </w:rPr>
              <w:t>DESEMPEÑO DE LA INSTITUCIÓN EN LA EJECUCIÓN DE PROYECTOS ANTERIORES DE LA SUBSECRETARÍA DE EVALUACIÓN SOCIAL</w:t>
            </w:r>
            <w:r w:rsidR="0066195E" w:rsidRPr="10B5135D">
              <w:rPr>
                <w:rStyle w:val="Refdenotaalpie"/>
                <w:rFonts w:ascii="Arial" w:eastAsia="Times New Roman" w:hAnsi="Arial" w:cs="Arial"/>
                <w:b/>
                <w:bCs/>
                <w:lang w:eastAsia="es-CL"/>
              </w:rPr>
              <w:footnoteReference w:id="9"/>
            </w:r>
            <w:r w:rsidRPr="10B5135D">
              <w:rPr>
                <w:rFonts w:ascii="Arial" w:eastAsia="Times New Roman" w:hAnsi="Arial" w:cs="Arial"/>
                <w:b/>
                <w:bCs/>
                <w:lang w:eastAsia="es-CL"/>
              </w:rPr>
              <w:t>.</w:t>
            </w:r>
          </w:p>
          <w:p w14:paraId="20E18A80" w14:textId="68692B77" w:rsidR="0066195E" w:rsidRPr="004C105F" w:rsidRDefault="0066195E" w:rsidP="00294D14">
            <w:pPr>
              <w:spacing w:after="0" w:line="240" w:lineRule="auto"/>
              <w:jc w:val="center"/>
              <w:rPr>
                <w:rFonts w:ascii="Arial" w:eastAsia="Times New Roman" w:hAnsi="Arial" w:cs="Arial"/>
                <w:b/>
                <w:bCs/>
                <w:lang w:eastAsia="es-CL"/>
              </w:rPr>
            </w:pPr>
          </w:p>
        </w:tc>
        <w:tc>
          <w:tcPr>
            <w:tcW w:w="1259" w:type="pct"/>
            <w:vAlign w:val="center"/>
          </w:tcPr>
          <w:p w14:paraId="078B07F3" w14:textId="0B023211" w:rsidR="0066195E" w:rsidRDefault="0066195E" w:rsidP="0024524D">
            <w:pPr>
              <w:spacing w:after="0" w:line="240" w:lineRule="auto"/>
              <w:jc w:val="center"/>
              <w:rPr>
                <w:rFonts w:ascii="Arial" w:eastAsia="Times New Roman" w:hAnsi="Arial" w:cs="Arial"/>
                <w:sz w:val="20"/>
                <w:szCs w:val="20"/>
                <w:lang w:eastAsia="es-CL"/>
              </w:rPr>
            </w:pPr>
            <w:r w:rsidRPr="3BF9BF10">
              <w:rPr>
                <w:rFonts w:ascii="Arial" w:eastAsia="Times New Roman" w:hAnsi="Arial" w:cs="Arial"/>
                <w:sz w:val="20"/>
                <w:szCs w:val="20"/>
                <w:lang w:eastAsia="es-CL"/>
              </w:rPr>
              <w:t>Se evaluará el correcto desempeño que la instituci</w:t>
            </w:r>
            <w:r w:rsidR="2C63F3F7" w:rsidRPr="2C63F3F7">
              <w:rPr>
                <w:rFonts w:ascii="Arial" w:eastAsia="Times New Roman" w:hAnsi="Arial" w:cs="Arial"/>
                <w:sz w:val="20"/>
                <w:szCs w:val="20"/>
                <w:lang w:eastAsia="es-CL"/>
              </w:rPr>
              <w:t>ón</w:t>
            </w:r>
            <w:r w:rsidRPr="3BF9BF10">
              <w:rPr>
                <w:rFonts w:ascii="Arial" w:eastAsia="Times New Roman" w:hAnsi="Arial" w:cs="Arial"/>
                <w:sz w:val="20"/>
                <w:szCs w:val="20"/>
                <w:lang w:eastAsia="es-CL"/>
              </w:rPr>
              <w:t xml:space="preserve"> postulante haya desarrollado en la ejecución de proyectos anteriores los años 201</w:t>
            </w:r>
            <w:r w:rsidR="2C63F3F7" w:rsidRPr="2C63F3F7">
              <w:rPr>
                <w:rFonts w:ascii="Arial" w:eastAsia="Times New Roman" w:hAnsi="Arial" w:cs="Arial"/>
                <w:sz w:val="20"/>
                <w:szCs w:val="20"/>
                <w:lang w:eastAsia="es-CL"/>
              </w:rPr>
              <w:t>9</w:t>
            </w:r>
            <w:r w:rsidRPr="3BF9BF10">
              <w:rPr>
                <w:rFonts w:ascii="Arial" w:eastAsia="Times New Roman" w:hAnsi="Arial" w:cs="Arial"/>
                <w:sz w:val="20"/>
                <w:szCs w:val="20"/>
                <w:lang w:eastAsia="es-CL"/>
              </w:rPr>
              <w:t xml:space="preserve"> al 202</w:t>
            </w:r>
            <w:r w:rsidR="2C63F3F7" w:rsidRPr="2C63F3F7">
              <w:rPr>
                <w:rFonts w:ascii="Arial" w:eastAsia="Times New Roman" w:hAnsi="Arial" w:cs="Arial"/>
                <w:sz w:val="20"/>
                <w:szCs w:val="20"/>
                <w:lang w:eastAsia="es-CL"/>
              </w:rPr>
              <w:t>3</w:t>
            </w:r>
            <w:r w:rsidRPr="3BF9BF10">
              <w:rPr>
                <w:rFonts w:ascii="Arial" w:eastAsia="Times New Roman" w:hAnsi="Arial" w:cs="Arial"/>
                <w:sz w:val="20"/>
                <w:szCs w:val="20"/>
                <w:lang w:eastAsia="es-CL"/>
              </w:rPr>
              <w:t xml:space="preserve"> (concursos y asignaciones directas) financiados por el Ministerio de Desarrollo Social y Familia, a través, de la Subsecretaría de Evaluación Social.</w:t>
            </w:r>
            <w:r w:rsidR="00CB7616">
              <w:rPr>
                <w:rStyle w:val="Refdenotaalpie"/>
                <w:rFonts w:ascii="Arial" w:eastAsia="Times New Roman" w:hAnsi="Arial" w:cs="Arial"/>
                <w:sz w:val="20"/>
                <w:szCs w:val="20"/>
                <w:lang w:eastAsia="es-CL"/>
              </w:rPr>
              <w:footnoteReference w:id="10"/>
            </w:r>
          </w:p>
        </w:tc>
        <w:tc>
          <w:tcPr>
            <w:tcW w:w="1205" w:type="pct"/>
            <w:vAlign w:val="center"/>
          </w:tcPr>
          <w:p w14:paraId="7BBCB8A2" w14:textId="1D633D98" w:rsidR="0066195E" w:rsidRPr="00DA3BD6" w:rsidRDefault="10B5135D" w:rsidP="24E0AF7C">
            <w:pPr>
              <w:spacing w:after="0" w:line="240" w:lineRule="auto"/>
              <w:jc w:val="center"/>
              <w:rPr>
                <w:rFonts w:ascii="Arial" w:eastAsia="Times New Roman" w:hAnsi="Arial" w:cs="Arial"/>
                <w:sz w:val="20"/>
                <w:szCs w:val="20"/>
                <w:lang w:eastAsia="es-CL"/>
              </w:rPr>
            </w:pPr>
            <w:r w:rsidRPr="10B5135D">
              <w:rPr>
                <w:rFonts w:ascii="Arial" w:eastAsia="Times New Roman" w:hAnsi="Arial" w:cs="Arial"/>
                <w:sz w:val="20"/>
                <w:szCs w:val="20"/>
                <w:lang w:eastAsia="es-CL"/>
              </w:rPr>
              <w:t xml:space="preserve">Desempeño anterior de la Institución </w:t>
            </w:r>
          </w:p>
        </w:tc>
        <w:tc>
          <w:tcPr>
            <w:tcW w:w="829" w:type="pct"/>
            <w:shd w:val="clear" w:color="auto" w:fill="auto"/>
            <w:vAlign w:val="center"/>
          </w:tcPr>
          <w:p w14:paraId="12042A5F" w14:textId="5FC677A4" w:rsidR="0066195E" w:rsidRDefault="0066195E" w:rsidP="00294D14">
            <w:pPr>
              <w:spacing w:after="0" w:line="240" w:lineRule="auto"/>
              <w:jc w:val="center"/>
              <w:rPr>
                <w:rFonts w:ascii="Arial" w:eastAsia="Times New Roman" w:hAnsi="Arial" w:cs="Arial"/>
                <w:lang w:eastAsia="es-CL"/>
              </w:rPr>
            </w:pPr>
            <w:r w:rsidRPr="24E0AF7C">
              <w:rPr>
                <w:rFonts w:ascii="Arial" w:eastAsia="Times New Roman" w:hAnsi="Arial" w:cs="Arial"/>
                <w:lang w:eastAsia="es-CL"/>
              </w:rPr>
              <w:t>5</w:t>
            </w:r>
          </w:p>
        </w:tc>
        <w:tc>
          <w:tcPr>
            <w:tcW w:w="708" w:type="pct"/>
            <w:shd w:val="clear" w:color="auto" w:fill="auto"/>
            <w:noWrap/>
            <w:vAlign w:val="center"/>
          </w:tcPr>
          <w:p w14:paraId="0716481C" w14:textId="77777777" w:rsidR="00995FEE" w:rsidRDefault="00995FEE" w:rsidP="3BF9BF10">
            <w:pPr>
              <w:spacing w:after="0" w:line="240" w:lineRule="auto"/>
              <w:jc w:val="center"/>
              <w:rPr>
                <w:rFonts w:ascii="Arial" w:eastAsia="Times New Roman" w:hAnsi="Arial" w:cs="Arial"/>
                <w:lang w:eastAsia="es-CL"/>
              </w:rPr>
            </w:pPr>
          </w:p>
          <w:p w14:paraId="689D7BB9" w14:textId="5BE8A532" w:rsidR="0066195E" w:rsidRPr="004C105F" w:rsidRDefault="0066195E" w:rsidP="3BF9BF10">
            <w:pPr>
              <w:spacing w:after="0" w:line="240" w:lineRule="auto"/>
              <w:jc w:val="center"/>
              <w:rPr>
                <w:rFonts w:ascii="Arial" w:eastAsia="Times New Roman" w:hAnsi="Arial" w:cs="Arial"/>
                <w:lang w:eastAsia="es-CL"/>
              </w:rPr>
            </w:pPr>
            <w:r w:rsidRPr="24E0AF7C">
              <w:rPr>
                <w:rFonts w:ascii="Arial" w:eastAsia="Times New Roman" w:hAnsi="Arial" w:cs="Arial"/>
                <w:lang w:eastAsia="es-CL"/>
              </w:rPr>
              <w:t>5</w:t>
            </w:r>
          </w:p>
          <w:p w14:paraId="44DA3A61" w14:textId="0ABCB59E" w:rsidR="0066195E" w:rsidRPr="004C105F" w:rsidRDefault="0066195E" w:rsidP="3BF9BF10">
            <w:pPr>
              <w:spacing w:after="0" w:line="240" w:lineRule="auto"/>
              <w:jc w:val="center"/>
              <w:rPr>
                <w:rFonts w:ascii="Arial" w:eastAsia="Times New Roman" w:hAnsi="Arial" w:cs="Arial"/>
                <w:lang w:eastAsia="es-CL"/>
              </w:rPr>
            </w:pPr>
          </w:p>
        </w:tc>
      </w:tr>
      <w:tr w:rsidR="0066195E" w14:paraId="6376E87B" w14:textId="77777777" w:rsidTr="00D06AF3">
        <w:trPr>
          <w:trHeight w:val="3398"/>
        </w:trPr>
        <w:tc>
          <w:tcPr>
            <w:tcW w:w="999" w:type="pct"/>
            <w:vMerge/>
            <w:vAlign w:val="center"/>
          </w:tcPr>
          <w:p w14:paraId="6ED433F6" w14:textId="77777777" w:rsidR="0066195E" w:rsidRDefault="0066195E"/>
        </w:tc>
        <w:tc>
          <w:tcPr>
            <w:tcW w:w="1259" w:type="pct"/>
            <w:vAlign w:val="center"/>
          </w:tcPr>
          <w:p w14:paraId="0560D86C" w14:textId="37D2CE40" w:rsidR="0066195E" w:rsidRDefault="10B5135D" w:rsidP="00063B23">
            <w:pPr>
              <w:jc w:val="center"/>
              <w:rPr>
                <w:rFonts w:ascii="Arial" w:eastAsia="Times New Roman" w:hAnsi="Arial" w:cs="Arial"/>
                <w:sz w:val="20"/>
                <w:szCs w:val="20"/>
                <w:lang w:eastAsia="es-CL"/>
              </w:rPr>
            </w:pPr>
            <w:r w:rsidRPr="10B5135D">
              <w:rPr>
                <w:rFonts w:ascii="Arial" w:eastAsia="Times New Roman" w:hAnsi="Arial" w:cs="Arial"/>
                <w:sz w:val="20"/>
                <w:szCs w:val="20"/>
                <w:lang w:eastAsia="es-CL"/>
              </w:rPr>
              <w:t>Se evaluará el cumplimiento de la institución postulante en la entrega de los informes técnicos y financieros a través de la plataforma respectiva, respecto de los proyectos financiados por la Subsecretaría de Evaluación social durante los años 2019 al 202</w:t>
            </w:r>
            <w:r w:rsidR="003043F4">
              <w:rPr>
                <w:rFonts w:ascii="Arial" w:eastAsia="Times New Roman" w:hAnsi="Arial" w:cs="Arial"/>
                <w:sz w:val="20"/>
                <w:szCs w:val="20"/>
                <w:lang w:eastAsia="es-CL"/>
              </w:rPr>
              <w:t>3</w:t>
            </w:r>
            <w:r w:rsidRPr="10B5135D">
              <w:rPr>
                <w:rFonts w:ascii="Arial" w:eastAsia="Times New Roman" w:hAnsi="Arial" w:cs="Arial"/>
                <w:sz w:val="20"/>
                <w:szCs w:val="20"/>
                <w:lang w:eastAsia="es-CL"/>
              </w:rPr>
              <w:t xml:space="preserve"> Conforme a lo anterior, la institución al momento de la postulación deberá estar al día con la presentación de dichos informes. </w:t>
            </w:r>
          </w:p>
        </w:tc>
        <w:tc>
          <w:tcPr>
            <w:tcW w:w="1205" w:type="pct"/>
            <w:vAlign w:val="center"/>
          </w:tcPr>
          <w:p w14:paraId="6F3AC5F9" w14:textId="5D33B35A" w:rsidR="0066195E" w:rsidRDefault="10B5135D" w:rsidP="00995FEE">
            <w:pPr>
              <w:jc w:val="center"/>
              <w:rPr>
                <w:rFonts w:ascii="Arial" w:eastAsia="Times New Roman" w:hAnsi="Arial" w:cs="Arial"/>
                <w:sz w:val="20"/>
                <w:szCs w:val="20"/>
                <w:lang w:eastAsia="es-CL"/>
              </w:rPr>
            </w:pPr>
            <w:r w:rsidRPr="10B5135D">
              <w:rPr>
                <w:rFonts w:ascii="Arial" w:eastAsia="Times New Roman" w:hAnsi="Arial" w:cs="Arial"/>
                <w:sz w:val="20"/>
                <w:szCs w:val="20"/>
                <w:lang w:eastAsia="es-CL"/>
              </w:rPr>
              <w:t>Cumplimiento de las obligaciones de la institución ejecutora.</w:t>
            </w:r>
          </w:p>
        </w:tc>
        <w:tc>
          <w:tcPr>
            <w:tcW w:w="829" w:type="pct"/>
            <w:shd w:val="clear" w:color="auto" w:fill="auto"/>
            <w:vAlign w:val="center"/>
          </w:tcPr>
          <w:p w14:paraId="2C4F2468" w14:textId="2911F14B" w:rsidR="0066195E" w:rsidRDefault="0066195E" w:rsidP="006B6DB1">
            <w:pPr>
              <w:jc w:val="center"/>
            </w:pPr>
            <w:r>
              <w:t>5</w:t>
            </w:r>
          </w:p>
        </w:tc>
        <w:tc>
          <w:tcPr>
            <w:tcW w:w="708" w:type="pct"/>
            <w:shd w:val="clear" w:color="auto" w:fill="auto"/>
            <w:noWrap/>
            <w:vAlign w:val="center"/>
          </w:tcPr>
          <w:p w14:paraId="36F8C9BF" w14:textId="3A9CD6C2" w:rsidR="0066195E" w:rsidRDefault="0066195E" w:rsidP="006B6DB1">
            <w:pPr>
              <w:jc w:val="center"/>
            </w:pPr>
            <w:r>
              <w:t>5</w:t>
            </w:r>
          </w:p>
        </w:tc>
      </w:tr>
      <w:tr w:rsidR="00294D14" w:rsidRPr="000B5902" w14:paraId="3928B29D" w14:textId="77777777" w:rsidTr="00D06AF3">
        <w:trPr>
          <w:trHeight w:val="315"/>
        </w:trPr>
        <w:tc>
          <w:tcPr>
            <w:tcW w:w="4292" w:type="pct"/>
            <w:gridSpan w:val="4"/>
            <w:vAlign w:val="center"/>
          </w:tcPr>
          <w:p w14:paraId="1D372A97" w14:textId="442AC368" w:rsidR="00294D14" w:rsidRDefault="00294D14" w:rsidP="00294D14">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global máximo</w:t>
            </w:r>
            <w:r>
              <w:rPr>
                <w:rStyle w:val="Refdenotaalpie"/>
                <w:rFonts w:ascii="Arial" w:eastAsia="Times New Roman" w:hAnsi="Arial" w:cs="Arial"/>
                <w:b/>
                <w:bCs/>
                <w:lang w:eastAsia="es-CL"/>
              </w:rPr>
              <w:footnoteReference w:id="11"/>
            </w:r>
            <w:r>
              <w:rPr>
                <w:rFonts w:ascii="Arial" w:eastAsia="Times New Roman" w:hAnsi="Arial" w:cs="Arial"/>
                <w:b/>
                <w:bCs/>
                <w:lang w:eastAsia="es-CL"/>
              </w:rPr>
              <w:t xml:space="preserve"> </w:t>
            </w:r>
          </w:p>
        </w:tc>
        <w:tc>
          <w:tcPr>
            <w:tcW w:w="708" w:type="pct"/>
            <w:shd w:val="clear" w:color="auto" w:fill="auto"/>
            <w:noWrap/>
            <w:vAlign w:val="center"/>
            <w:hideMark/>
          </w:tcPr>
          <w:p w14:paraId="6869AD42" w14:textId="3CE61EDE" w:rsidR="00294D14" w:rsidRPr="000B5902" w:rsidRDefault="00294D14" w:rsidP="00294D14">
            <w:pPr>
              <w:spacing w:after="0" w:line="240" w:lineRule="auto"/>
              <w:jc w:val="center"/>
              <w:rPr>
                <w:rFonts w:ascii="Arial" w:eastAsia="Times New Roman" w:hAnsi="Arial" w:cs="Arial"/>
                <w:b/>
                <w:bCs/>
                <w:lang w:eastAsia="es-CL"/>
              </w:rPr>
            </w:pPr>
            <w:r>
              <w:rPr>
                <w:rFonts w:ascii="Arial" w:eastAsia="Times New Roman" w:hAnsi="Arial" w:cs="Arial"/>
                <w:b/>
                <w:bCs/>
                <w:lang w:eastAsia="es-CL"/>
              </w:rPr>
              <w:t>1</w:t>
            </w:r>
            <w:r w:rsidR="00AE2C6C">
              <w:rPr>
                <w:rFonts w:ascii="Arial" w:eastAsia="Times New Roman" w:hAnsi="Arial" w:cs="Arial"/>
                <w:b/>
                <w:bCs/>
                <w:lang w:eastAsia="es-CL"/>
              </w:rPr>
              <w:t>1</w:t>
            </w:r>
            <w:r>
              <w:rPr>
                <w:rFonts w:ascii="Arial" w:eastAsia="Times New Roman" w:hAnsi="Arial" w:cs="Arial"/>
                <w:b/>
                <w:bCs/>
                <w:lang w:eastAsia="es-CL"/>
              </w:rPr>
              <w:t>0</w:t>
            </w:r>
          </w:p>
        </w:tc>
      </w:tr>
      <w:tr w:rsidR="00294D14" w:rsidRPr="000B5902" w14:paraId="68681F2A" w14:textId="77777777" w:rsidTr="00D06AF3">
        <w:trPr>
          <w:trHeight w:val="315"/>
        </w:trPr>
        <w:tc>
          <w:tcPr>
            <w:tcW w:w="4292" w:type="pct"/>
            <w:gridSpan w:val="4"/>
            <w:vAlign w:val="center"/>
          </w:tcPr>
          <w:p w14:paraId="6E746545" w14:textId="72D45094" w:rsidR="00294D14" w:rsidRPr="00B7523B" w:rsidRDefault="2C63F3F7" w:rsidP="00294D14">
            <w:pPr>
              <w:spacing w:after="0" w:line="240" w:lineRule="auto"/>
              <w:jc w:val="center"/>
              <w:rPr>
                <w:rFonts w:ascii="Arial" w:eastAsia="Times New Roman" w:hAnsi="Arial" w:cs="Arial"/>
                <w:b/>
                <w:bCs/>
                <w:lang w:eastAsia="es-CL"/>
              </w:rPr>
            </w:pPr>
            <w:r w:rsidRPr="2C63F3F7">
              <w:rPr>
                <w:rFonts w:ascii="Arial" w:eastAsia="Times New Roman" w:hAnsi="Arial" w:cs="Arial"/>
                <w:b/>
                <w:bCs/>
                <w:lang w:eastAsia="es-CL"/>
              </w:rPr>
              <w:lastRenderedPageBreak/>
              <w:t>Puntaje de bonificación por no adjudicación ni transferencias entregadas por la Subsecretaria de Evaluación Social en el año 2022 y 2023 (2)</w:t>
            </w:r>
          </w:p>
        </w:tc>
        <w:tc>
          <w:tcPr>
            <w:tcW w:w="708" w:type="pct"/>
            <w:shd w:val="clear" w:color="auto" w:fill="auto"/>
            <w:noWrap/>
            <w:vAlign w:val="center"/>
          </w:tcPr>
          <w:p w14:paraId="025DED60" w14:textId="2D0AA152" w:rsidR="00294D14" w:rsidRPr="004C105F" w:rsidRDefault="10B5135D" w:rsidP="00294D14">
            <w:pPr>
              <w:spacing w:after="0" w:line="240" w:lineRule="auto"/>
              <w:jc w:val="center"/>
              <w:rPr>
                <w:rFonts w:ascii="Arial" w:eastAsia="Times New Roman" w:hAnsi="Arial" w:cs="Arial"/>
                <w:b/>
                <w:bCs/>
                <w:lang w:eastAsia="es-CL"/>
              </w:rPr>
            </w:pPr>
            <w:r w:rsidRPr="10B5135D">
              <w:rPr>
                <w:rFonts w:ascii="Arial" w:eastAsia="Times New Roman" w:hAnsi="Arial" w:cs="Arial"/>
                <w:b/>
                <w:bCs/>
                <w:lang w:eastAsia="es-CL"/>
              </w:rPr>
              <w:t>4</w:t>
            </w:r>
          </w:p>
        </w:tc>
      </w:tr>
    </w:tbl>
    <w:p w14:paraId="2698DF93" w14:textId="77777777" w:rsidR="007C191E" w:rsidRDefault="007C191E" w:rsidP="24E39FEB">
      <w:pPr>
        <w:spacing w:after="0" w:line="240" w:lineRule="auto"/>
        <w:jc w:val="both"/>
        <w:rPr>
          <w:rFonts w:ascii="Arial" w:hAnsi="Arial" w:cs="Arial"/>
          <w:b/>
          <w:bCs/>
        </w:rPr>
      </w:pPr>
    </w:p>
    <w:p w14:paraId="317489D1" w14:textId="40F2A871" w:rsidR="00032E0D" w:rsidRDefault="10B5135D" w:rsidP="00A7411F">
      <w:pPr>
        <w:spacing w:after="0" w:line="240" w:lineRule="auto"/>
        <w:jc w:val="both"/>
        <w:rPr>
          <w:rFonts w:ascii="Arial" w:hAnsi="Arial" w:cs="Arial"/>
        </w:rPr>
      </w:pPr>
      <w:r w:rsidRPr="10B5135D">
        <w:rPr>
          <w:rFonts w:ascii="Arial" w:hAnsi="Arial" w:cs="Arial"/>
          <w:b/>
          <w:bCs/>
        </w:rPr>
        <w:t>(1) Los proyectos deberán cumplir con un mínimo de 10 puntos dentro de la Dimensión de Pertinencia para ser elegibles.</w:t>
      </w:r>
      <w:r w:rsidRPr="10B5135D">
        <w:rPr>
          <w:rFonts w:ascii="Arial" w:hAnsi="Arial" w:cs="Arial"/>
        </w:rPr>
        <w:t xml:space="preserve"> Los proyectos que no alcancen </w:t>
      </w:r>
      <w:r w:rsidR="00EC09F7">
        <w:rPr>
          <w:rFonts w:ascii="Arial" w:hAnsi="Arial" w:cs="Arial"/>
        </w:rPr>
        <w:t>dicho</w:t>
      </w:r>
      <w:r w:rsidRPr="10B5135D">
        <w:rPr>
          <w:rFonts w:ascii="Arial" w:hAnsi="Arial" w:cs="Arial"/>
        </w:rPr>
        <w:t xml:space="preserve"> puntaje serán consignados como “No elegibles”, sin perjuicio de</w:t>
      </w:r>
      <w:r w:rsidR="00035967">
        <w:rPr>
          <w:rFonts w:ascii="Arial" w:hAnsi="Arial" w:cs="Arial"/>
        </w:rPr>
        <w:t xml:space="preserve"> </w:t>
      </w:r>
      <w:r w:rsidRPr="10B5135D">
        <w:rPr>
          <w:rFonts w:ascii="Arial" w:hAnsi="Arial" w:cs="Arial"/>
        </w:rPr>
        <w:t>l</w:t>
      </w:r>
      <w:r w:rsidR="00035967">
        <w:rPr>
          <w:rFonts w:ascii="Arial" w:hAnsi="Arial" w:cs="Arial"/>
        </w:rPr>
        <w:t>as calificaciones</w:t>
      </w:r>
      <w:r w:rsidRPr="10B5135D">
        <w:rPr>
          <w:rFonts w:ascii="Arial" w:hAnsi="Arial" w:cs="Arial"/>
        </w:rPr>
        <w:t xml:space="preserve"> obtenid</w:t>
      </w:r>
      <w:r w:rsidR="00035967">
        <w:rPr>
          <w:rFonts w:ascii="Arial" w:hAnsi="Arial" w:cs="Arial"/>
        </w:rPr>
        <w:t>as</w:t>
      </w:r>
      <w:r w:rsidRPr="10B5135D">
        <w:rPr>
          <w:rFonts w:ascii="Arial" w:hAnsi="Arial" w:cs="Arial"/>
        </w:rPr>
        <w:t xml:space="preserve"> en los demás criterios de evaluación.</w:t>
      </w:r>
    </w:p>
    <w:p w14:paraId="18337CB2" w14:textId="77777777" w:rsidR="00704D27" w:rsidRDefault="00704D27" w:rsidP="00A7411F">
      <w:pPr>
        <w:spacing w:after="0" w:line="240" w:lineRule="auto"/>
        <w:jc w:val="both"/>
        <w:rPr>
          <w:rFonts w:ascii="Arial" w:hAnsi="Arial" w:cs="Arial"/>
        </w:rPr>
      </w:pPr>
    </w:p>
    <w:p w14:paraId="0EA81708" w14:textId="60DDBE67" w:rsidR="00704D27" w:rsidRPr="00704D27" w:rsidRDefault="2C63F3F7" w:rsidP="3BF9BF10">
      <w:pPr>
        <w:spacing w:after="0" w:line="240" w:lineRule="auto"/>
        <w:jc w:val="both"/>
        <w:rPr>
          <w:rFonts w:ascii="Arial" w:hAnsi="Arial" w:cs="Arial"/>
          <w:lang w:val="es-ES"/>
        </w:rPr>
      </w:pPr>
      <w:r w:rsidRPr="00CE5C5B">
        <w:rPr>
          <w:rFonts w:ascii="Arial" w:eastAsia="Times New Roman" w:hAnsi="Arial" w:cs="Arial"/>
          <w:b/>
          <w:bCs/>
          <w:lang w:eastAsia="es-CL"/>
        </w:rPr>
        <w:t>(2)</w:t>
      </w:r>
      <w:r w:rsidR="006B6DB1" w:rsidRPr="00CE5C5B">
        <w:rPr>
          <w:rFonts w:ascii="Arial" w:eastAsia="Times New Roman" w:hAnsi="Arial" w:cs="Arial"/>
          <w:b/>
          <w:bCs/>
          <w:lang w:eastAsia="es-CL"/>
        </w:rPr>
        <w:t xml:space="preserve"> </w:t>
      </w:r>
      <w:r w:rsidRPr="00CE5C5B">
        <w:rPr>
          <w:rFonts w:ascii="Arial" w:eastAsia="Times New Roman" w:hAnsi="Arial" w:cs="Arial"/>
          <w:b/>
          <w:bCs/>
          <w:lang w:eastAsia="es-CL"/>
        </w:rPr>
        <w:t>Como</w:t>
      </w:r>
      <w:r w:rsidRPr="006B6DB1">
        <w:rPr>
          <w:rFonts w:ascii="Arial" w:eastAsia="Times New Roman" w:hAnsi="Arial" w:cs="Arial"/>
          <w:b/>
          <w:bCs/>
          <w:lang w:eastAsia="es-CL"/>
        </w:rPr>
        <w:t xml:space="preserve"> mecanismo para diversificar organizaciones receptoras de fondos</w:t>
      </w:r>
      <w:r w:rsidRPr="2C63F3F7">
        <w:rPr>
          <w:rFonts w:ascii="Arial" w:eastAsia="Times New Roman" w:hAnsi="Arial" w:cs="Arial"/>
          <w:lang w:eastAsia="es-CL"/>
        </w:rPr>
        <w:t>, aquellas instituciones postulantes que no hayan recibido recursos durante el año 2022 y 2023 a través del Fondo Concursable   y/</w:t>
      </w:r>
      <w:r w:rsidR="003043F4" w:rsidRPr="2C63F3F7">
        <w:rPr>
          <w:rFonts w:ascii="Arial" w:eastAsia="Times New Roman" w:hAnsi="Arial" w:cs="Arial"/>
          <w:lang w:eastAsia="es-CL"/>
        </w:rPr>
        <w:t>o transferencias</w:t>
      </w:r>
      <w:r w:rsidRPr="2C63F3F7">
        <w:rPr>
          <w:rFonts w:ascii="Arial" w:eastAsia="Times New Roman" w:hAnsi="Arial" w:cs="Arial"/>
          <w:lang w:eastAsia="es-CL"/>
        </w:rPr>
        <w:t xml:space="preserve"> de la Subsecretaria de Evaluación Social, recibirá una bonificación de 4 puntos luego de aplicados los criterios de evaluación. Cabe precisar que este puntaje adicional únicamente bonificará a proyectos que hayan obtenido un puntaje igual o mayor al puntaje mínimo global para ser elegible (55 puntos).</w:t>
      </w:r>
    </w:p>
    <w:p w14:paraId="00AAFBD0" w14:textId="77777777" w:rsidR="00B72B24" w:rsidRPr="00671DC6" w:rsidRDefault="00B72B24" w:rsidP="00A052EC">
      <w:pPr>
        <w:pStyle w:val="Textosinformato"/>
        <w:rPr>
          <w:rFonts w:ascii="Arial" w:hAnsi="Arial" w:cs="Arial"/>
          <w:color w:val="FF0000"/>
          <w:sz w:val="22"/>
          <w:szCs w:val="22"/>
        </w:rPr>
      </w:pPr>
    </w:p>
    <w:p w14:paraId="5ED7EE5E" w14:textId="102960B7" w:rsidR="001E5D8F" w:rsidRDefault="2C63F3F7" w:rsidP="00A052EC">
      <w:pPr>
        <w:pStyle w:val="Textosinformato"/>
        <w:rPr>
          <w:rFonts w:ascii="Arial" w:hAnsi="Arial" w:cs="Arial"/>
          <w:sz w:val="22"/>
          <w:szCs w:val="22"/>
        </w:rPr>
      </w:pPr>
      <w:r w:rsidRPr="2C63F3F7">
        <w:rPr>
          <w:rFonts w:ascii="Arial" w:hAnsi="Arial" w:cs="Arial"/>
          <w:sz w:val="22"/>
          <w:szCs w:val="22"/>
        </w:rPr>
        <w:t xml:space="preserve">Con todo, aquellas organizaciones que obtengan puntaje </w:t>
      </w:r>
      <w:r w:rsidR="00BA5545">
        <w:rPr>
          <w:rFonts w:ascii="Arial" w:hAnsi="Arial" w:cs="Arial"/>
          <w:sz w:val="22"/>
          <w:szCs w:val="22"/>
        </w:rPr>
        <w:t>“</w:t>
      </w:r>
      <w:r w:rsidRPr="2C63F3F7">
        <w:rPr>
          <w:rFonts w:ascii="Arial" w:hAnsi="Arial" w:cs="Arial"/>
          <w:sz w:val="22"/>
          <w:szCs w:val="22"/>
        </w:rPr>
        <w:t>cero</w:t>
      </w:r>
      <w:r w:rsidR="00BA5545">
        <w:rPr>
          <w:rFonts w:ascii="Arial" w:hAnsi="Arial" w:cs="Arial"/>
          <w:sz w:val="22"/>
          <w:szCs w:val="22"/>
        </w:rPr>
        <w:t>”</w:t>
      </w:r>
      <w:r w:rsidRPr="2C63F3F7">
        <w:rPr>
          <w:rFonts w:ascii="Arial" w:hAnsi="Arial" w:cs="Arial"/>
          <w:sz w:val="22"/>
          <w:szCs w:val="22"/>
        </w:rPr>
        <w:t xml:space="preserve"> en cualquiera de </w:t>
      </w:r>
      <w:proofErr w:type="gramStart"/>
      <w:r w:rsidR="007A74EF" w:rsidRPr="2C63F3F7">
        <w:rPr>
          <w:rFonts w:ascii="Arial" w:hAnsi="Arial" w:cs="Arial"/>
          <w:sz w:val="22"/>
          <w:szCs w:val="22"/>
        </w:rPr>
        <w:t>l</w:t>
      </w:r>
      <w:r w:rsidR="007A74EF">
        <w:rPr>
          <w:rFonts w:ascii="Arial" w:hAnsi="Arial" w:cs="Arial"/>
          <w:sz w:val="22"/>
          <w:szCs w:val="22"/>
        </w:rPr>
        <w:t>as dos subdimensiones</w:t>
      </w:r>
      <w:proofErr w:type="gramEnd"/>
      <w:r w:rsidRPr="2C63F3F7">
        <w:rPr>
          <w:rFonts w:ascii="Arial" w:hAnsi="Arial" w:cs="Arial"/>
          <w:sz w:val="22"/>
          <w:szCs w:val="22"/>
        </w:rPr>
        <w:t xml:space="preserve"> del criterio "Desempeño de la institución en la ejecución de proyectos anteriores de la Subsecretaría de Evaluación Social”, no podrán resultar adjudicadas en el presente concurso, </w:t>
      </w:r>
      <w:r w:rsidRPr="2C63F3F7">
        <w:rPr>
          <w:rFonts w:ascii="Arial" w:hAnsi="Arial" w:cs="Arial"/>
          <w:b/>
          <w:bCs/>
          <w:sz w:val="22"/>
          <w:szCs w:val="22"/>
        </w:rPr>
        <w:t>siendo declaradas como “No Elegibles</w:t>
      </w:r>
      <w:r w:rsidRPr="2C63F3F7">
        <w:rPr>
          <w:rFonts w:ascii="Arial" w:hAnsi="Arial" w:cs="Arial"/>
          <w:sz w:val="22"/>
          <w:szCs w:val="22"/>
        </w:rPr>
        <w:t xml:space="preserve">”. </w:t>
      </w:r>
      <w:r w:rsidR="00BA5545">
        <w:rPr>
          <w:rFonts w:ascii="Arial" w:hAnsi="Arial" w:cs="Arial"/>
          <w:sz w:val="22"/>
          <w:szCs w:val="22"/>
        </w:rPr>
        <w:t>Asimismo, b</w:t>
      </w:r>
      <w:r w:rsidRPr="2C63F3F7">
        <w:rPr>
          <w:rFonts w:ascii="Arial" w:hAnsi="Arial" w:cs="Arial"/>
          <w:sz w:val="22"/>
          <w:szCs w:val="22"/>
        </w:rPr>
        <w:t xml:space="preserve">astará que, respecto de un (1) convenio celebrado con la institución postulante durante el periodo </w:t>
      </w:r>
      <w:r w:rsidR="00D06AF3">
        <w:rPr>
          <w:rFonts w:ascii="Arial" w:hAnsi="Arial" w:cs="Arial"/>
          <w:sz w:val="22"/>
          <w:szCs w:val="22"/>
        </w:rPr>
        <w:t>entre los años 2019 y 2023</w:t>
      </w:r>
      <w:r w:rsidRPr="2C63F3F7">
        <w:rPr>
          <w:rFonts w:ascii="Arial" w:hAnsi="Arial" w:cs="Arial"/>
          <w:sz w:val="22"/>
          <w:szCs w:val="22"/>
        </w:rPr>
        <w:t>, se haya dictado la resolución que declare el término anticipado o no haya cumplido con la presentación de alguno de los informes exigidos</w:t>
      </w:r>
      <w:r w:rsidR="008A5A7C">
        <w:rPr>
          <w:rFonts w:ascii="Arial" w:hAnsi="Arial" w:cs="Arial"/>
          <w:sz w:val="22"/>
          <w:szCs w:val="22"/>
        </w:rPr>
        <w:t xml:space="preserve"> hasta la fecha de publicación de las presentes base</w:t>
      </w:r>
      <w:r w:rsidRPr="2C63F3F7">
        <w:rPr>
          <w:rFonts w:ascii="Arial" w:hAnsi="Arial" w:cs="Arial"/>
          <w:sz w:val="22"/>
          <w:szCs w:val="22"/>
        </w:rPr>
        <w:t xml:space="preserve">, para obtener un puntaje “cero” en </w:t>
      </w:r>
      <w:proofErr w:type="gramStart"/>
      <w:r w:rsidRPr="2C63F3F7">
        <w:rPr>
          <w:rFonts w:ascii="Arial" w:hAnsi="Arial" w:cs="Arial"/>
          <w:sz w:val="22"/>
          <w:szCs w:val="22"/>
        </w:rPr>
        <w:t>las subdimensiones correspondientes</w:t>
      </w:r>
      <w:proofErr w:type="gramEnd"/>
      <w:r w:rsidRPr="2C63F3F7">
        <w:rPr>
          <w:rFonts w:ascii="Arial" w:hAnsi="Arial" w:cs="Arial"/>
          <w:sz w:val="22"/>
          <w:szCs w:val="22"/>
        </w:rPr>
        <w:t xml:space="preserve">. </w:t>
      </w:r>
    </w:p>
    <w:p w14:paraId="3A8AFAB5" w14:textId="77777777" w:rsidR="00B72B24" w:rsidRDefault="00B72B24" w:rsidP="00A052EC">
      <w:pPr>
        <w:pStyle w:val="Textosinformato"/>
        <w:rPr>
          <w:rFonts w:ascii="Arial" w:hAnsi="Arial" w:cs="Arial"/>
          <w:sz w:val="22"/>
          <w:szCs w:val="22"/>
        </w:rPr>
      </w:pPr>
    </w:p>
    <w:p w14:paraId="1CE06504" w14:textId="65DB734B" w:rsidR="001E5D8F" w:rsidRDefault="10B5135D" w:rsidP="00A052EC">
      <w:pPr>
        <w:pStyle w:val="Textosinformato"/>
        <w:rPr>
          <w:rFonts w:ascii="Arial" w:hAnsi="Arial" w:cs="Arial"/>
          <w:sz w:val="22"/>
          <w:szCs w:val="22"/>
        </w:rPr>
      </w:pPr>
      <w:r w:rsidRPr="10B5135D">
        <w:rPr>
          <w:rFonts w:ascii="Arial" w:hAnsi="Arial" w:cs="Arial"/>
          <w:sz w:val="22"/>
          <w:szCs w:val="22"/>
        </w:rPr>
        <w:t xml:space="preserve">Los proyectos declarados admisibles, presentados por diferentes instituciones, pero que contengan igual información y contenido </w:t>
      </w:r>
      <w:r w:rsidR="00A178D0">
        <w:rPr>
          <w:rFonts w:ascii="Arial" w:hAnsi="Arial" w:cs="Arial"/>
          <w:sz w:val="22"/>
          <w:szCs w:val="22"/>
        </w:rPr>
        <w:t xml:space="preserve">tales </w:t>
      </w:r>
      <w:r w:rsidRPr="10B5135D">
        <w:rPr>
          <w:rFonts w:ascii="Arial" w:hAnsi="Arial" w:cs="Arial"/>
          <w:sz w:val="22"/>
          <w:szCs w:val="22"/>
        </w:rPr>
        <w:t>como: nombre, objetivos,</w:t>
      </w:r>
      <w:r w:rsidR="00042195">
        <w:rPr>
          <w:rFonts w:ascii="Arial" w:hAnsi="Arial" w:cs="Arial"/>
          <w:sz w:val="22"/>
          <w:szCs w:val="22"/>
        </w:rPr>
        <w:t xml:space="preserve"> </w:t>
      </w:r>
      <w:r w:rsidRPr="10B5135D">
        <w:rPr>
          <w:rFonts w:ascii="Arial" w:hAnsi="Arial" w:cs="Arial"/>
          <w:sz w:val="22"/>
          <w:szCs w:val="22"/>
        </w:rPr>
        <w:t>actividades</w:t>
      </w:r>
      <w:r w:rsidR="008535DE">
        <w:rPr>
          <w:rFonts w:ascii="Arial" w:hAnsi="Arial" w:cs="Arial"/>
          <w:sz w:val="22"/>
          <w:szCs w:val="22"/>
        </w:rPr>
        <w:t xml:space="preserve"> </w:t>
      </w:r>
      <w:r w:rsidR="002A198E" w:rsidRPr="10B5135D">
        <w:rPr>
          <w:rFonts w:ascii="Arial" w:hAnsi="Arial" w:cs="Arial"/>
          <w:sz w:val="22"/>
          <w:szCs w:val="22"/>
        </w:rPr>
        <w:t>y resultados</w:t>
      </w:r>
      <w:r w:rsidRPr="10B5135D">
        <w:rPr>
          <w:rFonts w:ascii="Arial" w:hAnsi="Arial" w:cs="Arial"/>
          <w:sz w:val="22"/>
          <w:szCs w:val="22"/>
        </w:rPr>
        <w:t xml:space="preserve"> esperados, serán evaluados con puntaje “cero”, quedando como proyectos no elegibles.</w:t>
      </w:r>
    </w:p>
    <w:p w14:paraId="13F3B83F" w14:textId="77777777" w:rsidR="002B7931" w:rsidRDefault="002B7931">
      <w:pPr>
        <w:pStyle w:val="Textosinformato"/>
        <w:rPr>
          <w:rFonts w:ascii="Arial" w:hAnsi="Arial" w:cs="Arial"/>
          <w:sz w:val="22"/>
          <w:szCs w:val="22"/>
        </w:rPr>
      </w:pPr>
    </w:p>
    <w:p w14:paraId="1C8008F1" w14:textId="4240D368" w:rsidR="005C1C1D" w:rsidRDefault="00345CB1">
      <w:pPr>
        <w:pStyle w:val="Textosinformato"/>
        <w:rPr>
          <w:rFonts w:ascii="Arial" w:hAnsi="Arial" w:cs="Arial"/>
          <w:sz w:val="22"/>
          <w:szCs w:val="22"/>
        </w:rPr>
      </w:pPr>
      <w:r>
        <w:rPr>
          <w:rFonts w:ascii="Arial" w:hAnsi="Arial" w:cs="Arial"/>
          <w:sz w:val="22"/>
          <w:szCs w:val="22"/>
        </w:rPr>
        <w:t>Por su parte, l</w:t>
      </w:r>
      <w:r w:rsidR="00A9308F" w:rsidRPr="00370434">
        <w:rPr>
          <w:rFonts w:ascii="Arial" w:hAnsi="Arial" w:cs="Arial"/>
          <w:sz w:val="22"/>
          <w:szCs w:val="22"/>
        </w:rPr>
        <w:t>a Comisión Técnica de la Subsecretaría de Evaluación Social,</w:t>
      </w:r>
      <w:r w:rsidR="0058472A">
        <w:rPr>
          <w:rFonts w:ascii="Arial" w:hAnsi="Arial" w:cs="Arial"/>
          <w:sz w:val="22"/>
          <w:szCs w:val="22"/>
        </w:rPr>
        <w:t xml:space="preserve"> </w:t>
      </w:r>
      <w:r w:rsidR="00A9308F" w:rsidRPr="00370434">
        <w:rPr>
          <w:rFonts w:ascii="Arial" w:hAnsi="Arial" w:cs="Arial"/>
          <w:sz w:val="22"/>
          <w:szCs w:val="22"/>
        </w:rPr>
        <w:t>estará compuesta por:</w:t>
      </w:r>
    </w:p>
    <w:p w14:paraId="1C856D74" w14:textId="16D4FB1A" w:rsidR="005061AC" w:rsidRPr="00370434" w:rsidRDefault="00A9308F" w:rsidP="00475ECF">
      <w:pPr>
        <w:pStyle w:val="Textosinformato"/>
        <w:numPr>
          <w:ilvl w:val="0"/>
          <w:numId w:val="145"/>
        </w:numPr>
        <w:rPr>
          <w:rFonts w:ascii="Arial" w:hAnsi="Arial" w:cs="Arial"/>
          <w:sz w:val="22"/>
          <w:szCs w:val="22"/>
        </w:rPr>
      </w:pPr>
      <w:r w:rsidRPr="00370434">
        <w:rPr>
          <w:rFonts w:ascii="Arial" w:hAnsi="Arial" w:cs="Arial"/>
          <w:sz w:val="22"/>
          <w:szCs w:val="22"/>
        </w:rPr>
        <w:t xml:space="preserve">El </w:t>
      </w:r>
      <w:proofErr w:type="gramStart"/>
      <w:r w:rsidRPr="00370434">
        <w:rPr>
          <w:rFonts w:ascii="Arial" w:hAnsi="Arial" w:cs="Arial"/>
          <w:sz w:val="22"/>
          <w:szCs w:val="22"/>
        </w:rPr>
        <w:t>Jefe</w:t>
      </w:r>
      <w:proofErr w:type="gramEnd"/>
      <w:r w:rsidRPr="00370434">
        <w:rPr>
          <w:rFonts w:ascii="Arial" w:hAnsi="Arial" w:cs="Arial"/>
          <w:sz w:val="22"/>
          <w:szCs w:val="22"/>
        </w:rPr>
        <w:t>/a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45C4C698" w14:textId="6EBE19D0" w:rsidR="005061AC" w:rsidRPr="00370434" w:rsidRDefault="00A9308F" w:rsidP="00475ECF">
      <w:pPr>
        <w:pStyle w:val="Textosinformato"/>
        <w:numPr>
          <w:ilvl w:val="0"/>
          <w:numId w:val="145"/>
        </w:numPr>
        <w:rPr>
          <w:rFonts w:ascii="Arial" w:hAnsi="Arial" w:cs="Arial"/>
          <w:sz w:val="22"/>
          <w:szCs w:val="22"/>
        </w:rPr>
      </w:pPr>
      <w:r w:rsidRPr="00370434">
        <w:rPr>
          <w:rFonts w:ascii="Arial" w:hAnsi="Arial" w:cs="Arial"/>
          <w:sz w:val="22"/>
          <w:szCs w:val="22"/>
        </w:rPr>
        <w:t xml:space="preserve">El </w:t>
      </w:r>
      <w:proofErr w:type="gramStart"/>
      <w:r w:rsidRPr="00370434">
        <w:rPr>
          <w:rFonts w:ascii="Arial" w:hAnsi="Arial" w:cs="Arial"/>
          <w:sz w:val="22"/>
          <w:szCs w:val="22"/>
        </w:rPr>
        <w:t>Jefe</w:t>
      </w:r>
      <w:proofErr w:type="gramEnd"/>
      <w:r w:rsidRPr="00370434">
        <w:rPr>
          <w:rFonts w:ascii="Arial" w:hAnsi="Arial" w:cs="Arial"/>
          <w:sz w:val="22"/>
          <w:szCs w:val="22"/>
        </w:rPr>
        <w:t>/a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14:paraId="29038BB0" w14:textId="00E262D8" w:rsidR="009B2681" w:rsidRPr="00370434" w:rsidRDefault="00A9308F" w:rsidP="00475ECF">
      <w:pPr>
        <w:pStyle w:val="Textosinformato"/>
        <w:numPr>
          <w:ilvl w:val="0"/>
          <w:numId w:val="145"/>
        </w:numPr>
        <w:rPr>
          <w:rFonts w:ascii="Arial" w:hAnsi="Arial" w:cs="Arial"/>
          <w:sz w:val="22"/>
          <w:szCs w:val="22"/>
        </w:rPr>
      </w:pPr>
      <w:r w:rsidRPr="00370434">
        <w:rPr>
          <w:rFonts w:ascii="Arial" w:hAnsi="Arial" w:cs="Arial"/>
          <w:sz w:val="22"/>
          <w:szCs w:val="22"/>
        </w:rPr>
        <w:t xml:space="preserve">El </w:t>
      </w:r>
      <w:proofErr w:type="gramStart"/>
      <w:r w:rsidRPr="00370434">
        <w:rPr>
          <w:rFonts w:ascii="Arial" w:hAnsi="Arial" w:cs="Arial"/>
          <w:sz w:val="22"/>
          <w:szCs w:val="22"/>
        </w:rPr>
        <w:t>Jefe</w:t>
      </w:r>
      <w:proofErr w:type="gramEnd"/>
      <w:r w:rsidRPr="00370434">
        <w:rPr>
          <w:rFonts w:ascii="Arial" w:hAnsi="Arial" w:cs="Arial"/>
          <w:sz w:val="22"/>
          <w:szCs w:val="22"/>
        </w:rPr>
        <w:t>/a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0812A9F2" w14:textId="07F6B7DD" w:rsidR="009B2681" w:rsidRPr="00370434" w:rsidRDefault="009B2681">
      <w:pPr>
        <w:pStyle w:val="Textosinformato"/>
        <w:rPr>
          <w:rFonts w:ascii="Arial" w:hAnsi="Arial" w:cs="Arial"/>
        </w:rPr>
      </w:pPr>
    </w:p>
    <w:p w14:paraId="73F5A5C4" w14:textId="0132FE0F" w:rsidR="009B2681" w:rsidRPr="00370434" w:rsidRDefault="00C40636" w:rsidP="009B2681">
      <w:pPr>
        <w:pStyle w:val="Textosinformato"/>
        <w:rPr>
          <w:rFonts w:ascii="Arial" w:hAnsi="Arial" w:cs="Arial"/>
          <w:sz w:val="22"/>
          <w:szCs w:val="22"/>
        </w:rPr>
      </w:pPr>
      <w:r w:rsidRPr="75AB53C7">
        <w:rPr>
          <w:rFonts w:ascii="Arial" w:hAnsi="Arial" w:cs="Arial"/>
          <w:sz w:val="22"/>
          <w:szCs w:val="22"/>
        </w:rPr>
        <w:t>Será la Comisión Técnica la que establecerá la puntuación definitiva de los proyectos y su prelación</w:t>
      </w:r>
      <w:r>
        <w:rPr>
          <w:rFonts w:ascii="Arial" w:hAnsi="Arial" w:cs="Arial"/>
          <w:sz w:val="22"/>
          <w:szCs w:val="22"/>
        </w:rPr>
        <w:t xml:space="preserve">, debiendo quedar establecida </w:t>
      </w:r>
      <w:r w:rsidRPr="75AB53C7">
        <w:rPr>
          <w:rFonts w:ascii="Arial" w:hAnsi="Arial" w:cs="Arial"/>
          <w:sz w:val="22"/>
          <w:szCs w:val="22"/>
        </w:rPr>
        <w:t xml:space="preserve">en un acta suscrita por </w:t>
      </w:r>
      <w:r>
        <w:rPr>
          <w:rFonts w:ascii="Arial" w:hAnsi="Arial" w:cs="Arial"/>
          <w:sz w:val="22"/>
          <w:szCs w:val="22"/>
        </w:rPr>
        <w:t>sus</w:t>
      </w:r>
      <w:r w:rsidRPr="75AB53C7">
        <w:rPr>
          <w:rFonts w:ascii="Arial" w:hAnsi="Arial" w:cs="Arial"/>
          <w:sz w:val="22"/>
          <w:szCs w:val="22"/>
        </w:rPr>
        <w:t xml:space="preserve"> miembros</w:t>
      </w:r>
      <w:r>
        <w:rPr>
          <w:rFonts w:ascii="Arial" w:hAnsi="Arial" w:cs="Arial"/>
          <w:sz w:val="22"/>
          <w:szCs w:val="22"/>
        </w:rPr>
        <w:t xml:space="preserve"> indicando los proyectos presentados y su calificación ordenados en estricto orden de prelación de mayor a menor puntaje obtenido. </w:t>
      </w:r>
    </w:p>
    <w:p w14:paraId="36A8C426" w14:textId="77777777" w:rsidR="00C40636" w:rsidRDefault="00C40636" w:rsidP="009B2681">
      <w:pPr>
        <w:spacing w:after="0" w:line="240" w:lineRule="auto"/>
        <w:ind w:right="51"/>
        <w:jc w:val="both"/>
        <w:rPr>
          <w:rFonts w:ascii="Arial" w:hAnsi="Arial" w:cs="Arial"/>
        </w:rPr>
      </w:pPr>
    </w:p>
    <w:p w14:paraId="31E54757" w14:textId="2693D715" w:rsidR="009B2681" w:rsidRPr="00370434" w:rsidRDefault="5A74DAED" w:rsidP="009B2681">
      <w:pPr>
        <w:spacing w:after="0" w:line="240" w:lineRule="auto"/>
        <w:ind w:right="51"/>
        <w:jc w:val="both"/>
        <w:rPr>
          <w:rFonts w:ascii="Arial" w:hAnsi="Arial" w:cs="Arial"/>
        </w:rPr>
      </w:pPr>
      <w:r w:rsidRPr="5A74DAED">
        <w:rPr>
          <w:rFonts w:ascii="Arial" w:hAnsi="Arial" w:cs="Arial"/>
        </w:rPr>
        <w:t>Durante el período de evaluación, la Comisión Técnica, en caso de estimarlo necesario, a través de correo electrónico</w:t>
      </w:r>
      <w:r w:rsidR="004B7379">
        <w:rPr>
          <w:rFonts w:ascii="Arial" w:hAnsi="Arial" w:cs="Arial"/>
        </w:rPr>
        <w:t xml:space="preserve"> dirigido a aquél informado en la postulación</w:t>
      </w:r>
      <w:r w:rsidR="00867ACC">
        <w:rPr>
          <w:rFonts w:ascii="Arial" w:hAnsi="Arial" w:cs="Arial"/>
        </w:rPr>
        <w:t xml:space="preserve">, </w:t>
      </w:r>
      <w:r w:rsidRPr="5A74DAED">
        <w:rPr>
          <w:rFonts w:ascii="Arial" w:hAnsi="Arial" w:cs="Arial"/>
        </w:rPr>
        <w:t>podrá efectuar consultas a uno o más proponentes, para aclarar puntos específicos de su postulación</w:t>
      </w:r>
      <w:r w:rsidR="00A70E8F">
        <w:rPr>
          <w:rFonts w:ascii="Arial" w:hAnsi="Arial" w:cs="Arial"/>
        </w:rPr>
        <w:t xml:space="preserve"> quienes tendrán</w:t>
      </w:r>
      <w:r w:rsidR="00A70E8F" w:rsidRPr="00A70E8F">
        <w:rPr>
          <w:rFonts w:ascii="Arial" w:hAnsi="Arial" w:cs="Arial"/>
        </w:rPr>
        <w:t xml:space="preserve"> </w:t>
      </w:r>
      <w:r w:rsidR="00A70E8F" w:rsidRPr="5A74DAED">
        <w:rPr>
          <w:rFonts w:ascii="Arial" w:hAnsi="Arial" w:cs="Arial"/>
        </w:rPr>
        <w:t>dos (2) días hábiles para responder por el mismo medio</w:t>
      </w:r>
      <w:r w:rsidRPr="5A74DAED">
        <w:rPr>
          <w:rFonts w:ascii="Arial" w:hAnsi="Arial" w:cs="Arial"/>
        </w:rPr>
        <w:t>.</w:t>
      </w:r>
      <w:r w:rsidR="004F1FE0">
        <w:rPr>
          <w:rFonts w:ascii="Arial" w:hAnsi="Arial" w:cs="Arial"/>
        </w:rPr>
        <w:t xml:space="preserve"> </w:t>
      </w:r>
      <w:r w:rsidR="00081EBA">
        <w:rPr>
          <w:rFonts w:ascii="Arial" w:hAnsi="Arial" w:cs="Arial"/>
        </w:rPr>
        <w:t>D</w:t>
      </w:r>
      <w:r w:rsidRPr="5A74DAED">
        <w:rPr>
          <w:rFonts w:ascii="Arial" w:hAnsi="Arial" w:cs="Arial"/>
        </w:rPr>
        <w:t>e no recibirse una respuesta en dicho plazo, la información no será considerada como un antecedente para el proceso de evaluación.</w:t>
      </w:r>
      <w:r w:rsidR="00A70E8F" w:rsidRPr="00A70E8F">
        <w:rPr>
          <w:rFonts w:ascii="Arial" w:hAnsi="Arial" w:cs="Arial"/>
        </w:rPr>
        <w:t xml:space="preserve"> </w:t>
      </w:r>
      <w:r w:rsidR="00A70E8F" w:rsidRPr="5A74DAED">
        <w:rPr>
          <w:rFonts w:ascii="Arial" w:hAnsi="Arial" w:cs="Arial"/>
        </w:rPr>
        <w:t xml:space="preserve">Tales consultas y sus respuestas deberán ser puestas en conocimiento de todos los postulantes a través de la página web del Ministerio de Desarrollo Social y Familia </w:t>
      </w:r>
      <w:hyperlink r:id="rId14">
        <w:r w:rsidR="00A70E8F" w:rsidRPr="5A74DAED">
          <w:rPr>
            <w:rStyle w:val="Hipervnculo"/>
            <w:rFonts w:ascii="Arial" w:hAnsi="Arial" w:cs="Arial"/>
            <w:color w:val="auto"/>
          </w:rPr>
          <w:t>http://sociedadcivil.ministeriodesarrollosocial.gob.cl</w:t>
        </w:r>
      </w:hyperlink>
      <w:r w:rsidR="003B7D79">
        <w:rPr>
          <w:rStyle w:val="Hipervnculo"/>
          <w:rFonts w:ascii="Arial" w:hAnsi="Arial" w:cs="Arial"/>
          <w:color w:val="auto"/>
        </w:rPr>
        <w:t>.</w:t>
      </w:r>
    </w:p>
    <w:p w14:paraId="15BA34EA" w14:textId="5B93BDD4" w:rsidR="3BF9BF10" w:rsidRDefault="3BF9BF10" w:rsidP="3BF9BF10">
      <w:pPr>
        <w:spacing w:after="0" w:line="240" w:lineRule="auto"/>
        <w:ind w:left="-6" w:right="51"/>
        <w:jc w:val="both"/>
        <w:rPr>
          <w:rFonts w:ascii="Arial" w:hAnsi="Arial" w:cs="Arial"/>
        </w:rPr>
      </w:pPr>
    </w:p>
    <w:p w14:paraId="765DFA46" w14:textId="50317624" w:rsidR="00805A94" w:rsidRDefault="5A74DAED" w:rsidP="00274571">
      <w:pPr>
        <w:spacing w:after="0" w:line="240" w:lineRule="auto"/>
        <w:ind w:left="-6" w:right="51"/>
        <w:jc w:val="both"/>
        <w:rPr>
          <w:rFonts w:ascii="Arial" w:hAnsi="Arial" w:cs="Arial"/>
        </w:rPr>
      </w:pPr>
      <w:r w:rsidRPr="5A74DAED">
        <w:rPr>
          <w:rFonts w:ascii="Arial" w:hAnsi="Arial" w:cs="Arial"/>
        </w:rPr>
        <w:t xml:space="preserve">Asimismo, la Comisión Técnica, mediante correo electrónico podrá solicitar a las instituciones postulantes que subsanen errores u omisiones formales, siempre y cuando las rectificaciones de dichos vicios u omisiones no les confieran a esos postulantes una situación de privilegio respecto de los demás, esto es, que no afecte los principios de estricta sujeción a las bases y de igualdad de los oferentes. </w:t>
      </w:r>
      <w:r w:rsidR="00934F3B" w:rsidRPr="5A74DAED">
        <w:rPr>
          <w:rFonts w:ascii="Arial" w:hAnsi="Arial" w:cs="Arial"/>
        </w:rPr>
        <w:t>La institución postulante tendrá dos (2) días hábiles para responder por el mismo medio. De no recibirse una respuesta en dicho plazo, se evaluará el proyecto con la información contenida en su postulación.</w:t>
      </w:r>
      <w:r w:rsidR="00274571">
        <w:rPr>
          <w:rFonts w:ascii="Arial" w:hAnsi="Arial" w:cs="Arial"/>
        </w:rPr>
        <w:t xml:space="preserve"> </w:t>
      </w:r>
      <w:r w:rsidRPr="5A74DAED">
        <w:rPr>
          <w:rFonts w:ascii="Arial" w:hAnsi="Arial" w:cs="Arial"/>
        </w:rPr>
        <w:t xml:space="preserve">Tales rectificaciones deberán ser puestas en conocimiento de todas las instituciones postulantes a través de la página web del Ministerio de Desarrollo Social y Familia </w:t>
      </w:r>
      <w:hyperlink r:id="rId15">
        <w:r w:rsidRPr="5A74DAED">
          <w:rPr>
            <w:rStyle w:val="Hipervnculo"/>
            <w:rFonts w:ascii="Arial" w:hAnsi="Arial" w:cs="Arial"/>
            <w:color w:val="auto"/>
          </w:rPr>
          <w:t>http://sociedadcivil.ministeriodesarrollosocial.gob.cl</w:t>
        </w:r>
      </w:hyperlink>
      <w:r w:rsidRPr="5A74DAED">
        <w:rPr>
          <w:rFonts w:ascii="Arial" w:hAnsi="Arial" w:cs="Arial"/>
        </w:rPr>
        <w:t xml:space="preserve">. </w:t>
      </w:r>
      <w:r w:rsidR="00805A94">
        <w:rPr>
          <w:rFonts w:ascii="Arial" w:hAnsi="Arial" w:cs="Arial"/>
        </w:rPr>
        <w:br w:type="page"/>
      </w:r>
    </w:p>
    <w:p w14:paraId="148E15CD" w14:textId="77777777" w:rsidR="004549B1" w:rsidRDefault="004549B1" w:rsidP="00274571">
      <w:pPr>
        <w:spacing w:after="0" w:line="240" w:lineRule="auto"/>
        <w:ind w:left="-6" w:right="51"/>
        <w:jc w:val="both"/>
        <w:rPr>
          <w:rFonts w:ascii="Arial" w:hAnsi="Arial" w:cs="Arial"/>
        </w:rPr>
      </w:pPr>
    </w:p>
    <w:p w14:paraId="62EEC589" w14:textId="77777777" w:rsidR="004549B1" w:rsidRDefault="004549B1" w:rsidP="009D642E">
      <w:pPr>
        <w:spacing w:after="0" w:line="240" w:lineRule="auto"/>
        <w:ind w:right="51"/>
        <w:jc w:val="both"/>
        <w:rPr>
          <w:rFonts w:ascii="Arial" w:hAnsi="Arial" w:cs="Arial"/>
        </w:rPr>
      </w:pPr>
    </w:p>
    <w:p w14:paraId="65AC8E52" w14:textId="77777777" w:rsidR="00423907" w:rsidRDefault="00423907" w:rsidP="009D642E">
      <w:pPr>
        <w:spacing w:after="0" w:line="240" w:lineRule="auto"/>
        <w:ind w:right="51"/>
        <w:jc w:val="both"/>
        <w:rPr>
          <w:rFonts w:ascii="Arial" w:hAnsi="Arial" w:cs="Arial"/>
        </w:rPr>
      </w:pPr>
    </w:p>
    <w:p w14:paraId="69ABF8E0" w14:textId="420EB79E" w:rsidR="00CD2A92" w:rsidRPr="00274571" w:rsidRDefault="00A9308F" w:rsidP="00274571">
      <w:pPr>
        <w:numPr>
          <w:ilvl w:val="0"/>
          <w:numId w:val="37"/>
        </w:numPr>
        <w:spacing w:after="0" w:line="240" w:lineRule="auto"/>
        <w:ind w:right="51"/>
        <w:jc w:val="both"/>
        <w:rPr>
          <w:rFonts w:ascii="Arial" w:hAnsi="Arial" w:cs="Arial"/>
          <w:b/>
          <w:bCs/>
        </w:rPr>
      </w:pPr>
      <w:r w:rsidRPr="00274571">
        <w:rPr>
          <w:rFonts w:ascii="Arial" w:hAnsi="Arial" w:cs="Arial"/>
          <w:b/>
          <w:bCs/>
        </w:rPr>
        <w:t xml:space="preserve">ADJUDICACIÓN </w:t>
      </w:r>
    </w:p>
    <w:p w14:paraId="0577A05D" w14:textId="77777777" w:rsidR="009B2681" w:rsidRPr="00370434" w:rsidRDefault="009B2681" w:rsidP="009B2681">
      <w:pPr>
        <w:spacing w:after="0" w:line="240" w:lineRule="auto"/>
        <w:jc w:val="both"/>
        <w:rPr>
          <w:rFonts w:ascii="Arial" w:hAnsi="Arial" w:cs="Arial"/>
          <w:lang w:val="es-ES"/>
        </w:rPr>
      </w:pPr>
    </w:p>
    <w:p w14:paraId="69CBE2A9" w14:textId="27D8074B" w:rsidR="00A42083" w:rsidRDefault="5A74DAED">
      <w:pPr>
        <w:spacing w:after="0" w:line="240" w:lineRule="auto"/>
        <w:ind w:right="51"/>
        <w:jc w:val="both"/>
        <w:rPr>
          <w:rFonts w:ascii="Arial" w:hAnsi="Arial" w:cs="Arial"/>
        </w:rPr>
      </w:pPr>
      <w:bookmarkStart w:id="9" w:name="_Hlk160093772"/>
      <w:r w:rsidRPr="5A74DAED">
        <w:rPr>
          <w:rFonts w:ascii="Arial" w:hAnsi="Arial" w:cs="Arial"/>
        </w:rPr>
        <w:t xml:space="preserve">Concluida la etapa de evaluación y calificación, el Ministerio procederá a adjudicar el Fondo Concursable, considerando los recursos disponibles, a través de un acto administrativo </w:t>
      </w:r>
      <w:r w:rsidR="00554719">
        <w:rPr>
          <w:rFonts w:ascii="Arial" w:hAnsi="Arial" w:cs="Arial"/>
        </w:rPr>
        <w:t>dictado por</w:t>
      </w:r>
      <w:r w:rsidRPr="5A74DAED">
        <w:rPr>
          <w:rFonts w:ascii="Arial" w:hAnsi="Arial" w:cs="Arial"/>
        </w:rPr>
        <w:t xml:space="preserve"> la Subsecretaría de Evaluación Social, el que será publicado la página web del Ministerio de Desarrollo Social y Familia </w:t>
      </w:r>
      <w:hyperlink r:id="rId16">
        <w:r w:rsidRPr="5A74DAED">
          <w:rPr>
            <w:rStyle w:val="Hipervnculo"/>
            <w:rFonts w:ascii="Arial" w:hAnsi="Arial" w:cs="Arial"/>
            <w:color w:val="auto"/>
          </w:rPr>
          <w:t>http://sociedadcivil.ministeriodesarrollosocial.gob.cl</w:t>
        </w:r>
      </w:hyperlink>
      <w:r w:rsidRPr="5A74DAED">
        <w:rPr>
          <w:rFonts w:ascii="Arial" w:hAnsi="Arial" w:cs="Arial"/>
        </w:rPr>
        <w:t>, en el plazo establecido en el cronograma del concurso</w:t>
      </w:r>
      <w:bookmarkEnd w:id="9"/>
      <w:r w:rsidRPr="5A74DAED">
        <w:rPr>
          <w:rFonts w:ascii="Arial" w:hAnsi="Arial" w:cs="Arial"/>
        </w:rPr>
        <w:t xml:space="preserve">. </w:t>
      </w:r>
    </w:p>
    <w:p w14:paraId="523132B3" w14:textId="77777777" w:rsidR="00A42083" w:rsidRDefault="00A42083">
      <w:pPr>
        <w:spacing w:after="0" w:line="240" w:lineRule="auto"/>
        <w:ind w:right="51"/>
        <w:jc w:val="both"/>
        <w:rPr>
          <w:rFonts w:ascii="Arial" w:hAnsi="Arial" w:cs="Arial"/>
        </w:rPr>
      </w:pPr>
    </w:p>
    <w:p w14:paraId="782176EC" w14:textId="608D4CFD" w:rsidR="00A42083" w:rsidRDefault="00A42083" w:rsidP="00A42083">
      <w:pPr>
        <w:spacing w:after="0" w:line="240" w:lineRule="auto"/>
        <w:jc w:val="both"/>
        <w:rPr>
          <w:rFonts w:ascii="Arial" w:hAnsi="Arial" w:cs="Arial"/>
        </w:rPr>
      </w:pPr>
      <w:bookmarkStart w:id="10" w:name="_Hlk160093799"/>
      <w:r w:rsidRPr="008E5B67">
        <w:rPr>
          <w:rFonts w:ascii="Arial" w:hAnsi="Arial" w:cs="Arial"/>
        </w:rPr>
        <w:t xml:space="preserve">El acto administrativo señalará los resultados de la evaluación indicando tres categorías de proyectos: </w:t>
      </w:r>
      <w:r w:rsidRPr="008E5B67">
        <w:rPr>
          <w:rFonts w:ascii="Arial" w:hAnsi="Arial" w:cs="Arial"/>
          <w:b/>
        </w:rPr>
        <w:t>adjudicados</w:t>
      </w:r>
      <w:r w:rsidRPr="008E5B67">
        <w:rPr>
          <w:rFonts w:ascii="Arial" w:hAnsi="Arial" w:cs="Arial"/>
        </w:rPr>
        <w:t xml:space="preserve"> (los mejor calificados y para los cuales se cuenta con financiamiento), </w:t>
      </w:r>
      <w:r w:rsidRPr="008E5B67">
        <w:rPr>
          <w:rFonts w:ascii="Arial" w:hAnsi="Arial" w:cs="Arial"/>
          <w:b/>
        </w:rPr>
        <w:t>elegibles en lista de espera</w:t>
      </w:r>
      <w:r w:rsidRPr="008E5B67">
        <w:rPr>
          <w:rFonts w:ascii="Arial" w:hAnsi="Arial" w:cs="Arial"/>
        </w:rPr>
        <w:t xml:space="preserve"> (los cuales cumplen con el puntaje mínimo </w:t>
      </w:r>
      <w:r w:rsidR="007D6B62">
        <w:rPr>
          <w:rFonts w:ascii="Arial" w:hAnsi="Arial" w:cs="Arial"/>
        </w:rPr>
        <w:t>global para ser elegible</w:t>
      </w:r>
      <w:r w:rsidR="007D6B62" w:rsidRPr="008E5B67">
        <w:rPr>
          <w:rFonts w:ascii="Arial" w:hAnsi="Arial" w:cs="Arial"/>
        </w:rPr>
        <w:t xml:space="preserve"> </w:t>
      </w:r>
      <w:r w:rsidRPr="008E5B67">
        <w:rPr>
          <w:rFonts w:ascii="Arial" w:hAnsi="Arial" w:cs="Arial"/>
        </w:rPr>
        <w:t xml:space="preserve">y podrían adjudicarse en caso de desistimiento o renuncia de algún adjudicado) y </w:t>
      </w:r>
      <w:r w:rsidRPr="008E5B67">
        <w:rPr>
          <w:rFonts w:ascii="Arial" w:hAnsi="Arial" w:cs="Arial"/>
          <w:b/>
        </w:rPr>
        <w:t>no elegibles</w:t>
      </w:r>
      <w:r w:rsidRPr="008E5B67">
        <w:rPr>
          <w:rFonts w:ascii="Arial" w:hAnsi="Arial" w:cs="Arial"/>
        </w:rPr>
        <w:t xml:space="preserve"> (no pueden ser considerados para adjudicación en virtud de las condiciones ya mencionadas en estas bases).</w:t>
      </w:r>
      <w:r w:rsidRPr="00370434">
        <w:rPr>
          <w:rFonts w:ascii="Arial" w:hAnsi="Arial" w:cs="Arial"/>
        </w:rPr>
        <w:t xml:space="preserve"> </w:t>
      </w:r>
      <w:bookmarkEnd w:id="10"/>
    </w:p>
    <w:p w14:paraId="594FD458" w14:textId="1D01B916" w:rsidR="00CD2A92" w:rsidRDefault="00CD2A92">
      <w:pPr>
        <w:spacing w:after="0" w:line="240" w:lineRule="auto"/>
        <w:ind w:right="51"/>
        <w:jc w:val="both"/>
        <w:rPr>
          <w:rFonts w:cs="Arial"/>
        </w:rPr>
      </w:pPr>
    </w:p>
    <w:p w14:paraId="2F65314A" w14:textId="29E72155" w:rsidR="005C1C1D" w:rsidRDefault="00997944" w:rsidP="00DD784A">
      <w:pPr>
        <w:pStyle w:val="Prrafodelista"/>
        <w:ind w:left="0"/>
        <w:jc w:val="both"/>
        <w:rPr>
          <w:rFonts w:ascii="Arial" w:hAnsi="Arial" w:cs="Arial"/>
          <w:sz w:val="22"/>
          <w:szCs w:val="22"/>
        </w:rPr>
      </w:pPr>
      <w:bookmarkStart w:id="11" w:name="_Hlk160094198"/>
      <w:r w:rsidRPr="10B5135D">
        <w:rPr>
          <w:rFonts w:ascii="Arial" w:hAnsi="Arial" w:cs="Arial"/>
          <w:sz w:val="22"/>
          <w:szCs w:val="22"/>
        </w:rPr>
        <w:t xml:space="preserve">En caso de existir una mayor cantidad de proyectos elegibles que recursos presupuestarios disponibles, </w:t>
      </w:r>
      <w:r>
        <w:rPr>
          <w:rFonts w:ascii="Arial" w:hAnsi="Arial" w:cs="Arial"/>
          <w:sz w:val="22"/>
          <w:szCs w:val="22"/>
        </w:rPr>
        <w:t xml:space="preserve">aquellos que no resulten adjudicados, luego de la aplicación de los criterios de adjudicación indicados a continuación, </w:t>
      </w:r>
      <w:r w:rsidRPr="10B5135D">
        <w:rPr>
          <w:rFonts w:ascii="Arial" w:hAnsi="Arial" w:cs="Arial"/>
          <w:sz w:val="22"/>
          <w:szCs w:val="22"/>
        </w:rPr>
        <w:t>quedarán en lista de espera en orden de prelación de mayor a menor puntaje</w:t>
      </w:r>
      <w:r w:rsidR="00667F2E" w:rsidRPr="00667F2E">
        <w:rPr>
          <w:rFonts w:ascii="Arial" w:hAnsi="Arial" w:cs="Arial"/>
          <w:sz w:val="22"/>
          <w:szCs w:val="22"/>
        </w:rPr>
        <w:t xml:space="preserve"> </w:t>
      </w:r>
      <w:r w:rsidR="00667F2E">
        <w:rPr>
          <w:rFonts w:ascii="Arial" w:hAnsi="Arial" w:cs="Arial"/>
          <w:sz w:val="22"/>
          <w:szCs w:val="22"/>
        </w:rPr>
        <w:t xml:space="preserve">los que podrán resultar adjudicados </w:t>
      </w:r>
      <w:r w:rsidR="00667F2E" w:rsidRPr="00B00587">
        <w:rPr>
          <w:rFonts w:ascii="Arial" w:hAnsi="Arial" w:cs="Arial"/>
          <w:sz w:val="22"/>
        </w:rPr>
        <w:t xml:space="preserve">en los siguientes casos: (i) que alguna de las instituciones adjudicatarias renuncie </w:t>
      </w:r>
      <w:r w:rsidR="00667F2E">
        <w:rPr>
          <w:rFonts w:ascii="Arial" w:hAnsi="Arial" w:cs="Arial"/>
          <w:sz w:val="22"/>
        </w:rPr>
        <w:t>siguiendo el procedimiento descrito en el numeral 7.</w:t>
      </w:r>
      <w:r w:rsidR="00334FFD">
        <w:rPr>
          <w:rFonts w:ascii="Arial" w:hAnsi="Arial" w:cs="Arial"/>
          <w:sz w:val="22"/>
        </w:rPr>
        <w:t>4</w:t>
      </w:r>
      <w:r w:rsidR="00667F2E">
        <w:rPr>
          <w:rFonts w:ascii="Arial" w:hAnsi="Arial" w:cs="Arial"/>
          <w:sz w:val="22"/>
        </w:rPr>
        <w:t xml:space="preserve"> de estas bases</w:t>
      </w:r>
      <w:r w:rsidR="00667F2E" w:rsidRPr="00B00587">
        <w:rPr>
          <w:rFonts w:ascii="Arial" w:hAnsi="Arial" w:cs="Arial"/>
          <w:sz w:val="22"/>
        </w:rPr>
        <w:t>;</w:t>
      </w:r>
      <w:r w:rsidR="00667F2E">
        <w:rPr>
          <w:rFonts w:ascii="Arial" w:hAnsi="Arial" w:cs="Arial"/>
          <w:sz w:val="22"/>
        </w:rPr>
        <w:t xml:space="preserve"> y</w:t>
      </w:r>
      <w:r w:rsidR="00667F2E" w:rsidRPr="00B00587">
        <w:rPr>
          <w:rFonts w:ascii="Arial" w:hAnsi="Arial" w:cs="Arial"/>
          <w:sz w:val="22"/>
        </w:rPr>
        <w:t xml:space="preserve"> </w:t>
      </w:r>
      <w:r w:rsidR="00667F2E" w:rsidRPr="00782AE7">
        <w:rPr>
          <w:rFonts w:ascii="Arial" w:hAnsi="Arial" w:cs="Arial"/>
          <w:sz w:val="22"/>
        </w:rPr>
        <w:t xml:space="preserve">(ii) </w:t>
      </w:r>
      <w:r w:rsidR="00667F2E" w:rsidRPr="00B00587">
        <w:rPr>
          <w:rFonts w:ascii="Arial" w:hAnsi="Arial" w:cs="Arial"/>
          <w:sz w:val="22"/>
        </w:rPr>
        <w:t xml:space="preserve">que el adjudicatario no suscriba el respectivo convenio en los plazos establecidos </w:t>
      </w:r>
      <w:r w:rsidR="00667F2E">
        <w:rPr>
          <w:rFonts w:ascii="Arial" w:hAnsi="Arial" w:cs="Arial"/>
          <w:sz w:val="22"/>
        </w:rPr>
        <w:t>en el cronograma del concurso</w:t>
      </w:r>
      <w:r w:rsidR="00667F2E" w:rsidRPr="00B00587">
        <w:rPr>
          <w:rFonts w:ascii="Arial" w:hAnsi="Arial" w:cs="Arial"/>
          <w:sz w:val="22"/>
        </w:rPr>
        <w:t>, entendiéndose, por lo tanto, que desiste de la adjudicación</w:t>
      </w:r>
      <w:r w:rsidR="00667F2E">
        <w:rPr>
          <w:rFonts w:ascii="Arial" w:hAnsi="Arial" w:cs="Arial"/>
          <w:sz w:val="22"/>
          <w:szCs w:val="22"/>
        </w:rPr>
        <w:t>.</w:t>
      </w:r>
    </w:p>
    <w:p w14:paraId="2381E97E" w14:textId="77777777" w:rsidR="00997944" w:rsidRPr="00065BD6" w:rsidRDefault="00997944" w:rsidP="00DD784A">
      <w:pPr>
        <w:pStyle w:val="Prrafodelista"/>
        <w:ind w:left="0"/>
        <w:jc w:val="both"/>
        <w:rPr>
          <w:rFonts w:ascii="Arial" w:hAnsi="Arial" w:cs="Arial"/>
          <w:sz w:val="22"/>
          <w:szCs w:val="22"/>
        </w:rPr>
      </w:pPr>
    </w:p>
    <w:bookmarkEnd w:id="11"/>
    <w:p w14:paraId="43F341EA" w14:textId="77777777" w:rsidR="00997944" w:rsidRPr="00370434" w:rsidRDefault="00997944">
      <w:pPr>
        <w:spacing w:after="0" w:line="240" w:lineRule="auto"/>
        <w:ind w:right="51"/>
        <w:jc w:val="both"/>
        <w:rPr>
          <w:rFonts w:cs="Arial"/>
        </w:rPr>
      </w:pPr>
    </w:p>
    <w:p w14:paraId="66921586" w14:textId="1CF5AD1C" w:rsidR="00CD2A92" w:rsidRDefault="00C854A8">
      <w:pPr>
        <w:pStyle w:val="Ttulo3"/>
        <w:numPr>
          <w:ilvl w:val="1"/>
          <w:numId w:val="114"/>
        </w:numPr>
        <w:tabs>
          <w:tab w:val="clear" w:pos="1620"/>
        </w:tabs>
        <w:jc w:val="both"/>
        <w:rPr>
          <w:rFonts w:cs="Arial"/>
          <w:sz w:val="22"/>
          <w:szCs w:val="22"/>
        </w:rPr>
      </w:pPr>
      <w:r w:rsidRPr="00370434">
        <w:rPr>
          <w:rFonts w:cs="Arial"/>
          <w:sz w:val="22"/>
          <w:szCs w:val="22"/>
        </w:rPr>
        <w:t xml:space="preserve">Criterios de </w:t>
      </w:r>
      <w:r w:rsidR="00DA4091">
        <w:rPr>
          <w:rFonts w:cs="Arial"/>
          <w:sz w:val="22"/>
          <w:szCs w:val="22"/>
        </w:rPr>
        <w:t>a</w:t>
      </w:r>
      <w:r w:rsidRPr="00370434">
        <w:rPr>
          <w:rFonts w:cs="Arial"/>
          <w:sz w:val="22"/>
          <w:szCs w:val="22"/>
        </w:rPr>
        <w:t xml:space="preserve">djudicación </w:t>
      </w:r>
    </w:p>
    <w:p w14:paraId="0D50A28E" w14:textId="77777777" w:rsidR="00CD2A92" w:rsidRPr="00370434" w:rsidRDefault="00CD2A92">
      <w:pPr>
        <w:pStyle w:val="Prrafodelista"/>
        <w:ind w:left="720"/>
        <w:jc w:val="both"/>
        <w:rPr>
          <w:rFonts w:ascii="Arial" w:hAnsi="Arial" w:cs="Arial"/>
          <w:b/>
        </w:rPr>
      </w:pPr>
    </w:p>
    <w:p w14:paraId="6978D223" w14:textId="725B7A65" w:rsidR="009B2681" w:rsidRPr="00370434" w:rsidRDefault="10B5135D" w:rsidP="00B53899">
      <w:pPr>
        <w:pStyle w:val="Prrafodelista"/>
        <w:numPr>
          <w:ilvl w:val="0"/>
          <w:numId w:val="51"/>
        </w:numPr>
        <w:ind w:left="567" w:hanging="567"/>
        <w:jc w:val="both"/>
        <w:rPr>
          <w:rFonts w:ascii="Arial" w:hAnsi="Arial" w:cs="Arial"/>
          <w:sz w:val="22"/>
          <w:szCs w:val="22"/>
        </w:rPr>
      </w:pPr>
      <w:r w:rsidRPr="10B5135D">
        <w:rPr>
          <w:rFonts w:ascii="Arial" w:hAnsi="Arial" w:cs="Arial"/>
          <w:sz w:val="22"/>
          <w:szCs w:val="22"/>
        </w:rPr>
        <w:t xml:space="preserve">Se adjudicarán, primero, </w:t>
      </w:r>
      <w:r w:rsidR="00035967">
        <w:rPr>
          <w:rFonts w:ascii="Arial" w:hAnsi="Arial" w:cs="Arial"/>
          <w:sz w:val="22"/>
          <w:szCs w:val="22"/>
        </w:rPr>
        <w:t xml:space="preserve">los </w:t>
      </w:r>
      <w:r w:rsidRPr="10B5135D">
        <w:rPr>
          <w:rFonts w:ascii="Arial" w:hAnsi="Arial" w:cs="Arial"/>
          <w:sz w:val="22"/>
          <w:szCs w:val="22"/>
        </w:rPr>
        <w:t>dos proyectos</w:t>
      </w:r>
      <w:r w:rsidR="00035967">
        <w:rPr>
          <w:rFonts w:ascii="Arial" w:hAnsi="Arial" w:cs="Arial"/>
          <w:sz w:val="22"/>
          <w:szCs w:val="22"/>
        </w:rPr>
        <w:t xml:space="preserve"> con</w:t>
      </w:r>
      <w:r w:rsidR="00997944">
        <w:rPr>
          <w:rFonts w:ascii="Arial" w:hAnsi="Arial" w:cs="Arial"/>
          <w:sz w:val="22"/>
          <w:szCs w:val="22"/>
        </w:rPr>
        <w:t xml:space="preserve"> los</w:t>
      </w:r>
      <w:r w:rsidR="00035967">
        <w:rPr>
          <w:rFonts w:ascii="Arial" w:hAnsi="Arial" w:cs="Arial"/>
          <w:sz w:val="22"/>
          <w:szCs w:val="22"/>
        </w:rPr>
        <w:t xml:space="preserve"> mayores puntajes en cada</w:t>
      </w:r>
      <w:r w:rsidRPr="10B5135D">
        <w:rPr>
          <w:rFonts w:ascii="Arial" w:hAnsi="Arial" w:cs="Arial"/>
          <w:sz w:val="22"/>
          <w:szCs w:val="22"/>
        </w:rPr>
        <w:t xml:space="preserve"> región</w:t>
      </w:r>
      <w:r w:rsidR="002E1408">
        <w:rPr>
          <w:rFonts w:ascii="Arial" w:hAnsi="Arial" w:cs="Arial"/>
          <w:sz w:val="22"/>
          <w:szCs w:val="22"/>
        </w:rPr>
        <w:t>.</w:t>
      </w:r>
      <w:r w:rsidRPr="10B5135D">
        <w:rPr>
          <w:rFonts w:ascii="Arial" w:hAnsi="Arial" w:cs="Arial"/>
          <w:sz w:val="22"/>
          <w:szCs w:val="22"/>
        </w:rPr>
        <w:t xml:space="preserve"> Después, se procederá a adjudicar los proyectos restantes, indistintamente a la región de ejecución, de acuerdo sólo al puntaje obtenido</w:t>
      </w:r>
      <w:r w:rsidR="007A513C">
        <w:rPr>
          <w:rFonts w:ascii="Arial" w:hAnsi="Arial" w:cs="Arial"/>
          <w:sz w:val="22"/>
          <w:szCs w:val="22"/>
        </w:rPr>
        <w:t>, siempre que cumplan con el puntaje mínimo exigido en las presente bases</w:t>
      </w:r>
      <w:r w:rsidRPr="10B5135D">
        <w:rPr>
          <w:rFonts w:ascii="Arial" w:hAnsi="Arial" w:cs="Arial"/>
          <w:sz w:val="22"/>
          <w:szCs w:val="22"/>
        </w:rPr>
        <w:t xml:space="preserve">. </w:t>
      </w:r>
    </w:p>
    <w:p w14:paraId="5B227D87" w14:textId="77777777" w:rsidR="009B2681" w:rsidRPr="00370434" w:rsidRDefault="009B2681" w:rsidP="009B2681">
      <w:pPr>
        <w:spacing w:after="0" w:line="240" w:lineRule="auto"/>
        <w:jc w:val="both"/>
        <w:rPr>
          <w:rFonts w:ascii="Arial" w:hAnsi="Arial" w:cs="Arial"/>
        </w:rPr>
      </w:pPr>
    </w:p>
    <w:p w14:paraId="797159FD" w14:textId="2B67BBE2" w:rsidR="00AF7660" w:rsidRDefault="10B5135D" w:rsidP="0046615E">
      <w:pPr>
        <w:pStyle w:val="Prrafodelista"/>
        <w:numPr>
          <w:ilvl w:val="0"/>
          <w:numId w:val="51"/>
        </w:numPr>
        <w:ind w:left="567" w:hanging="567"/>
        <w:jc w:val="both"/>
        <w:rPr>
          <w:rFonts w:ascii="Arial" w:hAnsi="Arial" w:cs="Arial"/>
          <w:sz w:val="22"/>
          <w:szCs w:val="22"/>
        </w:rPr>
      </w:pPr>
      <w:r w:rsidRPr="10B5135D">
        <w:rPr>
          <w:rFonts w:ascii="Arial" w:hAnsi="Arial" w:cs="Arial"/>
          <w:sz w:val="22"/>
          <w:szCs w:val="22"/>
        </w:rPr>
        <w:t xml:space="preserve">En el caso de que dos o más proyectos hayan sido evaluados con el mismo puntaje total, pero sólo pueda ser financiado uno, se seleccionará el proyecto que contemple el mejor puntaje en la </w:t>
      </w:r>
      <w:r w:rsidR="00997944">
        <w:rPr>
          <w:rFonts w:ascii="Arial" w:hAnsi="Arial" w:cs="Arial"/>
          <w:sz w:val="22"/>
          <w:szCs w:val="22"/>
        </w:rPr>
        <w:t>dimensión</w:t>
      </w:r>
      <w:r w:rsidRPr="10B5135D">
        <w:rPr>
          <w:rFonts w:ascii="Arial" w:hAnsi="Arial" w:cs="Arial"/>
          <w:sz w:val="22"/>
          <w:szCs w:val="22"/>
        </w:rPr>
        <w:t xml:space="preserve"> </w:t>
      </w:r>
      <w:r w:rsidR="00997944">
        <w:rPr>
          <w:rFonts w:ascii="Arial" w:hAnsi="Arial" w:cs="Arial"/>
          <w:sz w:val="22"/>
          <w:szCs w:val="22"/>
        </w:rPr>
        <w:t>“</w:t>
      </w:r>
      <w:r w:rsidRPr="10B5135D">
        <w:rPr>
          <w:rFonts w:ascii="Arial" w:hAnsi="Arial" w:cs="Arial"/>
          <w:sz w:val="22"/>
          <w:szCs w:val="22"/>
        </w:rPr>
        <w:t>Cohesión Social</w:t>
      </w:r>
      <w:r w:rsidR="00997944">
        <w:rPr>
          <w:rFonts w:ascii="Arial" w:hAnsi="Arial" w:cs="Arial"/>
          <w:sz w:val="22"/>
          <w:szCs w:val="22"/>
        </w:rPr>
        <w:t>”</w:t>
      </w:r>
      <w:r w:rsidRPr="10B5135D">
        <w:rPr>
          <w:rFonts w:ascii="Arial" w:hAnsi="Arial" w:cs="Arial"/>
          <w:sz w:val="22"/>
          <w:szCs w:val="22"/>
        </w:rPr>
        <w:t>. Si persiste el empate se privilegiará la iniciativa que posea un mayor puntaje total en el criterio de Pertinencia</w:t>
      </w:r>
      <w:r w:rsidR="00C63438">
        <w:rPr>
          <w:rFonts w:ascii="Arial" w:hAnsi="Arial" w:cs="Arial"/>
          <w:sz w:val="22"/>
          <w:szCs w:val="22"/>
        </w:rPr>
        <w:t>, d</w:t>
      </w:r>
      <w:r w:rsidRPr="10B5135D">
        <w:rPr>
          <w:rFonts w:ascii="Arial" w:hAnsi="Arial" w:cs="Arial"/>
          <w:sz w:val="22"/>
          <w:szCs w:val="22"/>
        </w:rPr>
        <w:t>e mantenerse el empate se privilegiará la iniciativa que contemple un mayor número de participantes</w:t>
      </w:r>
      <w:r w:rsidR="00997944">
        <w:rPr>
          <w:rFonts w:ascii="Arial" w:hAnsi="Arial" w:cs="Arial"/>
          <w:sz w:val="22"/>
          <w:szCs w:val="22"/>
        </w:rPr>
        <w:t>.</w:t>
      </w:r>
      <w:r w:rsidR="00C63438">
        <w:rPr>
          <w:rFonts w:ascii="Arial" w:hAnsi="Arial" w:cs="Arial"/>
          <w:sz w:val="22"/>
          <w:szCs w:val="22"/>
        </w:rPr>
        <w:t xml:space="preserve"> </w:t>
      </w:r>
      <w:r w:rsidRPr="10B5135D">
        <w:rPr>
          <w:rFonts w:ascii="Arial" w:hAnsi="Arial" w:cs="Arial"/>
          <w:sz w:val="22"/>
          <w:szCs w:val="22"/>
        </w:rPr>
        <w:t xml:space="preserve">En caso de continuar con el empate, se seleccionará la iniciativa </w:t>
      </w:r>
      <w:r w:rsidR="00997944">
        <w:rPr>
          <w:rFonts w:ascii="Arial" w:hAnsi="Arial" w:cs="Arial"/>
          <w:sz w:val="22"/>
          <w:szCs w:val="22"/>
        </w:rPr>
        <w:t xml:space="preserve">a ejecutarse en la </w:t>
      </w:r>
      <w:r w:rsidRPr="10B5135D">
        <w:rPr>
          <w:rFonts w:ascii="Arial" w:hAnsi="Arial" w:cs="Arial"/>
          <w:sz w:val="22"/>
          <w:szCs w:val="22"/>
        </w:rPr>
        <w:t>región</w:t>
      </w:r>
      <w:r w:rsidR="00997944">
        <w:rPr>
          <w:rFonts w:ascii="Arial" w:hAnsi="Arial" w:cs="Arial"/>
          <w:sz w:val="22"/>
          <w:szCs w:val="22"/>
        </w:rPr>
        <w:t xml:space="preserve"> que</w:t>
      </w:r>
      <w:r w:rsidRPr="10B5135D">
        <w:rPr>
          <w:rFonts w:ascii="Arial" w:hAnsi="Arial" w:cs="Arial"/>
          <w:sz w:val="22"/>
          <w:szCs w:val="22"/>
        </w:rPr>
        <w:t xml:space="preserve"> tenga menos proyectos adjudicados. Si luego de haber aplicado todos los criterios de desempate este subsiste, el proyecto a financiar lo definirá la Comisión Técnica.</w:t>
      </w:r>
    </w:p>
    <w:p w14:paraId="21EAA9C5" w14:textId="77777777" w:rsidR="00026FEC" w:rsidRPr="00065BD6" w:rsidRDefault="00026FEC" w:rsidP="00065BD6">
      <w:pPr>
        <w:pStyle w:val="Prrafodelista"/>
        <w:rPr>
          <w:rFonts w:ascii="Arial" w:hAnsi="Arial" w:cs="Arial"/>
          <w:sz w:val="22"/>
          <w:szCs w:val="22"/>
        </w:rPr>
      </w:pPr>
    </w:p>
    <w:p w14:paraId="67BD537D" w14:textId="7935349A" w:rsidR="00DB4D67" w:rsidRPr="00DD784A" w:rsidRDefault="10B5135D" w:rsidP="00DB4D67">
      <w:pPr>
        <w:pStyle w:val="Prrafodelista"/>
        <w:numPr>
          <w:ilvl w:val="0"/>
          <w:numId w:val="51"/>
        </w:numPr>
        <w:ind w:left="567" w:hanging="567"/>
        <w:jc w:val="both"/>
        <w:rPr>
          <w:rFonts w:ascii="Arial" w:hAnsi="Arial" w:cs="Arial"/>
          <w:sz w:val="22"/>
          <w:szCs w:val="22"/>
        </w:rPr>
      </w:pPr>
      <w:r w:rsidRPr="00DD784A">
        <w:rPr>
          <w:rFonts w:ascii="Arial" w:hAnsi="Arial" w:cs="Arial"/>
          <w:sz w:val="22"/>
          <w:szCs w:val="22"/>
        </w:rPr>
        <w:t>Si una institución postulante presenta proyectos en ambas líneas del Concurso para Vivir Mejor año 2024 (Acción Social y Evaluación de Experiencias), deberá considerar que sólo podrá adjudicarse una de ellas. Si el resultado de la evaluación técnica resuelve que más de un proyecto se encuentra en condiciones de ser adjudicado, se optará por aquél que entregue la mayor cantidad de recursos monetarios. Si con el criterio descrito, no pudiera determinarse el proyecto a adjudicar, se utilizarán aquellos señalados en el literal b) descrito precedentemente.</w:t>
      </w:r>
    </w:p>
    <w:p w14:paraId="0B8910AC" w14:textId="77777777" w:rsidR="00445C5D" w:rsidRPr="00445C5D" w:rsidRDefault="00445C5D" w:rsidP="00445C5D">
      <w:pPr>
        <w:pStyle w:val="Prrafodelista"/>
        <w:rPr>
          <w:rFonts w:ascii="Arial" w:hAnsi="Arial" w:cs="Arial"/>
          <w:sz w:val="22"/>
          <w:szCs w:val="22"/>
          <w:highlight w:val="yellow"/>
        </w:rPr>
      </w:pPr>
    </w:p>
    <w:p w14:paraId="3821A1F5" w14:textId="63EAA0ED" w:rsidR="00805A94" w:rsidRDefault="00792B47" w:rsidP="00445C5D">
      <w:pPr>
        <w:pStyle w:val="Prrafodelista"/>
        <w:numPr>
          <w:ilvl w:val="0"/>
          <w:numId w:val="51"/>
        </w:numPr>
        <w:ind w:left="567" w:hanging="567"/>
        <w:jc w:val="both"/>
        <w:rPr>
          <w:rFonts w:ascii="Arial" w:hAnsi="Arial" w:cs="Arial"/>
          <w:sz w:val="22"/>
          <w:szCs w:val="22"/>
        </w:rPr>
      </w:pPr>
      <w:r w:rsidRPr="00E0189D">
        <w:rPr>
          <w:rFonts w:ascii="Arial" w:hAnsi="Arial" w:cs="Arial"/>
          <w:sz w:val="22"/>
          <w:szCs w:val="22"/>
        </w:rPr>
        <w:t xml:space="preserve">Asimismo, si una </w:t>
      </w:r>
      <w:r w:rsidR="00DB4D67" w:rsidRPr="00E0189D">
        <w:rPr>
          <w:rFonts w:ascii="Arial" w:hAnsi="Arial" w:cs="Arial"/>
          <w:sz w:val="22"/>
          <w:szCs w:val="22"/>
        </w:rPr>
        <w:t>institución</w:t>
      </w:r>
      <w:r w:rsidR="00FD640F" w:rsidRPr="00E0189D">
        <w:rPr>
          <w:rFonts w:ascii="Arial" w:hAnsi="Arial" w:cs="Arial"/>
          <w:sz w:val="22"/>
          <w:szCs w:val="22"/>
        </w:rPr>
        <w:t xml:space="preserve"> </w:t>
      </w:r>
      <w:r w:rsidR="00DB4D67" w:rsidRPr="00E0189D">
        <w:rPr>
          <w:rFonts w:ascii="Arial" w:hAnsi="Arial" w:cs="Arial"/>
          <w:sz w:val="22"/>
          <w:szCs w:val="22"/>
        </w:rPr>
        <w:t>postuló a ambas líneas del concurso y</w:t>
      </w:r>
      <w:r w:rsidR="00D94C00" w:rsidRPr="00E0189D">
        <w:rPr>
          <w:rFonts w:ascii="Arial" w:hAnsi="Arial" w:cs="Arial"/>
          <w:sz w:val="22"/>
          <w:szCs w:val="22"/>
        </w:rPr>
        <w:t xml:space="preserve"> en una de ella fue adjudicada, </w:t>
      </w:r>
      <w:r w:rsidR="00356457" w:rsidRPr="00E0189D">
        <w:rPr>
          <w:rFonts w:ascii="Arial" w:hAnsi="Arial" w:cs="Arial"/>
          <w:sz w:val="22"/>
          <w:szCs w:val="22"/>
        </w:rPr>
        <w:t xml:space="preserve">respecto de la otra postulación no podrá resultar adjudicada aun cuando haya corrido la lista de espera </w:t>
      </w:r>
      <w:r w:rsidR="00DA4091" w:rsidRPr="00E0189D">
        <w:rPr>
          <w:rFonts w:ascii="Arial" w:hAnsi="Arial" w:cs="Arial"/>
          <w:sz w:val="22"/>
          <w:szCs w:val="22"/>
        </w:rPr>
        <w:t>a</w:t>
      </w:r>
      <w:r w:rsidR="00356457" w:rsidRPr="00E0189D">
        <w:rPr>
          <w:rFonts w:ascii="Arial" w:hAnsi="Arial" w:cs="Arial"/>
          <w:sz w:val="22"/>
          <w:szCs w:val="22"/>
        </w:rPr>
        <w:t xml:space="preserve"> su favor. </w:t>
      </w:r>
      <w:r w:rsidRPr="00E0189D">
        <w:rPr>
          <w:rFonts w:ascii="Arial" w:hAnsi="Arial" w:cs="Arial"/>
          <w:sz w:val="22"/>
          <w:szCs w:val="22"/>
        </w:rPr>
        <w:t xml:space="preserve"> </w:t>
      </w:r>
      <w:r w:rsidR="00805A94">
        <w:rPr>
          <w:rFonts w:ascii="Arial" w:hAnsi="Arial" w:cs="Arial"/>
          <w:sz w:val="22"/>
          <w:szCs w:val="22"/>
        </w:rPr>
        <w:br w:type="page"/>
      </w:r>
    </w:p>
    <w:p w14:paraId="190DA51A" w14:textId="77777777" w:rsidR="00750871" w:rsidRPr="00805A94" w:rsidRDefault="00750871" w:rsidP="00805A94">
      <w:pPr>
        <w:pStyle w:val="Prrafodelista"/>
        <w:ind w:left="567"/>
        <w:jc w:val="both"/>
        <w:rPr>
          <w:rFonts w:ascii="Arial" w:hAnsi="Arial" w:cs="Arial"/>
          <w:sz w:val="22"/>
          <w:szCs w:val="22"/>
        </w:rPr>
      </w:pPr>
    </w:p>
    <w:p w14:paraId="7ADFAC0C" w14:textId="77777777" w:rsidR="00A61D93" w:rsidRPr="00370434" w:rsidRDefault="00A61D93" w:rsidP="008411C2">
      <w:pPr>
        <w:spacing w:after="0" w:line="240" w:lineRule="auto"/>
        <w:jc w:val="both"/>
        <w:rPr>
          <w:rFonts w:ascii="Arial" w:hAnsi="Arial" w:cs="Arial"/>
        </w:rPr>
      </w:pPr>
    </w:p>
    <w:p w14:paraId="71D8329B" w14:textId="77777777" w:rsidR="004F76BF" w:rsidRPr="00370434" w:rsidRDefault="004F76BF" w:rsidP="0092178C">
      <w:pPr>
        <w:pStyle w:val="Prrafodelista"/>
        <w:keepNext/>
        <w:ind w:left="2912"/>
        <w:jc w:val="both"/>
        <w:outlineLvl w:val="2"/>
        <w:rPr>
          <w:rFonts w:ascii="Arial" w:hAnsi="Arial" w:cs="Arial"/>
          <w:b/>
          <w:vanish/>
          <w:sz w:val="22"/>
          <w:szCs w:val="22"/>
          <w:lang w:val="es-ES_tradnl"/>
        </w:rPr>
      </w:pPr>
    </w:p>
    <w:p w14:paraId="0E1A5408" w14:textId="39567D66" w:rsidR="00CD2A92" w:rsidRPr="00370434" w:rsidRDefault="00FD60C9" w:rsidP="0092178C">
      <w:pPr>
        <w:pStyle w:val="Ttulo3"/>
        <w:numPr>
          <w:ilvl w:val="1"/>
          <w:numId w:val="114"/>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 xml:space="preserve">Lista de </w:t>
      </w:r>
      <w:r w:rsidR="00DA4091">
        <w:rPr>
          <w:rFonts w:cs="Arial"/>
          <w:sz w:val="22"/>
          <w:szCs w:val="22"/>
        </w:rPr>
        <w:t>e</w:t>
      </w:r>
      <w:r w:rsidR="00923145" w:rsidRPr="00370434">
        <w:rPr>
          <w:rFonts w:cs="Arial"/>
          <w:sz w:val="22"/>
          <w:szCs w:val="22"/>
        </w:rPr>
        <w:t>spera</w:t>
      </w:r>
    </w:p>
    <w:p w14:paraId="231663CA" w14:textId="77777777" w:rsidR="004278C9" w:rsidRPr="00370434" w:rsidRDefault="004278C9" w:rsidP="004278C9">
      <w:pPr>
        <w:spacing w:after="0" w:line="240" w:lineRule="auto"/>
        <w:jc w:val="both"/>
        <w:rPr>
          <w:rFonts w:ascii="Arial" w:hAnsi="Arial" w:cs="Arial"/>
          <w:lang w:val="es-ES"/>
        </w:rPr>
      </w:pPr>
    </w:p>
    <w:p w14:paraId="75C8D596" w14:textId="3D8C3070" w:rsidR="00026FEC" w:rsidRPr="00685B36" w:rsidRDefault="2C63F3F7" w:rsidP="00026FEC">
      <w:pPr>
        <w:spacing w:after="0" w:line="240" w:lineRule="auto"/>
        <w:jc w:val="both"/>
        <w:rPr>
          <w:rFonts w:ascii="Arial" w:hAnsi="Arial" w:cs="Arial"/>
          <w:lang w:val="es-ES"/>
        </w:rPr>
      </w:pPr>
      <w:r w:rsidRPr="2C63F3F7">
        <w:rPr>
          <w:rFonts w:ascii="Arial" w:hAnsi="Arial" w:cs="Arial"/>
          <w:lang w:val="es-ES"/>
        </w:rPr>
        <w:t>La lista de espera de proyectos se publicará en el acto administrativo de adjudicación</w:t>
      </w:r>
      <w:r w:rsidR="00445C5D">
        <w:rPr>
          <w:rFonts w:ascii="Arial" w:hAnsi="Arial" w:cs="Arial"/>
          <w:lang w:val="es-ES"/>
        </w:rPr>
        <w:t xml:space="preserve"> y estará compuesta por </w:t>
      </w:r>
      <w:r w:rsidRPr="2C63F3F7">
        <w:rPr>
          <w:rFonts w:ascii="Arial" w:hAnsi="Arial" w:cs="Arial"/>
          <w:lang w:val="es-ES"/>
        </w:rPr>
        <w:t>los proyectos calificados como elegibles que no resulten adjudicados. A esta lista se acudirá en caso de</w:t>
      </w:r>
      <w:r w:rsidR="001D14C6">
        <w:rPr>
          <w:rFonts w:ascii="Arial" w:hAnsi="Arial" w:cs="Arial"/>
          <w:lang w:val="es-ES"/>
        </w:rPr>
        <w:t xml:space="preserve"> renuncia</w:t>
      </w:r>
      <w:r w:rsidR="001F69AE">
        <w:rPr>
          <w:rFonts w:ascii="Arial" w:hAnsi="Arial" w:cs="Arial"/>
          <w:lang w:val="es-ES"/>
        </w:rPr>
        <w:t xml:space="preserve"> o</w:t>
      </w:r>
      <w:r w:rsidRPr="2C63F3F7">
        <w:rPr>
          <w:rFonts w:ascii="Arial" w:hAnsi="Arial" w:cs="Arial"/>
          <w:lang w:val="es-ES"/>
        </w:rPr>
        <w:t xml:space="preserve"> desistimiento</w:t>
      </w:r>
      <w:r w:rsidR="001F69AE">
        <w:rPr>
          <w:rFonts w:ascii="Arial" w:hAnsi="Arial" w:cs="Arial"/>
          <w:lang w:val="es-ES"/>
        </w:rPr>
        <w:t xml:space="preserve"> </w:t>
      </w:r>
      <w:r w:rsidR="001A35AD">
        <w:rPr>
          <w:rFonts w:ascii="Arial" w:hAnsi="Arial" w:cs="Arial"/>
          <w:lang w:val="es-ES"/>
        </w:rPr>
        <w:t>manifestado por la</w:t>
      </w:r>
      <w:r w:rsidR="001F69AE">
        <w:rPr>
          <w:rFonts w:ascii="Arial" w:hAnsi="Arial" w:cs="Arial"/>
          <w:lang w:val="es-ES"/>
        </w:rPr>
        <w:t xml:space="preserve"> institución</w:t>
      </w:r>
      <w:r w:rsidRPr="2C63F3F7">
        <w:rPr>
          <w:rFonts w:ascii="Arial" w:hAnsi="Arial" w:cs="Arial"/>
          <w:lang w:val="es-ES"/>
        </w:rPr>
        <w:t xml:space="preserve"> </w:t>
      </w:r>
      <w:proofErr w:type="gramStart"/>
      <w:r w:rsidRPr="2C63F3F7">
        <w:rPr>
          <w:rFonts w:ascii="Arial" w:hAnsi="Arial" w:cs="Arial"/>
          <w:lang w:val="es-ES"/>
        </w:rPr>
        <w:t xml:space="preserve">o </w:t>
      </w:r>
      <w:r w:rsidR="00453B26">
        <w:rPr>
          <w:rFonts w:ascii="Arial" w:hAnsi="Arial" w:cs="Arial"/>
          <w:lang w:val="es-ES"/>
        </w:rPr>
        <w:t xml:space="preserve"> si</w:t>
      </w:r>
      <w:proofErr w:type="gramEnd"/>
      <w:r w:rsidR="00453B26">
        <w:rPr>
          <w:rFonts w:ascii="Arial" w:hAnsi="Arial" w:cs="Arial"/>
          <w:lang w:val="es-ES"/>
        </w:rPr>
        <w:t xml:space="preserve"> </w:t>
      </w:r>
      <w:r w:rsidR="00E870A9">
        <w:rPr>
          <w:rFonts w:ascii="Arial" w:hAnsi="Arial" w:cs="Arial"/>
          <w:lang w:val="es-ES"/>
        </w:rPr>
        <w:t>ésta</w:t>
      </w:r>
      <w:r w:rsidR="00453B26">
        <w:rPr>
          <w:rFonts w:ascii="Arial" w:hAnsi="Arial" w:cs="Arial"/>
          <w:lang w:val="es-ES"/>
        </w:rPr>
        <w:t xml:space="preserve"> no acompaña</w:t>
      </w:r>
      <w:r w:rsidR="00E870A9">
        <w:rPr>
          <w:rFonts w:ascii="Arial" w:hAnsi="Arial" w:cs="Arial"/>
          <w:lang w:val="es-ES"/>
        </w:rPr>
        <w:t xml:space="preserve"> dentro de plazo</w:t>
      </w:r>
      <w:r w:rsidR="00453B26">
        <w:rPr>
          <w:rFonts w:ascii="Arial" w:hAnsi="Arial" w:cs="Arial"/>
          <w:lang w:val="es-ES"/>
        </w:rPr>
        <w:t xml:space="preserve"> la documentación requerida </w:t>
      </w:r>
      <w:r w:rsidR="001F69AE">
        <w:rPr>
          <w:rFonts w:ascii="Arial" w:hAnsi="Arial" w:cs="Arial"/>
          <w:lang w:val="es-ES"/>
        </w:rPr>
        <w:t>para la elaboración del convenio o</w:t>
      </w:r>
      <w:r w:rsidR="00E870A9">
        <w:rPr>
          <w:rFonts w:ascii="Arial" w:hAnsi="Arial" w:cs="Arial"/>
          <w:lang w:val="es-ES"/>
        </w:rPr>
        <w:t xml:space="preserve"> si del análisis de ella se verifica que no cumple con los requisitos necesarios para su celebración. </w:t>
      </w:r>
      <w:r w:rsidR="001F69AE">
        <w:rPr>
          <w:rFonts w:ascii="Arial" w:hAnsi="Arial" w:cs="Arial"/>
          <w:lang w:val="es-ES"/>
        </w:rPr>
        <w:t xml:space="preserve"> </w:t>
      </w:r>
      <w:r w:rsidR="001F5E52">
        <w:rPr>
          <w:rFonts w:ascii="Arial" w:hAnsi="Arial" w:cs="Arial"/>
          <w:lang w:val="es-ES"/>
        </w:rPr>
        <w:t>P</w:t>
      </w:r>
      <w:r w:rsidR="00E870A9">
        <w:rPr>
          <w:rFonts w:ascii="Arial" w:hAnsi="Arial" w:cs="Arial"/>
          <w:lang w:val="es-ES"/>
        </w:rPr>
        <w:t>ara la adjudicación de las instituciones en lista de espera se deberá aplicar</w:t>
      </w:r>
      <w:r w:rsidRPr="2C63F3F7">
        <w:rPr>
          <w:rFonts w:ascii="Arial" w:hAnsi="Arial" w:cs="Arial"/>
          <w:lang w:val="es-ES"/>
        </w:rPr>
        <w:t>, los mismos criterios de adjudicación establecidos en el numeral 7.1, y según los plazos establecidos en el cronograma.</w:t>
      </w:r>
    </w:p>
    <w:p w14:paraId="4FE20771" w14:textId="77777777" w:rsidR="004278C9" w:rsidRPr="00370434" w:rsidRDefault="004278C9" w:rsidP="004278C9">
      <w:pPr>
        <w:spacing w:after="0" w:line="240" w:lineRule="auto"/>
        <w:jc w:val="both"/>
        <w:rPr>
          <w:rFonts w:ascii="Arial" w:hAnsi="Arial" w:cs="Arial"/>
          <w:lang w:val="es-ES"/>
        </w:rPr>
      </w:pPr>
    </w:p>
    <w:p w14:paraId="2A2280AD" w14:textId="3FA66BBF" w:rsidR="00BC2183" w:rsidRPr="00685B36" w:rsidRDefault="00BC2183" w:rsidP="00BC2183">
      <w:pPr>
        <w:spacing w:after="0" w:line="240" w:lineRule="auto"/>
        <w:jc w:val="both"/>
        <w:rPr>
          <w:rFonts w:ascii="Arial" w:hAnsi="Arial" w:cs="Arial"/>
          <w:lang w:val="es-ES"/>
        </w:rPr>
      </w:pPr>
      <w:r w:rsidRPr="1F5B0B92">
        <w:rPr>
          <w:rFonts w:ascii="Arial" w:hAnsi="Arial" w:cs="Arial"/>
          <w:lang w:val="es-ES"/>
        </w:rPr>
        <w:t>Las instituciones postulantes que por aplicación del procedimiento de lista de espera resultaren adjudicadas serán informadas vía correo electrónico</w:t>
      </w:r>
      <w:r w:rsidRPr="006154F8">
        <w:rPr>
          <w:rFonts w:ascii="Arial" w:hAnsi="Arial" w:cs="Arial"/>
          <w:lang w:val="es-ES"/>
        </w:rPr>
        <w:t xml:space="preserve"> </w:t>
      </w:r>
      <w:r w:rsidRPr="1F5B0B92">
        <w:rPr>
          <w:rFonts w:ascii="Arial" w:hAnsi="Arial" w:cs="Arial"/>
          <w:lang w:val="es-ES"/>
        </w:rPr>
        <w:t xml:space="preserve">dentro de los dos (2) días hábiles siguientes a la adjudicación respectiva </w:t>
      </w:r>
      <w:r>
        <w:rPr>
          <w:rFonts w:ascii="Arial" w:hAnsi="Arial" w:cs="Arial"/>
          <w:lang w:val="es-ES"/>
        </w:rPr>
        <w:t xml:space="preserve"> la que se realizará a través del correspondiente acto administrativo </w:t>
      </w:r>
      <w:r w:rsidR="00A72558">
        <w:rPr>
          <w:rFonts w:ascii="Arial" w:hAnsi="Arial" w:cs="Arial"/>
          <w:lang w:val="es-ES"/>
        </w:rPr>
        <w:t>el que será publicado</w:t>
      </w:r>
      <w:r w:rsidRPr="1F5B0B92">
        <w:rPr>
          <w:rFonts w:ascii="Arial" w:hAnsi="Arial" w:cs="Arial"/>
          <w:lang w:val="es-ES"/>
        </w:rPr>
        <w:t xml:space="preserve"> en la página web institucional </w:t>
      </w:r>
      <w:hyperlink r:id="rId17">
        <w:r w:rsidRPr="1F5B0B92">
          <w:rPr>
            <w:rStyle w:val="Hipervnculo"/>
            <w:rFonts w:ascii="Arial" w:hAnsi="Arial" w:cs="Arial"/>
            <w:color w:val="auto"/>
          </w:rPr>
          <w:t>http://sociedadcivil.ministeriodesarrollosocial.gob.cl</w:t>
        </w:r>
      </w:hyperlink>
      <w:r w:rsidRPr="1F5B0B92">
        <w:rPr>
          <w:rFonts w:ascii="Arial" w:hAnsi="Arial" w:cs="Arial"/>
          <w:lang w:val="es-ES"/>
        </w:rPr>
        <w:t xml:space="preserve">, debiendo </w:t>
      </w:r>
      <w:r>
        <w:rPr>
          <w:rFonts w:ascii="Arial" w:hAnsi="Arial" w:cs="Arial"/>
          <w:lang w:val="es-ES"/>
        </w:rPr>
        <w:t xml:space="preserve">la institución </w:t>
      </w:r>
      <w:r w:rsidRPr="1F5B0B92">
        <w:rPr>
          <w:rFonts w:ascii="Arial" w:hAnsi="Arial" w:cs="Arial"/>
          <w:lang w:val="es-ES"/>
        </w:rPr>
        <w:t>presentar la documentación exigida</w:t>
      </w:r>
      <w:r>
        <w:rPr>
          <w:rFonts w:ascii="Arial" w:hAnsi="Arial" w:cs="Arial"/>
          <w:lang w:val="es-ES"/>
        </w:rPr>
        <w:t xml:space="preserve"> en la presentes bases</w:t>
      </w:r>
      <w:r w:rsidR="00A72558">
        <w:rPr>
          <w:rFonts w:ascii="Arial" w:hAnsi="Arial" w:cs="Arial"/>
          <w:lang w:val="es-ES"/>
        </w:rPr>
        <w:t xml:space="preserve"> en el plazo señalado en el </w:t>
      </w:r>
      <w:r w:rsidR="00307CE5">
        <w:rPr>
          <w:rFonts w:ascii="Arial" w:hAnsi="Arial" w:cs="Arial"/>
          <w:lang w:val="es-ES"/>
        </w:rPr>
        <w:t>correo electrónico de notificación</w:t>
      </w:r>
      <w:r w:rsidRPr="1F5B0B92">
        <w:rPr>
          <w:rFonts w:ascii="Arial" w:hAnsi="Arial" w:cs="Arial"/>
          <w:lang w:val="es-ES"/>
        </w:rPr>
        <w:t xml:space="preserve">. </w:t>
      </w:r>
    </w:p>
    <w:p w14:paraId="30648E3C" w14:textId="77777777" w:rsidR="00DE3107" w:rsidRPr="00685B36" w:rsidRDefault="00DE3107" w:rsidP="00DE3107">
      <w:pPr>
        <w:spacing w:after="0" w:line="240" w:lineRule="auto"/>
        <w:jc w:val="both"/>
        <w:rPr>
          <w:rFonts w:ascii="Arial" w:hAnsi="Arial" w:cs="Arial"/>
          <w:lang w:val="es-ES"/>
        </w:rPr>
      </w:pPr>
    </w:p>
    <w:p w14:paraId="1CB169F8" w14:textId="17C6E6A7" w:rsidR="005C1C1D" w:rsidRDefault="00DE3107" w:rsidP="00DE3107">
      <w:pPr>
        <w:spacing w:after="0" w:line="240" w:lineRule="auto"/>
        <w:jc w:val="both"/>
        <w:rPr>
          <w:rFonts w:ascii="Arial" w:hAnsi="Arial" w:cs="Arial"/>
        </w:rPr>
      </w:pPr>
      <w:r w:rsidRPr="00685B36">
        <w:rPr>
          <w:rFonts w:ascii="Arial" w:hAnsi="Arial" w:cs="Arial"/>
        </w:rPr>
        <w:t xml:space="preserve">El Ministerio podrá declarar desierto todo o parte del proceso </w:t>
      </w:r>
      <w:r w:rsidR="00667F2E">
        <w:rPr>
          <w:rFonts w:ascii="Arial" w:hAnsi="Arial" w:cs="Arial"/>
        </w:rPr>
        <w:t>concursal</w:t>
      </w:r>
      <w:r w:rsidRPr="00685B36">
        <w:rPr>
          <w:rFonts w:ascii="Arial" w:hAnsi="Arial" w:cs="Arial"/>
        </w:rPr>
        <w:t xml:space="preserve"> por motivos fundados</w:t>
      </w:r>
      <w:r>
        <w:rPr>
          <w:rFonts w:ascii="Arial" w:hAnsi="Arial" w:cs="Arial"/>
        </w:rPr>
        <w:t xml:space="preserve"> </w:t>
      </w:r>
      <w:r w:rsidR="000A3239">
        <w:rPr>
          <w:rFonts w:ascii="Arial" w:hAnsi="Arial" w:cs="Arial"/>
        </w:rPr>
        <w:t>los que serán señalados en</w:t>
      </w:r>
      <w:r>
        <w:rPr>
          <w:rFonts w:ascii="Arial" w:hAnsi="Arial" w:cs="Arial"/>
        </w:rPr>
        <w:t xml:space="preserve"> el respectivo acto administrativo</w:t>
      </w:r>
      <w:r w:rsidRPr="00685B36">
        <w:rPr>
          <w:rFonts w:ascii="Arial" w:hAnsi="Arial" w:cs="Arial"/>
        </w:rPr>
        <w:t xml:space="preserve">. </w:t>
      </w:r>
    </w:p>
    <w:p w14:paraId="0FFA562A" w14:textId="0B21D20B" w:rsidR="00CD2A92" w:rsidRDefault="00CD2A92" w:rsidP="00E06938">
      <w:pPr>
        <w:pStyle w:val="Ttulo3"/>
        <w:tabs>
          <w:tab w:val="clear" w:pos="1620"/>
        </w:tabs>
        <w:jc w:val="both"/>
        <w:rPr>
          <w:rFonts w:cs="Arial"/>
        </w:rPr>
      </w:pPr>
    </w:p>
    <w:p w14:paraId="681DB908" w14:textId="77777777" w:rsidR="00805A94" w:rsidRPr="00805A94" w:rsidRDefault="00805A94" w:rsidP="00805A94">
      <w:pPr>
        <w:rPr>
          <w:lang w:val="es-ES_tradnl" w:eastAsia="es-ES"/>
        </w:rPr>
      </w:pPr>
    </w:p>
    <w:p w14:paraId="4D4BADBC" w14:textId="3699623B" w:rsidR="00CD2A92" w:rsidRPr="00370434" w:rsidRDefault="2C63F3F7" w:rsidP="0092178C">
      <w:pPr>
        <w:pStyle w:val="Ttulo3"/>
        <w:numPr>
          <w:ilvl w:val="1"/>
          <w:numId w:val="114"/>
        </w:numPr>
        <w:tabs>
          <w:tab w:val="clear" w:pos="1620"/>
        </w:tabs>
        <w:jc w:val="both"/>
        <w:rPr>
          <w:rFonts w:cs="Arial"/>
        </w:rPr>
      </w:pPr>
      <w:r w:rsidRPr="2C63F3F7">
        <w:rPr>
          <w:rFonts w:cs="Arial"/>
          <w:sz w:val="22"/>
          <w:szCs w:val="22"/>
        </w:rPr>
        <w:t>Comunicación de resultados de adjudicación</w:t>
      </w:r>
    </w:p>
    <w:p w14:paraId="6B54D22C" w14:textId="77777777" w:rsidR="0057616E" w:rsidRPr="00370434" w:rsidRDefault="0057616E" w:rsidP="009B2681">
      <w:pPr>
        <w:autoSpaceDE w:val="0"/>
        <w:autoSpaceDN w:val="0"/>
        <w:adjustRightInd w:val="0"/>
        <w:spacing w:after="0" w:line="240" w:lineRule="auto"/>
        <w:jc w:val="both"/>
        <w:rPr>
          <w:rFonts w:ascii="Arial" w:hAnsi="Arial" w:cs="Arial"/>
          <w:lang w:val="es-ES"/>
        </w:rPr>
      </w:pPr>
    </w:p>
    <w:p w14:paraId="71765D4D" w14:textId="17B89234" w:rsidR="00E05563" w:rsidRDefault="00E05563" w:rsidP="00E05563">
      <w:pPr>
        <w:spacing w:after="0" w:line="240" w:lineRule="auto"/>
        <w:jc w:val="both"/>
        <w:rPr>
          <w:rFonts w:ascii="Arial" w:hAnsi="Arial" w:cs="Arial"/>
        </w:rPr>
      </w:pPr>
      <w:r>
        <w:rPr>
          <w:rFonts w:ascii="Arial" w:hAnsi="Arial" w:cs="Arial"/>
        </w:rPr>
        <w:t xml:space="preserve">Dentro de los </w:t>
      </w:r>
      <w:r w:rsidR="008E39D3">
        <w:rPr>
          <w:rFonts w:ascii="Arial" w:hAnsi="Arial" w:cs="Arial"/>
        </w:rPr>
        <w:t>tres (</w:t>
      </w:r>
      <w:r>
        <w:rPr>
          <w:rFonts w:ascii="Arial" w:hAnsi="Arial" w:cs="Arial"/>
        </w:rPr>
        <w:t>3</w:t>
      </w:r>
      <w:r w:rsidR="008E39D3">
        <w:rPr>
          <w:rFonts w:ascii="Arial" w:hAnsi="Arial" w:cs="Arial"/>
        </w:rPr>
        <w:t>)</w:t>
      </w:r>
      <w:r>
        <w:rPr>
          <w:rFonts w:ascii="Arial" w:hAnsi="Arial" w:cs="Arial"/>
        </w:rPr>
        <w:t xml:space="preserve"> días hábiles siguientes a la publicación de </w:t>
      </w:r>
      <w:r w:rsidRPr="00685B36">
        <w:rPr>
          <w:rFonts w:ascii="Arial" w:hAnsi="Arial" w:cs="Arial"/>
        </w:rPr>
        <w:t>los resultados del proceso de</w:t>
      </w:r>
      <w:r>
        <w:rPr>
          <w:rFonts w:ascii="Arial" w:hAnsi="Arial" w:cs="Arial"/>
        </w:rPr>
        <w:t xml:space="preserve"> adjudicación,</w:t>
      </w:r>
      <w:r w:rsidR="00B14D49">
        <w:rPr>
          <w:rFonts w:ascii="Arial" w:hAnsi="Arial" w:cs="Arial"/>
        </w:rPr>
        <w:t xml:space="preserve"> se informará</w:t>
      </w:r>
      <w:r w:rsidRPr="00685B36">
        <w:rPr>
          <w:rFonts w:ascii="Arial" w:hAnsi="Arial" w:cs="Arial"/>
        </w:rPr>
        <w:t xml:space="preserve"> a todas l</w:t>
      </w:r>
      <w:r>
        <w:rPr>
          <w:rFonts w:ascii="Arial" w:hAnsi="Arial" w:cs="Arial"/>
        </w:rPr>
        <w:t>as instituciones</w:t>
      </w:r>
      <w:r w:rsidRPr="00685B36">
        <w:rPr>
          <w:rFonts w:ascii="Arial" w:hAnsi="Arial" w:cs="Arial"/>
        </w:rPr>
        <w:t xml:space="preserve"> postulantes con proyectos adjudicados vía correo electrónico,</w:t>
      </w:r>
      <w:r>
        <w:rPr>
          <w:rFonts w:ascii="Arial" w:hAnsi="Arial" w:cs="Arial"/>
        </w:rPr>
        <w:t xml:space="preserve"> según los datos aportados por la propia institución en el formulario de postulación</w:t>
      </w:r>
      <w:r w:rsidRPr="00685B36">
        <w:rPr>
          <w:rFonts w:ascii="Arial" w:hAnsi="Arial" w:cs="Arial"/>
        </w:rPr>
        <w:t>, el procedimiento a seguir con el objeto de firmar el Convenio respectivo</w:t>
      </w:r>
      <w:r w:rsidR="00B14D49">
        <w:rPr>
          <w:rFonts w:ascii="Arial" w:hAnsi="Arial" w:cs="Arial"/>
        </w:rPr>
        <w:t xml:space="preserve"> </w:t>
      </w:r>
      <w:r w:rsidR="00DF0EF9">
        <w:rPr>
          <w:rFonts w:ascii="Arial" w:hAnsi="Arial" w:cs="Arial"/>
        </w:rPr>
        <w:t>y</w:t>
      </w:r>
      <w:r w:rsidR="00CD32CB">
        <w:rPr>
          <w:rFonts w:ascii="Arial" w:hAnsi="Arial" w:cs="Arial"/>
        </w:rPr>
        <w:t xml:space="preserve"> </w:t>
      </w:r>
      <w:r w:rsidR="00101B3A">
        <w:rPr>
          <w:rFonts w:ascii="Arial" w:hAnsi="Arial" w:cs="Arial"/>
        </w:rPr>
        <w:t xml:space="preserve">quién será la contraparte ministerial para efectos de coordinar la firma de dicho documento. </w:t>
      </w:r>
    </w:p>
    <w:p w14:paraId="686924B3" w14:textId="24B1C7FD" w:rsidR="002F2FB6" w:rsidRDefault="002F2FB6" w:rsidP="009B2681">
      <w:pPr>
        <w:spacing w:after="0" w:line="240" w:lineRule="auto"/>
        <w:jc w:val="both"/>
        <w:rPr>
          <w:rFonts w:ascii="Arial" w:hAnsi="Arial" w:cs="Arial"/>
        </w:rPr>
      </w:pPr>
    </w:p>
    <w:p w14:paraId="3ED11E44" w14:textId="3131CCA9" w:rsidR="002F2FB6" w:rsidRPr="00D10051" w:rsidRDefault="2C63F3F7" w:rsidP="002F2FB6">
      <w:pPr>
        <w:pStyle w:val="Prrafodelista"/>
        <w:numPr>
          <w:ilvl w:val="1"/>
          <w:numId w:val="114"/>
        </w:numPr>
        <w:jc w:val="both"/>
        <w:rPr>
          <w:rFonts w:ascii="Arial" w:hAnsi="Arial" w:cs="Arial"/>
          <w:b/>
          <w:bCs/>
        </w:rPr>
      </w:pPr>
      <w:r w:rsidRPr="2C63F3F7">
        <w:rPr>
          <w:rFonts w:ascii="Arial" w:hAnsi="Arial" w:cs="Arial"/>
          <w:b/>
          <w:bCs/>
          <w:sz w:val="22"/>
          <w:szCs w:val="22"/>
        </w:rPr>
        <w:t>Renuncia de adjudicación</w:t>
      </w:r>
    </w:p>
    <w:p w14:paraId="5E853BE5" w14:textId="77777777" w:rsidR="00D10051" w:rsidRPr="00D10051" w:rsidRDefault="00D10051" w:rsidP="00D10051">
      <w:pPr>
        <w:pStyle w:val="Prrafodelista"/>
        <w:ind w:left="360"/>
        <w:jc w:val="both"/>
        <w:rPr>
          <w:rFonts w:ascii="Arial" w:hAnsi="Arial" w:cs="Arial"/>
          <w:b/>
          <w:bCs/>
        </w:rPr>
      </w:pPr>
    </w:p>
    <w:p w14:paraId="74CBBC3E" w14:textId="6E0E2148" w:rsidR="002F2FB6" w:rsidRPr="001C1122" w:rsidRDefault="2C63F3F7" w:rsidP="001C1122">
      <w:pPr>
        <w:spacing w:after="0" w:line="240" w:lineRule="auto"/>
        <w:jc w:val="both"/>
        <w:rPr>
          <w:rFonts w:ascii="Arial" w:hAnsi="Arial" w:cs="Arial"/>
        </w:rPr>
      </w:pPr>
      <w:r w:rsidRPr="2C63F3F7">
        <w:rPr>
          <w:rFonts w:ascii="Arial" w:hAnsi="Arial" w:cs="Arial"/>
        </w:rPr>
        <w:t>Las instituciones tendrán la oportunidad de renunciar a la adjudicación a través de la entrega de una carta dirigida a la Subsecretaria de Evaluación Social,</w:t>
      </w:r>
      <w:r w:rsidR="00243A05">
        <w:rPr>
          <w:rFonts w:ascii="Arial" w:hAnsi="Arial" w:cs="Arial"/>
        </w:rPr>
        <w:t xml:space="preserve"> debidamente firmada por el representante legal de la institución</w:t>
      </w:r>
      <w:r w:rsidRPr="2C63F3F7">
        <w:rPr>
          <w:rFonts w:ascii="Arial" w:hAnsi="Arial" w:cs="Arial"/>
        </w:rPr>
        <w:t xml:space="preserve"> en donde se señale las razones de la dimisión. La carta podrá ser presentada en la oficina de partes del Ministerio y/o enviada a través de correo electrónico dirigido </w:t>
      </w:r>
      <w:r w:rsidRPr="00ED521D">
        <w:rPr>
          <w:rFonts w:ascii="Arial" w:hAnsi="Arial" w:cs="Arial"/>
        </w:rPr>
        <w:t>a la contraparte técnica del Ministerio</w:t>
      </w:r>
      <w:r w:rsidRPr="2C63F3F7">
        <w:rPr>
          <w:rFonts w:ascii="Arial" w:hAnsi="Arial" w:cs="Arial"/>
        </w:rPr>
        <w:t xml:space="preserve">. Lo anterior, con tope máximo a los 10 días corridos desde la notificación del resultado de la adjudicación. </w:t>
      </w:r>
    </w:p>
    <w:p w14:paraId="68BC0758" w14:textId="77777777" w:rsidR="003076EE" w:rsidRDefault="003076EE" w:rsidP="009B2681">
      <w:pPr>
        <w:spacing w:after="0" w:line="240" w:lineRule="auto"/>
        <w:jc w:val="both"/>
        <w:rPr>
          <w:rFonts w:ascii="Arial" w:hAnsi="Arial" w:cs="Arial"/>
        </w:rPr>
      </w:pPr>
    </w:p>
    <w:p w14:paraId="4B4FA4E5" w14:textId="151FE87F" w:rsidR="00884986" w:rsidRDefault="00BB5E18" w:rsidP="000A5E8D">
      <w:pPr>
        <w:spacing w:after="0" w:line="240" w:lineRule="auto"/>
        <w:jc w:val="both"/>
        <w:rPr>
          <w:rFonts w:ascii="Arial" w:hAnsi="Arial" w:cs="Arial"/>
          <w:b/>
          <w:bCs/>
        </w:rPr>
      </w:pPr>
      <w:r>
        <w:rPr>
          <w:rFonts w:ascii="Arial" w:hAnsi="Arial" w:cs="Arial"/>
          <w:b/>
        </w:rPr>
        <w:t>7.</w:t>
      </w:r>
      <w:r w:rsidR="00664017">
        <w:rPr>
          <w:rFonts w:ascii="Arial" w:hAnsi="Arial" w:cs="Arial"/>
          <w:b/>
        </w:rPr>
        <w:t>5</w:t>
      </w:r>
      <w:r>
        <w:rPr>
          <w:rFonts w:ascii="Arial" w:hAnsi="Arial" w:cs="Arial"/>
          <w:b/>
        </w:rPr>
        <w:t xml:space="preserve">. </w:t>
      </w:r>
      <w:r w:rsidR="000A5E8D" w:rsidRPr="00BD138E">
        <w:rPr>
          <w:rFonts w:ascii="Arial" w:hAnsi="Arial" w:cs="Arial"/>
          <w:b/>
        </w:rPr>
        <w:t xml:space="preserve"> </w:t>
      </w:r>
      <w:r w:rsidR="0026375B">
        <w:rPr>
          <w:rFonts w:ascii="Arial" w:hAnsi="Arial" w:cs="Arial"/>
          <w:b/>
          <w:bCs/>
        </w:rPr>
        <w:t xml:space="preserve">Recursos </w:t>
      </w:r>
      <w:r w:rsidR="00611B01">
        <w:rPr>
          <w:rFonts w:ascii="Arial" w:hAnsi="Arial" w:cs="Arial"/>
          <w:b/>
          <w:bCs/>
        </w:rPr>
        <w:t>a</w:t>
      </w:r>
      <w:r w:rsidR="0026375B">
        <w:rPr>
          <w:rFonts w:ascii="Arial" w:hAnsi="Arial" w:cs="Arial"/>
          <w:b/>
          <w:bCs/>
        </w:rPr>
        <w:t>dministrativos</w:t>
      </w:r>
    </w:p>
    <w:p w14:paraId="10729C14" w14:textId="4975BF8E" w:rsidR="000A5E8D" w:rsidRPr="00BD138E" w:rsidRDefault="000A5E8D" w:rsidP="000A5E8D">
      <w:pPr>
        <w:spacing w:after="0" w:line="240" w:lineRule="auto"/>
        <w:jc w:val="both"/>
        <w:rPr>
          <w:rFonts w:ascii="Arial" w:hAnsi="Arial" w:cs="Arial"/>
          <w:b/>
        </w:rPr>
      </w:pPr>
      <w:r w:rsidRPr="00BD138E">
        <w:rPr>
          <w:rFonts w:ascii="Arial" w:hAnsi="Arial" w:cs="Arial"/>
          <w:b/>
        </w:rPr>
        <w:t xml:space="preserve"> </w:t>
      </w:r>
    </w:p>
    <w:p w14:paraId="47333F50" w14:textId="7AFFD51B" w:rsidR="00A63BB5" w:rsidRDefault="000A5E8D" w:rsidP="009B2681">
      <w:pPr>
        <w:spacing w:after="0" w:line="240" w:lineRule="auto"/>
        <w:jc w:val="both"/>
        <w:rPr>
          <w:rFonts w:ascii="Arial" w:hAnsi="Arial" w:cs="Arial"/>
        </w:rPr>
      </w:pPr>
      <w:r>
        <w:rPr>
          <w:rFonts w:ascii="Arial" w:hAnsi="Arial" w:cs="Arial"/>
        </w:rPr>
        <w:t>Las instituciones postulantes que en este concurso sean declarad</w:t>
      </w:r>
      <w:r w:rsidR="00611B01">
        <w:rPr>
          <w:rFonts w:ascii="Arial" w:hAnsi="Arial" w:cs="Arial"/>
        </w:rPr>
        <w:t>a</w:t>
      </w:r>
      <w:r>
        <w:rPr>
          <w:rFonts w:ascii="Arial" w:hAnsi="Arial" w:cs="Arial"/>
        </w:rPr>
        <w:t>s inadmisibles, no elegibles o no fuesen adjudicad</w:t>
      </w:r>
      <w:r w:rsidR="00611B01">
        <w:rPr>
          <w:rFonts w:ascii="Arial" w:hAnsi="Arial" w:cs="Arial"/>
        </w:rPr>
        <w:t>a</w:t>
      </w:r>
      <w:r>
        <w:rPr>
          <w:rFonts w:ascii="Arial" w:hAnsi="Arial" w:cs="Arial"/>
        </w:rPr>
        <w:t>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r w:rsidRPr="003076EE">
        <w:rPr>
          <w:rFonts w:ascii="Arial" w:hAnsi="Arial" w:cs="Arial"/>
        </w:rPr>
        <w:t>Se hace presente que en ningún caso se podrán presentar en la reclamación documentación o antecedentes exigidos no entregados en la postulación ni enmendar errores</w:t>
      </w:r>
      <w:r w:rsidR="0027685A">
        <w:rPr>
          <w:rFonts w:ascii="Arial" w:hAnsi="Arial" w:cs="Arial"/>
        </w:rPr>
        <w:t xml:space="preserve"> cometidos </w:t>
      </w:r>
      <w:r w:rsidR="00352E0C">
        <w:rPr>
          <w:rFonts w:ascii="Arial" w:hAnsi="Arial" w:cs="Arial"/>
        </w:rPr>
        <w:t>en</w:t>
      </w:r>
      <w:r w:rsidR="00C27464">
        <w:rPr>
          <w:rFonts w:ascii="Arial" w:hAnsi="Arial" w:cs="Arial"/>
        </w:rPr>
        <w:t xml:space="preserve"> </w:t>
      </w:r>
      <w:r w:rsidRPr="003076EE">
        <w:rPr>
          <w:rFonts w:ascii="Arial" w:hAnsi="Arial" w:cs="Arial"/>
        </w:rPr>
        <w:t xml:space="preserve">ésta.  </w:t>
      </w:r>
    </w:p>
    <w:p w14:paraId="1E8E2F66" w14:textId="77777777" w:rsidR="00AD38E2" w:rsidRPr="00370434" w:rsidRDefault="00AD38E2" w:rsidP="009B2681">
      <w:pPr>
        <w:spacing w:after="0" w:line="240" w:lineRule="auto"/>
        <w:jc w:val="both"/>
        <w:rPr>
          <w:rFonts w:ascii="Arial" w:hAnsi="Arial" w:cs="Arial"/>
        </w:rPr>
      </w:pPr>
    </w:p>
    <w:p w14:paraId="77921A90" w14:textId="4BB6511C" w:rsidR="009B2681" w:rsidRPr="002E2AEC" w:rsidRDefault="000A5E2F" w:rsidP="002E2AEC">
      <w:pPr>
        <w:tabs>
          <w:tab w:val="left" w:pos="567"/>
        </w:tabs>
        <w:jc w:val="both"/>
        <w:rPr>
          <w:rFonts w:ascii="Arial" w:hAnsi="Arial" w:cs="Arial"/>
          <w:b/>
        </w:rPr>
      </w:pPr>
      <w:r>
        <w:rPr>
          <w:rFonts w:ascii="Arial" w:hAnsi="Arial" w:cs="Arial"/>
          <w:b/>
        </w:rPr>
        <w:t>8.</w:t>
      </w:r>
      <w:r>
        <w:rPr>
          <w:rFonts w:ascii="Arial" w:hAnsi="Arial" w:cs="Arial"/>
          <w:b/>
        </w:rPr>
        <w:tab/>
      </w:r>
      <w:r w:rsidR="00A9308F" w:rsidRPr="000A5E2F">
        <w:rPr>
          <w:rFonts w:ascii="Arial" w:hAnsi="Arial" w:cs="Arial"/>
          <w:b/>
        </w:rPr>
        <w:t>DEL CONVENIO</w:t>
      </w:r>
    </w:p>
    <w:p w14:paraId="3B11F67B" w14:textId="41217E14" w:rsidR="00805A9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4E601E">
        <w:rPr>
          <w:rFonts w:ascii="Arial" w:hAnsi="Arial" w:cs="Arial"/>
        </w:rPr>
        <w:t>suscripción</w:t>
      </w:r>
      <w:r w:rsidR="002D2B16">
        <w:rPr>
          <w:rFonts w:ascii="Arial" w:hAnsi="Arial" w:cs="Arial"/>
        </w:rPr>
        <w:t xml:space="preserve"> del convenio</w:t>
      </w:r>
      <w:r w:rsidR="00ED521D">
        <w:rPr>
          <w:rFonts w:ascii="Arial" w:hAnsi="Arial" w:cs="Arial"/>
        </w:rPr>
        <w:t xml:space="preserve"> y</w:t>
      </w:r>
      <w:r w:rsidR="002D2B16">
        <w:rPr>
          <w:rFonts w:ascii="Arial" w:hAnsi="Arial" w:cs="Arial"/>
        </w:rPr>
        <w:t xml:space="preserve"> la correspondiente</w:t>
      </w:r>
      <w:r w:rsidR="00ED521D">
        <w:rPr>
          <w:rFonts w:ascii="Arial" w:hAnsi="Arial" w:cs="Arial"/>
        </w:rPr>
        <w:t xml:space="preserve"> t</w:t>
      </w:r>
      <w:r w:rsidR="002D2B16">
        <w:rPr>
          <w:rFonts w:ascii="Arial" w:hAnsi="Arial" w:cs="Arial"/>
        </w:rPr>
        <w:t>ransferencia de los recursos</w:t>
      </w:r>
      <w:r w:rsidR="006B20BB">
        <w:rPr>
          <w:rFonts w:ascii="Arial" w:hAnsi="Arial" w:cs="Arial"/>
        </w:rPr>
        <w:t xml:space="preserve"> según corresponda</w:t>
      </w:r>
      <w:r w:rsidR="00FD60C9" w:rsidRPr="00370434">
        <w:rPr>
          <w:rFonts w:ascii="Arial" w:hAnsi="Arial" w:cs="Arial"/>
        </w:rPr>
        <w:t>:</w:t>
      </w:r>
      <w:r w:rsidR="00805A94">
        <w:rPr>
          <w:rFonts w:ascii="Arial" w:hAnsi="Arial" w:cs="Arial"/>
        </w:rPr>
        <w:br w:type="page"/>
      </w:r>
    </w:p>
    <w:p w14:paraId="3CEEA446" w14:textId="77777777" w:rsidR="009B2681" w:rsidRPr="00370434" w:rsidRDefault="009B2681" w:rsidP="009B2681">
      <w:pPr>
        <w:spacing w:after="0" w:line="240" w:lineRule="auto"/>
        <w:jc w:val="both"/>
        <w:rPr>
          <w:rFonts w:ascii="Arial" w:hAnsi="Arial" w:cs="Arial"/>
        </w:rPr>
      </w:pPr>
    </w:p>
    <w:p w14:paraId="2C9CA697" w14:textId="77777777" w:rsidR="00AD38E2" w:rsidRDefault="00AD38E2" w:rsidP="009410C0">
      <w:pPr>
        <w:pStyle w:val="Textosinformato"/>
        <w:rPr>
          <w:rFonts w:ascii="Arial" w:hAnsi="Arial" w:cs="Arial"/>
          <w:b/>
          <w:sz w:val="22"/>
          <w:szCs w:val="22"/>
        </w:rPr>
      </w:pPr>
    </w:p>
    <w:p w14:paraId="2FBCAE46" w14:textId="7963648E" w:rsidR="002D2B16" w:rsidRDefault="00C66F56" w:rsidP="009410C0">
      <w:pPr>
        <w:pStyle w:val="Textosinformato"/>
        <w:rPr>
          <w:rFonts w:ascii="Arial" w:hAnsi="Arial" w:cs="Arial"/>
          <w:b/>
          <w:sz w:val="22"/>
          <w:szCs w:val="22"/>
        </w:rPr>
      </w:pPr>
      <w:r>
        <w:rPr>
          <w:rFonts w:ascii="Arial" w:hAnsi="Arial" w:cs="Arial"/>
          <w:b/>
          <w:sz w:val="22"/>
          <w:szCs w:val="22"/>
        </w:rPr>
        <w:t xml:space="preserve">8.1 </w:t>
      </w:r>
      <w:r w:rsidR="00336E27" w:rsidRPr="00407BBE">
        <w:rPr>
          <w:rFonts w:ascii="Arial" w:hAnsi="Arial" w:cs="Arial"/>
          <w:b/>
          <w:sz w:val="22"/>
          <w:szCs w:val="22"/>
          <w:u w:val="single"/>
        </w:rPr>
        <w:t xml:space="preserve">Documentación necesaria </w:t>
      </w:r>
      <w:r w:rsidR="008F7CEB" w:rsidRPr="00407BBE">
        <w:rPr>
          <w:rFonts w:ascii="Arial" w:hAnsi="Arial" w:cs="Arial"/>
          <w:b/>
          <w:sz w:val="22"/>
          <w:szCs w:val="22"/>
          <w:u w:val="single"/>
        </w:rPr>
        <w:t>previo a la</w:t>
      </w:r>
      <w:r w:rsidR="00336E27" w:rsidRPr="00407BBE">
        <w:rPr>
          <w:rFonts w:ascii="Arial" w:hAnsi="Arial" w:cs="Arial"/>
          <w:b/>
          <w:sz w:val="22"/>
          <w:szCs w:val="22"/>
          <w:u w:val="single"/>
        </w:rPr>
        <w:t xml:space="preserve"> suscripción:</w:t>
      </w:r>
      <w:r w:rsidR="00336E27">
        <w:rPr>
          <w:rFonts w:ascii="Arial" w:hAnsi="Arial" w:cs="Arial"/>
          <w:b/>
          <w:sz w:val="22"/>
          <w:szCs w:val="22"/>
        </w:rPr>
        <w:t xml:space="preserve"> </w:t>
      </w:r>
    </w:p>
    <w:p w14:paraId="61B6A109" w14:textId="77777777" w:rsidR="008F7CEB" w:rsidRDefault="008F7CEB" w:rsidP="009410C0">
      <w:pPr>
        <w:pStyle w:val="Textosinformato"/>
        <w:rPr>
          <w:rFonts w:ascii="Arial" w:hAnsi="Arial" w:cs="Arial"/>
          <w:b/>
          <w:sz w:val="22"/>
          <w:szCs w:val="22"/>
        </w:rPr>
      </w:pPr>
    </w:p>
    <w:p w14:paraId="68BD7AA4" w14:textId="1F1CFF7C" w:rsidR="008F7CEB" w:rsidRPr="00407BBE" w:rsidRDefault="00AE0F8D" w:rsidP="009410C0">
      <w:pPr>
        <w:pStyle w:val="Textosinformato"/>
        <w:rPr>
          <w:rFonts w:ascii="Arial" w:hAnsi="Arial" w:cs="Arial"/>
          <w:bCs/>
          <w:sz w:val="22"/>
          <w:szCs w:val="22"/>
        </w:rPr>
      </w:pPr>
      <w:r w:rsidRPr="00407BBE">
        <w:rPr>
          <w:rFonts w:ascii="Arial" w:hAnsi="Arial" w:cs="Arial"/>
          <w:bCs/>
          <w:sz w:val="22"/>
          <w:szCs w:val="22"/>
        </w:rPr>
        <w:t>La documentación que se señala a continuación deberá ser enviada vía correo electrónico a la contraparte Ministerial informada en el correo de notificación de la adjudicación.</w:t>
      </w:r>
    </w:p>
    <w:p w14:paraId="26E9306E" w14:textId="77777777" w:rsidR="002D2B16" w:rsidRDefault="002D2B16" w:rsidP="009410C0">
      <w:pPr>
        <w:pStyle w:val="Textosinformato"/>
        <w:rPr>
          <w:rFonts w:ascii="Arial" w:hAnsi="Arial" w:cs="Arial"/>
          <w:b/>
          <w:sz w:val="22"/>
          <w:szCs w:val="22"/>
        </w:rPr>
      </w:pPr>
    </w:p>
    <w:p w14:paraId="4DE5DAAD" w14:textId="12D09020" w:rsidR="004C3E01" w:rsidRPr="00370434" w:rsidRDefault="00407BBE" w:rsidP="00407BBE">
      <w:pPr>
        <w:pStyle w:val="Textosinformato"/>
        <w:ind w:left="284"/>
        <w:rPr>
          <w:rFonts w:ascii="Arial" w:hAnsi="Arial" w:cs="Arial"/>
          <w:b/>
          <w:sz w:val="22"/>
          <w:szCs w:val="22"/>
        </w:rPr>
      </w:pPr>
      <w:r>
        <w:rPr>
          <w:rFonts w:ascii="Arial" w:hAnsi="Arial" w:cs="Arial"/>
          <w:b/>
          <w:sz w:val="22"/>
          <w:szCs w:val="22"/>
        </w:rPr>
        <w:t>8.1.1 Inscripción</w:t>
      </w:r>
      <w:r w:rsidR="004C3E01" w:rsidRPr="00370434">
        <w:rPr>
          <w:rFonts w:ascii="Arial" w:hAnsi="Arial" w:cs="Arial"/>
          <w:b/>
          <w:sz w:val="22"/>
          <w:szCs w:val="22"/>
        </w:rPr>
        <w:t xml:space="preserve"> en </w:t>
      </w:r>
      <w:r w:rsidR="00611B01">
        <w:rPr>
          <w:rFonts w:ascii="Arial" w:hAnsi="Arial" w:cs="Arial"/>
          <w:b/>
          <w:sz w:val="22"/>
          <w:szCs w:val="22"/>
        </w:rPr>
        <w:t xml:space="preserve">el </w:t>
      </w:r>
      <w:r w:rsidR="00923145" w:rsidRPr="00370434">
        <w:rPr>
          <w:rFonts w:ascii="Arial" w:hAnsi="Arial" w:cs="Arial"/>
          <w:b/>
          <w:sz w:val="22"/>
          <w:szCs w:val="22"/>
        </w:rPr>
        <w:t>Registro Central de Colaboradores del Estado</w:t>
      </w:r>
    </w:p>
    <w:p w14:paraId="060303B4" w14:textId="77777777" w:rsidR="00CD2A92" w:rsidRPr="00370434" w:rsidRDefault="00CD2A92" w:rsidP="00407BBE">
      <w:pPr>
        <w:pStyle w:val="Textosinformato"/>
        <w:ind w:left="284"/>
        <w:rPr>
          <w:rFonts w:ascii="Arial" w:hAnsi="Arial" w:cs="Arial"/>
          <w:b/>
          <w:sz w:val="22"/>
          <w:szCs w:val="22"/>
        </w:rPr>
      </w:pPr>
    </w:p>
    <w:p w14:paraId="3CB1D699" w14:textId="2A20F78F" w:rsidR="000162A0" w:rsidRDefault="10B5135D" w:rsidP="00407BBE">
      <w:pPr>
        <w:spacing w:after="0" w:line="240" w:lineRule="auto"/>
        <w:ind w:left="284"/>
        <w:jc w:val="both"/>
        <w:rPr>
          <w:rFonts w:ascii="Arial" w:hAnsi="Arial" w:cs="Arial"/>
        </w:rPr>
      </w:pPr>
      <w:r w:rsidRPr="10B5135D">
        <w:rPr>
          <w:rFonts w:ascii="Arial" w:hAnsi="Arial" w:cs="Arial"/>
        </w:rPr>
        <w:t xml:space="preserve">Para la </w:t>
      </w:r>
      <w:r w:rsidR="004E128E">
        <w:rPr>
          <w:rFonts w:ascii="Arial" w:hAnsi="Arial" w:cs="Arial"/>
        </w:rPr>
        <w:t>suscripción del conv</w:t>
      </w:r>
      <w:r w:rsidR="00D577A4">
        <w:rPr>
          <w:rFonts w:ascii="Arial" w:hAnsi="Arial" w:cs="Arial"/>
        </w:rPr>
        <w:t>enio</w:t>
      </w:r>
      <w:r w:rsidRPr="10B5135D">
        <w:rPr>
          <w:rFonts w:ascii="Arial" w:hAnsi="Arial" w:cs="Arial"/>
        </w:rPr>
        <w:t xml:space="preserve"> la institución adjudicataria deberá estar inscrita</w:t>
      </w:r>
      <w:r w:rsidR="0024088B">
        <w:rPr>
          <w:rFonts w:ascii="Arial" w:hAnsi="Arial" w:cs="Arial"/>
        </w:rPr>
        <w:t xml:space="preserve"> </w:t>
      </w:r>
      <w:r w:rsidRPr="10B5135D">
        <w:rPr>
          <w:rFonts w:ascii="Arial" w:hAnsi="Arial" w:cs="Arial"/>
        </w:rPr>
        <w:t xml:space="preserve">en el Registro Central de Colaboradores del Estado y Municipalidades de la Ley N° 19.862, para lo cual </w:t>
      </w:r>
      <w:r w:rsidR="0027685A">
        <w:rPr>
          <w:rFonts w:ascii="Arial" w:hAnsi="Arial" w:cs="Arial"/>
        </w:rPr>
        <w:t>deberá</w:t>
      </w:r>
      <w:r w:rsidR="0027685A" w:rsidRPr="10B5135D">
        <w:rPr>
          <w:rFonts w:ascii="Arial" w:hAnsi="Arial" w:cs="Arial"/>
        </w:rPr>
        <w:t xml:space="preserve"> </w:t>
      </w:r>
      <w:r w:rsidR="00336E27">
        <w:rPr>
          <w:rFonts w:ascii="Arial" w:hAnsi="Arial" w:cs="Arial"/>
        </w:rPr>
        <w:t>enviar a contraparte Ministerial</w:t>
      </w:r>
      <w:r w:rsidR="001B49C0">
        <w:rPr>
          <w:rFonts w:ascii="Arial" w:hAnsi="Arial" w:cs="Arial"/>
        </w:rPr>
        <w:t xml:space="preserve"> previo a la suscripción del </w:t>
      </w:r>
      <w:r w:rsidRPr="10B5135D">
        <w:rPr>
          <w:rFonts w:ascii="Arial" w:hAnsi="Arial" w:cs="Arial"/>
        </w:rPr>
        <w:t>Convenio de Transferencia de Recursos</w:t>
      </w:r>
      <w:r w:rsidR="00A719C0">
        <w:rPr>
          <w:rFonts w:ascii="Arial" w:hAnsi="Arial" w:cs="Arial"/>
        </w:rPr>
        <w:t xml:space="preserve"> </w:t>
      </w:r>
      <w:r w:rsidR="0027685A">
        <w:rPr>
          <w:rFonts w:ascii="Arial" w:hAnsi="Arial" w:cs="Arial"/>
        </w:rPr>
        <w:t>el</w:t>
      </w:r>
      <w:r w:rsidRPr="10B5135D">
        <w:rPr>
          <w:rFonts w:ascii="Arial" w:hAnsi="Arial" w:cs="Arial"/>
        </w:rPr>
        <w:t xml:space="preserve"> certificado que acredite su inscripción como entidad receptora de fondos públicos, el que deberá ser solicitado desde la página web  </w:t>
      </w:r>
      <w:hyperlink r:id="rId18">
        <w:r w:rsidRPr="10B5135D">
          <w:rPr>
            <w:rStyle w:val="Hipervnculo"/>
            <w:rFonts w:ascii="Arial" w:hAnsi="Arial" w:cs="Arial"/>
            <w:color w:val="auto"/>
          </w:rPr>
          <w:t>http://www.registros19862.cl/</w:t>
        </w:r>
      </w:hyperlink>
      <w:r w:rsidR="001B49C0">
        <w:rPr>
          <w:rFonts w:ascii="Arial" w:hAnsi="Arial" w:cs="Arial"/>
        </w:rPr>
        <w:t>.</w:t>
      </w:r>
      <w:r w:rsidR="00A719C0">
        <w:rPr>
          <w:rFonts w:ascii="Arial" w:hAnsi="Arial" w:cs="Arial"/>
        </w:rPr>
        <w:t xml:space="preserve"> </w:t>
      </w:r>
      <w:r w:rsidRPr="10B5135D">
        <w:rPr>
          <w:rFonts w:ascii="Arial" w:hAnsi="Arial" w:cs="Arial"/>
        </w:rPr>
        <w:t xml:space="preserve">Las instituciones podrán inscribirse en este Registro con posterioridad al proceso de adjudicación, pero es requisito que cuenten con su certificado al momento de la </w:t>
      </w:r>
      <w:r w:rsidR="00013EBA">
        <w:rPr>
          <w:rFonts w:ascii="Arial" w:hAnsi="Arial" w:cs="Arial"/>
        </w:rPr>
        <w:t xml:space="preserve">suscripción del convenio de transferencia de recursos. </w:t>
      </w:r>
    </w:p>
    <w:p w14:paraId="7137D6BE" w14:textId="77777777" w:rsidR="004C3E01" w:rsidRDefault="004C3E01" w:rsidP="00407BBE">
      <w:pPr>
        <w:spacing w:after="0" w:line="240" w:lineRule="auto"/>
        <w:ind w:left="284"/>
        <w:jc w:val="both"/>
        <w:rPr>
          <w:rFonts w:ascii="Arial" w:hAnsi="Arial" w:cs="Arial"/>
        </w:rPr>
      </w:pPr>
    </w:p>
    <w:p w14:paraId="1D7F514B" w14:textId="77777777" w:rsidR="00184B15" w:rsidRDefault="00184B15" w:rsidP="00407BBE">
      <w:pPr>
        <w:spacing w:after="0" w:line="240" w:lineRule="auto"/>
        <w:ind w:left="284"/>
        <w:jc w:val="both"/>
        <w:rPr>
          <w:rFonts w:ascii="Arial" w:hAnsi="Arial" w:cs="Arial"/>
          <w:b/>
          <w:bCs/>
        </w:rPr>
      </w:pPr>
    </w:p>
    <w:p w14:paraId="20ECFABC" w14:textId="519EDA67" w:rsidR="001B49C0" w:rsidRDefault="001B49C0" w:rsidP="00407BBE">
      <w:pPr>
        <w:pStyle w:val="Textosinformato"/>
        <w:ind w:left="284"/>
        <w:rPr>
          <w:rFonts w:ascii="Arial" w:hAnsi="Arial" w:cs="Arial"/>
          <w:b/>
          <w:sz w:val="22"/>
          <w:szCs w:val="22"/>
          <w:lang w:val="es-ES_tradnl"/>
        </w:rPr>
      </w:pPr>
      <w:r w:rsidRPr="00407BBE">
        <w:rPr>
          <w:rFonts w:ascii="Arial" w:hAnsi="Arial" w:cs="Arial"/>
          <w:b/>
          <w:bCs/>
          <w:sz w:val="22"/>
          <w:szCs w:val="22"/>
        </w:rPr>
        <w:t>8.1.2</w:t>
      </w:r>
      <w:r>
        <w:rPr>
          <w:rFonts w:ascii="Arial" w:hAnsi="Arial" w:cs="Arial"/>
          <w:b/>
          <w:bCs/>
        </w:rPr>
        <w:t xml:space="preserve"> </w:t>
      </w:r>
      <w:r w:rsidRPr="00407BBE">
        <w:rPr>
          <w:rFonts w:ascii="Arial" w:hAnsi="Arial" w:cs="Arial"/>
          <w:b/>
          <w:sz w:val="22"/>
          <w:szCs w:val="22"/>
        </w:rPr>
        <w:t>Personería jurídica de la institución</w:t>
      </w:r>
      <w:r w:rsidR="00B16505">
        <w:rPr>
          <w:rFonts w:ascii="Arial" w:hAnsi="Arial" w:cs="Arial"/>
          <w:b/>
          <w:sz w:val="22"/>
          <w:szCs w:val="22"/>
        </w:rPr>
        <w:t xml:space="preserve"> adjudicada</w:t>
      </w:r>
      <w:r w:rsidRPr="00407BBE">
        <w:rPr>
          <w:rFonts w:ascii="Arial" w:hAnsi="Arial" w:cs="Arial"/>
          <w:b/>
          <w:sz w:val="22"/>
          <w:szCs w:val="22"/>
        </w:rPr>
        <w:t xml:space="preserve"> y </w:t>
      </w:r>
      <w:r w:rsidR="00407BBE" w:rsidRPr="00407BBE">
        <w:rPr>
          <w:rFonts w:ascii="Arial" w:hAnsi="Arial" w:cs="Arial"/>
          <w:b/>
          <w:sz w:val="22"/>
          <w:szCs w:val="22"/>
        </w:rPr>
        <w:t>C</w:t>
      </w:r>
      <w:r w:rsidRPr="00407BBE">
        <w:rPr>
          <w:rFonts w:ascii="Arial" w:hAnsi="Arial" w:cs="Arial"/>
          <w:b/>
          <w:sz w:val="22"/>
          <w:szCs w:val="22"/>
        </w:rPr>
        <w:t>ertificado</w:t>
      </w:r>
      <w:r w:rsidR="00BE45CD">
        <w:rPr>
          <w:rFonts w:ascii="Arial" w:hAnsi="Arial" w:cs="Arial"/>
          <w:b/>
          <w:sz w:val="22"/>
          <w:szCs w:val="22"/>
        </w:rPr>
        <w:t>.</w:t>
      </w:r>
    </w:p>
    <w:p w14:paraId="2A0607BF" w14:textId="3E5BB153" w:rsidR="001B49C0" w:rsidRDefault="001B49C0" w:rsidP="00407BBE">
      <w:pPr>
        <w:spacing w:after="0" w:line="240" w:lineRule="auto"/>
        <w:ind w:left="284"/>
        <w:jc w:val="both"/>
        <w:rPr>
          <w:rFonts w:ascii="Arial" w:hAnsi="Arial" w:cs="Arial"/>
          <w:b/>
          <w:bCs/>
        </w:rPr>
      </w:pPr>
    </w:p>
    <w:p w14:paraId="378CCBF9" w14:textId="1C22021B" w:rsidR="001B49C0" w:rsidRDefault="001B49C0" w:rsidP="00407BBE">
      <w:pPr>
        <w:pStyle w:val="Textosinformato"/>
        <w:ind w:left="284"/>
        <w:rPr>
          <w:rFonts w:ascii="Arial" w:hAnsi="Arial" w:cs="Arial"/>
          <w:sz w:val="22"/>
          <w:szCs w:val="22"/>
          <w:lang w:val="es-CL"/>
        </w:rPr>
      </w:pPr>
      <w:r>
        <w:rPr>
          <w:rFonts w:ascii="Arial" w:hAnsi="Arial" w:cs="Arial"/>
          <w:sz w:val="22"/>
          <w:szCs w:val="22"/>
        </w:rPr>
        <w:t>Par efectos de que la Subsecretaría de Evaluación Social elabore los respectivos convenios de transferencia de recursos, l</w:t>
      </w:r>
      <w:r w:rsidRPr="10B5135D">
        <w:rPr>
          <w:rFonts w:ascii="Arial" w:hAnsi="Arial" w:cs="Arial"/>
          <w:sz w:val="22"/>
          <w:szCs w:val="22"/>
        </w:rPr>
        <w:t>a institución adjudicataria deberá entregar previo a la firma del convenio, documento emitido por autoridad competente o copia legalizada de la personería (sesión de directorio, estatuto o mandato, etc.) en la que consta la facultad y/o nombramiento de quien pueda representar actualmente a la institución</w:t>
      </w:r>
      <w:r>
        <w:rPr>
          <w:rFonts w:ascii="Arial" w:hAnsi="Arial" w:cs="Arial"/>
          <w:sz w:val="22"/>
          <w:szCs w:val="22"/>
        </w:rPr>
        <w:t xml:space="preserve"> con la finalidad de acreditar que quien suscribe el convenio está facultado para hacerlo</w:t>
      </w:r>
      <w:r w:rsidRPr="10B5135D">
        <w:rPr>
          <w:rFonts w:ascii="Arial" w:hAnsi="Arial" w:cs="Arial"/>
          <w:sz w:val="22"/>
          <w:szCs w:val="22"/>
        </w:rPr>
        <w:t xml:space="preserve">.  </w:t>
      </w:r>
      <w:r w:rsidRPr="10B5135D">
        <w:rPr>
          <w:rFonts w:ascii="Arial" w:hAnsi="Arial" w:cs="Arial"/>
          <w:sz w:val="22"/>
          <w:szCs w:val="22"/>
          <w:lang w:val="es-CL"/>
        </w:rPr>
        <w:t>Lo anterior, solo se exigirá en caso de que, qui</w:t>
      </w:r>
      <w:r w:rsidR="00E151E2">
        <w:rPr>
          <w:rFonts w:ascii="Arial" w:hAnsi="Arial" w:cs="Arial"/>
          <w:sz w:val="22"/>
          <w:szCs w:val="22"/>
          <w:lang w:val="es-CL"/>
        </w:rPr>
        <w:t>en firme</w:t>
      </w:r>
      <w:r w:rsidRPr="10B5135D">
        <w:rPr>
          <w:rFonts w:ascii="Arial" w:hAnsi="Arial" w:cs="Arial"/>
          <w:sz w:val="22"/>
          <w:szCs w:val="22"/>
          <w:lang w:val="es-CL"/>
        </w:rPr>
        <w:t xml:space="preserve"> el convenio </w:t>
      </w:r>
      <w:r w:rsidRPr="003F2DF2">
        <w:rPr>
          <w:rFonts w:ascii="Arial" w:hAnsi="Arial" w:cs="Arial"/>
          <w:sz w:val="22"/>
          <w:szCs w:val="22"/>
          <w:lang w:val="es-CL"/>
        </w:rPr>
        <w:t xml:space="preserve">no sea la misma </w:t>
      </w:r>
      <w:r w:rsidRPr="00407BBE">
        <w:rPr>
          <w:rFonts w:ascii="Arial" w:hAnsi="Arial" w:cs="Arial"/>
          <w:sz w:val="22"/>
          <w:szCs w:val="22"/>
          <w:lang w:val="es-CL"/>
        </w:rPr>
        <w:t xml:space="preserve">persona que aparece como presidente/a de la institución en el certificado de directorio de persona jurídica sin fines de lucro </w:t>
      </w:r>
      <w:r w:rsidR="00E151E2" w:rsidRPr="00407BBE">
        <w:rPr>
          <w:rFonts w:ascii="Arial" w:hAnsi="Arial" w:cs="Arial"/>
          <w:sz w:val="22"/>
          <w:szCs w:val="22"/>
          <w:lang w:val="es-CL"/>
        </w:rPr>
        <w:t>acompañado en la postulación</w:t>
      </w:r>
      <w:r w:rsidRPr="00407BBE">
        <w:rPr>
          <w:rFonts w:ascii="Arial" w:hAnsi="Arial" w:cs="Arial"/>
          <w:sz w:val="22"/>
          <w:szCs w:val="22"/>
          <w:lang w:val="es-CL"/>
        </w:rPr>
        <w:t xml:space="preserve"> o si el directorio en dicho documento no</w:t>
      </w:r>
      <w:r>
        <w:rPr>
          <w:rFonts w:ascii="Arial" w:hAnsi="Arial" w:cs="Arial"/>
          <w:sz w:val="22"/>
          <w:szCs w:val="22"/>
          <w:lang w:val="es-CL"/>
        </w:rPr>
        <w:t xml:space="preserve"> se encuentra vigente o no ha sido debidamente actualizado. </w:t>
      </w:r>
    </w:p>
    <w:p w14:paraId="2F79EAF2" w14:textId="77777777" w:rsidR="001B49C0" w:rsidRDefault="001B49C0" w:rsidP="00407BBE">
      <w:pPr>
        <w:pStyle w:val="Textosinformato"/>
        <w:ind w:left="284"/>
        <w:rPr>
          <w:rFonts w:ascii="Arial" w:hAnsi="Arial" w:cs="Arial"/>
          <w:sz w:val="22"/>
          <w:szCs w:val="22"/>
          <w:lang w:val="es-CL"/>
        </w:rPr>
      </w:pPr>
    </w:p>
    <w:p w14:paraId="6A2E0F60" w14:textId="77777777" w:rsidR="001B49C0" w:rsidRDefault="001B49C0" w:rsidP="00407BBE">
      <w:pPr>
        <w:spacing w:after="0" w:line="240" w:lineRule="auto"/>
        <w:ind w:left="284"/>
        <w:jc w:val="both"/>
        <w:rPr>
          <w:rFonts w:ascii="Arial" w:hAnsi="Arial" w:cs="Arial"/>
          <w:b/>
          <w:bCs/>
        </w:rPr>
      </w:pPr>
    </w:p>
    <w:p w14:paraId="20AFD317" w14:textId="76EF33B0" w:rsidR="00E86D3D" w:rsidRPr="00E86D3D" w:rsidRDefault="00E86D3D" w:rsidP="00E86D3D">
      <w:pPr>
        <w:pStyle w:val="Textosinformato"/>
        <w:rPr>
          <w:rFonts w:ascii="Arial" w:hAnsi="Arial" w:cs="Arial"/>
          <w:bCs/>
          <w:sz w:val="22"/>
          <w:szCs w:val="22"/>
          <w:lang w:val="es-CL"/>
        </w:rPr>
      </w:pPr>
      <w:r w:rsidRPr="00E86D3D">
        <w:rPr>
          <w:rFonts w:ascii="Arial" w:hAnsi="Arial" w:cs="Arial"/>
          <w:bCs/>
          <w:sz w:val="22"/>
          <w:szCs w:val="22"/>
          <w:lang w:val="es-CL"/>
        </w:rPr>
        <w:t>Asimismo, se deberá acompañar un nuevo certificado en los términos dispuesto</w:t>
      </w:r>
      <w:r w:rsidR="00A87A75">
        <w:rPr>
          <w:rFonts w:ascii="Arial" w:hAnsi="Arial" w:cs="Arial"/>
          <w:bCs/>
          <w:sz w:val="22"/>
          <w:szCs w:val="22"/>
          <w:lang w:val="es-CL"/>
        </w:rPr>
        <w:t>s</w:t>
      </w:r>
      <w:r w:rsidRPr="00E86D3D">
        <w:rPr>
          <w:rFonts w:ascii="Arial" w:hAnsi="Arial" w:cs="Arial"/>
          <w:bCs/>
          <w:sz w:val="22"/>
          <w:szCs w:val="22"/>
          <w:lang w:val="es-CL"/>
        </w:rPr>
        <w:t xml:space="preserve"> en el numeral 4.2 letra b) de las presentes bases </w:t>
      </w:r>
      <w:r w:rsidRPr="00E86D3D">
        <w:rPr>
          <w:rFonts w:ascii="Arial" w:hAnsi="Arial" w:cs="Arial"/>
          <w:bCs/>
          <w:sz w:val="22"/>
          <w:szCs w:val="22"/>
        </w:rPr>
        <w:t xml:space="preserve">cuya fecha de emisión no sea superior a treinta (30) días previos a la firma del convenio. </w:t>
      </w:r>
    </w:p>
    <w:p w14:paraId="4228BAE4" w14:textId="77777777" w:rsidR="00407BBE" w:rsidRDefault="00407BBE" w:rsidP="009410C0">
      <w:pPr>
        <w:pStyle w:val="Textosinformato"/>
        <w:rPr>
          <w:rFonts w:ascii="Arial" w:hAnsi="Arial" w:cs="Arial"/>
          <w:b/>
          <w:sz w:val="22"/>
          <w:szCs w:val="22"/>
        </w:rPr>
      </w:pPr>
    </w:p>
    <w:p w14:paraId="46892AA4" w14:textId="6CA6A430" w:rsidR="00AE0F8D" w:rsidRDefault="00407BBE" w:rsidP="009410C0">
      <w:pPr>
        <w:pStyle w:val="Textosinformato"/>
        <w:rPr>
          <w:rFonts w:ascii="Arial" w:hAnsi="Arial" w:cs="Arial"/>
          <w:b/>
          <w:sz w:val="22"/>
          <w:szCs w:val="22"/>
        </w:rPr>
      </w:pPr>
      <w:r>
        <w:rPr>
          <w:rFonts w:ascii="Arial" w:hAnsi="Arial" w:cs="Arial"/>
          <w:b/>
          <w:sz w:val="22"/>
          <w:szCs w:val="22"/>
        </w:rPr>
        <w:t>8.2 Documentación</w:t>
      </w:r>
      <w:r w:rsidR="00AE0F8D">
        <w:rPr>
          <w:rFonts w:ascii="Arial" w:hAnsi="Arial" w:cs="Arial"/>
          <w:b/>
          <w:sz w:val="22"/>
          <w:szCs w:val="22"/>
        </w:rPr>
        <w:t xml:space="preserve"> necesaria previo a la transferencia de recursos</w:t>
      </w:r>
      <w:r w:rsidR="009410C0">
        <w:rPr>
          <w:rFonts w:ascii="Arial" w:hAnsi="Arial" w:cs="Arial"/>
          <w:b/>
          <w:sz w:val="22"/>
          <w:szCs w:val="22"/>
        </w:rPr>
        <w:tab/>
      </w:r>
    </w:p>
    <w:p w14:paraId="0CD8ADA6" w14:textId="77777777" w:rsidR="00AE0F8D" w:rsidRDefault="00AE0F8D" w:rsidP="009410C0">
      <w:pPr>
        <w:pStyle w:val="Textosinformato"/>
        <w:rPr>
          <w:rFonts w:ascii="Arial" w:hAnsi="Arial" w:cs="Arial"/>
          <w:b/>
          <w:sz w:val="22"/>
          <w:szCs w:val="22"/>
        </w:rPr>
      </w:pPr>
    </w:p>
    <w:p w14:paraId="100BBFD2" w14:textId="0127CB9F" w:rsidR="00407BBE" w:rsidRPr="00407BBE" w:rsidRDefault="00407BBE" w:rsidP="009410C0">
      <w:pPr>
        <w:pStyle w:val="Textosinformato"/>
        <w:rPr>
          <w:rFonts w:ascii="Arial" w:hAnsi="Arial" w:cs="Arial"/>
          <w:bCs/>
          <w:sz w:val="22"/>
          <w:szCs w:val="22"/>
        </w:rPr>
      </w:pPr>
      <w:r w:rsidRPr="00407BBE">
        <w:rPr>
          <w:rFonts w:ascii="Arial" w:hAnsi="Arial" w:cs="Arial"/>
          <w:bCs/>
          <w:sz w:val="22"/>
          <w:szCs w:val="22"/>
        </w:rPr>
        <w:t xml:space="preserve">Una vez suscrito el convenio de transferencia de recursos se deberá enviar vía correo electrónico a la contraparte ministerial la siguiente documentación: </w:t>
      </w:r>
    </w:p>
    <w:p w14:paraId="7095BE0B" w14:textId="77777777" w:rsidR="00AE0F8D" w:rsidRDefault="00AE0F8D" w:rsidP="009410C0">
      <w:pPr>
        <w:pStyle w:val="Textosinformato"/>
        <w:rPr>
          <w:rFonts w:ascii="Arial" w:hAnsi="Arial" w:cs="Arial"/>
          <w:b/>
          <w:sz w:val="22"/>
          <w:szCs w:val="22"/>
        </w:rPr>
      </w:pPr>
    </w:p>
    <w:p w14:paraId="0D828CFE" w14:textId="11949A51" w:rsidR="009B2681" w:rsidRPr="00370434" w:rsidRDefault="004203A8" w:rsidP="00407BBE">
      <w:pPr>
        <w:pStyle w:val="Textosinformato"/>
        <w:ind w:left="284"/>
        <w:rPr>
          <w:rFonts w:ascii="Arial" w:hAnsi="Arial" w:cs="Arial"/>
          <w:b/>
          <w:sz w:val="22"/>
          <w:szCs w:val="22"/>
        </w:rPr>
      </w:pPr>
      <w:r>
        <w:rPr>
          <w:rFonts w:ascii="Arial" w:hAnsi="Arial" w:cs="Arial"/>
          <w:b/>
          <w:sz w:val="22"/>
          <w:szCs w:val="22"/>
        </w:rPr>
        <w:t xml:space="preserve">8.2.1 </w:t>
      </w:r>
      <w:r w:rsidR="00A9308F" w:rsidRPr="00370434">
        <w:rPr>
          <w:rFonts w:ascii="Arial" w:hAnsi="Arial" w:cs="Arial"/>
          <w:b/>
          <w:sz w:val="22"/>
          <w:szCs w:val="22"/>
        </w:rPr>
        <w:t>Cuenta bancaria</w:t>
      </w:r>
    </w:p>
    <w:p w14:paraId="6467A4D8" w14:textId="77777777" w:rsidR="009B2681" w:rsidRPr="00370434" w:rsidRDefault="009B2681" w:rsidP="00407BBE">
      <w:pPr>
        <w:pStyle w:val="Textosinformato"/>
        <w:ind w:left="284"/>
        <w:rPr>
          <w:rFonts w:ascii="Arial" w:hAnsi="Arial" w:cs="Arial"/>
          <w:b/>
          <w:sz w:val="22"/>
          <w:szCs w:val="22"/>
        </w:rPr>
      </w:pPr>
    </w:p>
    <w:p w14:paraId="772BD1A0" w14:textId="6A850B8E" w:rsidR="00325197" w:rsidRPr="00370434" w:rsidRDefault="009A71DC" w:rsidP="00407BBE">
      <w:pPr>
        <w:pStyle w:val="Textosinformato"/>
        <w:ind w:left="284"/>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w:t>
      </w:r>
      <w:r>
        <w:rPr>
          <w:rFonts w:ascii="Arial" w:hAnsi="Arial" w:cs="Arial"/>
          <w:sz w:val="22"/>
          <w:szCs w:val="22"/>
        </w:rPr>
        <w:t xml:space="preserve">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w:t>
      </w:r>
      <w:r w:rsidR="004203A8">
        <w:rPr>
          <w:rFonts w:ascii="Arial" w:hAnsi="Arial" w:cs="Arial"/>
          <w:sz w:val="22"/>
          <w:szCs w:val="22"/>
        </w:rPr>
        <w:t xml:space="preserve">vía correo electrónico a la contraparte Ministerial </w:t>
      </w:r>
      <w:r w:rsidR="00325197" w:rsidRPr="00370434">
        <w:rPr>
          <w:rFonts w:ascii="Arial" w:hAnsi="Arial" w:cs="Arial"/>
          <w:sz w:val="22"/>
          <w:szCs w:val="22"/>
        </w:rPr>
        <w:t>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6715DB30" w14:textId="77777777" w:rsidR="00325197" w:rsidRPr="00370434" w:rsidRDefault="00325197" w:rsidP="00407BBE">
      <w:pPr>
        <w:pStyle w:val="Textosinformato"/>
        <w:ind w:left="284"/>
        <w:rPr>
          <w:rFonts w:ascii="Arial" w:hAnsi="Arial" w:cs="Arial"/>
          <w:sz w:val="22"/>
          <w:szCs w:val="22"/>
        </w:rPr>
      </w:pPr>
    </w:p>
    <w:p w14:paraId="4C86A836" w14:textId="770AEEC3" w:rsidR="00325197" w:rsidRDefault="00325197" w:rsidP="00407BBE">
      <w:pPr>
        <w:pStyle w:val="Textosinformato"/>
        <w:ind w:left="284"/>
        <w:rPr>
          <w:rFonts w:ascii="Arial" w:hAnsi="Arial" w:cs="Arial"/>
          <w:sz w:val="22"/>
          <w:szCs w:val="22"/>
        </w:rPr>
      </w:pPr>
      <w:r w:rsidRPr="00370434">
        <w:rPr>
          <w:rFonts w:ascii="Arial" w:hAnsi="Arial" w:cs="Arial"/>
          <w:sz w:val="22"/>
          <w:szCs w:val="22"/>
        </w:rPr>
        <w:t>En dicho documento</w:t>
      </w:r>
      <w:r w:rsidR="00611B01">
        <w:rPr>
          <w:rFonts w:ascii="Arial" w:hAnsi="Arial" w:cs="Arial"/>
          <w:sz w:val="22"/>
          <w:szCs w:val="22"/>
        </w:rPr>
        <w:t xml:space="preserve"> se</w:t>
      </w:r>
      <w:r w:rsidRPr="00370434">
        <w:rPr>
          <w:rFonts w:ascii="Arial" w:hAnsi="Arial" w:cs="Arial"/>
          <w:sz w:val="22"/>
          <w:szCs w:val="22"/>
        </w:rPr>
        <w:t xml:space="preserve"> debe leer claramente el nombre completo de la institución y del banco, así como el tipo y número de la cuenta. </w:t>
      </w:r>
    </w:p>
    <w:p w14:paraId="64F00F69" w14:textId="77777777" w:rsidR="00A61D93" w:rsidRDefault="00A61D93" w:rsidP="00407BBE">
      <w:pPr>
        <w:pStyle w:val="Textosinformato"/>
        <w:ind w:left="284"/>
        <w:rPr>
          <w:rFonts w:ascii="Arial" w:hAnsi="Arial" w:cs="Arial"/>
          <w:sz w:val="22"/>
          <w:szCs w:val="22"/>
        </w:rPr>
      </w:pPr>
    </w:p>
    <w:p w14:paraId="688C0948" w14:textId="3DF60D1E" w:rsidR="00805A94" w:rsidRDefault="00A61D93" w:rsidP="00407BBE">
      <w:pPr>
        <w:pStyle w:val="Textosinformato"/>
        <w:ind w:left="284"/>
        <w:rPr>
          <w:rFonts w:ascii="Arial" w:hAnsi="Arial" w:cs="Arial"/>
          <w:sz w:val="22"/>
          <w:szCs w:val="22"/>
        </w:rPr>
      </w:pPr>
      <w:r>
        <w:rPr>
          <w:rFonts w:ascii="Arial" w:hAnsi="Arial" w:cs="Arial"/>
          <w:sz w:val="22"/>
          <w:szCs w:val="22"/>
        </w:rPr>
        <w:t>No se aceptarán cuentas de ahorros de cooperativas financieras.</w:t>
      </w:r>
      <w:r w:rsidR="00805A94">
        <w:rPr>
          <w:rFonts w:ascii="Arial" w:hAnsi="Arial" w:cs="Arial"/>
          <w:sz w:val="22"/>
          <w:szCs w:val="22"/>
        </w:rPr>
        <w:br w:type="page"/>
      </w:r>
    </w:p>
    <w:p w14:paraId="23621D34" w14:textId="77777777" w:rsidR="00A61D93" w:rsidRPr="00370434" w:rsidRDefault="00A61D93" w:rsidP="00407BBE">
      <w:pPr>
        <w:pStyle w:val="Textosinformato"/>
        <w:ind w:left="284"/>
        <w:rPr>
          <w:rFonts w:ascii="Arial" w:hAnsi="Arial" w:cs="Arial"/>
          <w:sz w:val="22"/>
          <w:szCs w:val="22"/>
        </w:rPr>
      </w:pPr>
    </w:p>
    <w:p w14:paraId="68B87BFC" w14:textId="46974658" w:rsidR="00611B01" w:rsidRPr="00F24F56" w:rsidRDefault="00611B01" w:rsidP="00407BBE">
      <w:pPr>
        <w:pStyle w:val="Textosinformato"/>
        <w:ind w:left="284"/>
        <w:rPr>
          <w:rFonts w:ascii="Arial" w:hAnsi="Arial" w:cs="Arial"/>
          <w:lang w:val="es-CL"/>
        </w:rPr>
      </w:pPr>
    </w:p>
    <w:p w14:paraId="0CD38956" w14:textId="358A1ACF" w:rsidR="009B2681" w:rsidRPr="00370434" w:rsidRDefault="00183A65" w:rsidP="00407BBE">
      <w:pPr>
        <w:pStyle w:val="Textosinformato"/>
        <w:ind w:left="284"/>
        <w:rPr>
          <w:rFonts w:ascii="Arial" w:hAnsi="Arial" w:cs="Arial"/>
          <w:b/>
          <w:sz w:val="22"/>
          <w:szCs w:val="22"/>
        </w:rPr>
      </w:pPr>
      <w:r>
        <w:rPr>
          <w:rFonts w:ascii="Arial" w:hAnsi="Arial" w:cs="Arial"/>
          <w:b/>
          <w:sz w:val="22"/>
          <w:szCs w:val="22"/>
        </w:rPr>
        <w:t>8.</w:t>
      </w:r>
      <w:r w:rsidR="00CD1133">
        <w:rPr>
          <w:rFonts w:ascii="Arial" w:hAnsi="Arial" w:cs="Arial"/>
          <w:b/>
          <w:sz w:val="22"/>
          <w:szCs w:val="22"/>
        </w:rPr>
        <w:t>2.2</w:t>
      </w:r>
      <w:r>
        <w:rPr>
          <w:rFonts w:ascii="Arial" w:hAnsi="Arial" w:cs="Arial"/>
          <w:b/>
          <w:sz w:val="22"/>
          <w:szCs w:val="22"/>
        </w:rPr>
        <w:t xml:space="preserve">     </w:t>
      </w:r>
      <w:r w:rsidR="00A9308F" w:rsidRPr="00370434">
        <w:rPr>
          <w:rFonts w:ascii="Arial" w:hAnsi="Arial" w:cs="Arial"/>
          <w:b/>
          <w:sz w:val="22"/>
          <w:szCs w:val="22"/>
        </w:rPr>
        <w:t>Garantía de fiel cumplimiento y correcta inversión de los fondos</w:t>
      </w:r>
    </w:p>
    <w:p w14:paraId="2A4865E9" w14:textId="77777777" w:rsidR="009B2681" w:rsidRPr="00370434" w:rsidRDefault="009B2681" w:rsidP="00407BBE">
      <w:pPr>
        <w:pStyle w:val="Textosinformato"/>
        <w:tabs>
          <w:tab w:val="left" w:pos="709"/>
        </w:tabs>
        <w:ind w:left="284"/>
        <w:rPr>
          <w:rFonts w:ascii="Arial" w:hAnsi="Arial" w:cs="Arial"/>
          <w:b/>
          <w:sz w:val="22"/>
          <w:szCs w:val="22"/>
        </w:rPr>
      </w:pPr>
    </w:p>
    <w:p w14:paraId="367A61EE" w14:textId="2D7EEDA0" w:rsidR="009B2681" w:rsidRPr="00370434" w:rsidRDefault="00A9308F" w:rsidP="00407BBE">
      <w:pPr>
        <w:spacing w:after="0" w:line="240" w:lineRule="auto"/>
        <w:ind w:left="284"/>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hacer entrega</w:t>
      </w:r>
      <w:r w:rsidR="2C63F3F7" w:rsidRPr="2C63F3F7">
        <w:rPr>
          <w:rFonts w:ascii="Arial" w:hAnsi="Arial" w:cs="Arial"/>
        </w:rPr>
        <w:t>,</w:t>
      </w:r>
      <w:r w:rsidR="00941A1B">
        <w:rPr>
          <w:rFonts w:ascii="Arial" w:hAnsi="Arial" w:cs="Arial"/>
        </w:rPr>
        <w:t xml:space="preserve"> mediante correo electrónico</w:t>
      </w:r>
      <w:r w:rsidR="00941A1B">
        <w:rPr>
          <w:rStyle w:val="Refdenotaalpie"/>
          <w:rFonts w:ascii="Arial" w:hAnsi="Arial" w:cs="Arial"/>
        </w:rPr>
        <w:footnoteReference w:id="12"/>
      </w:r>
      <w:r w:rsidR="00941A1B">
        <w:rPr>
          <w:rFonts w:ascii="Arial" w:hAnsi="Arial" w:cs="Arial"/>
        </w:rPr>
        <w:t xml:space="preserve"> enviado </w:t>
      </w:r>
      <w:r w:rsidR="00941A1B" w:rsidRPr="00EB1BCD">
        <w:rPr>
          <w:rFonts w:ascii="Arial" w:hAnsi="Arial" w:cs="Arial"/>
        </w:rPr>
        <w:t xml:space="preserve">a </w:t>
      </w:r>
      <w:r w:rsidR="0045290F" w:rsidRPr="00EB1BCD">
        <w:rPr>
          <w:rStyle w:val="Hipervnculo"/>
          <w:rFonts w:ascii="Arial" w:hAnsi="Arial" w:cs="Arial"/>
          <w:color w:val="auto"/>
          <w:u w:val="none"/>
        </w:rPr>
        <w:t>la contraparte técnica</w:t>
      </w:r>
      <w:r w:rsidR="00B14D49">
        <w:rPr>
          <w:rStyle w:val="Hipervnculo"/>
          <w:rFonts w:ascii="Arial" w:hAnsi="Arial" w:cs="Arial"/>
          <w:color w:val="auto"/>
          <w:u w:val="none"/>
        </w:rPr>
        <w:t xml:space="preserve"> informada a través de correo electrónico</w:t>
      </w:r>
      <w:r w:rsidR="00696B8D" w:rsidRPr="00EB1BCD">
        <w:rPr>
          <w:rStyle w:val="Hipervnculo"/>
          <w:rFonts w:ascii="Arial" w:hAnsi="Arial" w:cs="Arial"/>
          <w:color w:val="auto"/>
          <w:u w:val="none"/>
        </w:rPr>
        <w:t xml:space="preserve">, </w:t>
      </w:r>
      <w:r w:rsidR="2C63F3F7" w:rsidRPr="2C63F3F7">
        <w:rPr>
          <w:rStyle w:val="Hipervnculo"/>
          <w:rFonts w:ascii="Arial" w:hAnsi="Arial" w:cs="Arial"/>
          <w:color w:val="auto"/>
          <w:u w:val="none"/>
        </w:rPr>
        <w:t xml:space="preserve">una garantía, </w:t>
      </w:r>
      <w:r w:rsidR="2C63F3F7" w:rsidRPr="2C63F3F7">
        <w:rPr>
          <w:rFonts w:ascii="Arial" w:hAnsi="Arial" w:cs="Arial"/>
        </w:rPr>
        <w:t>de fiel cumplimiento pudiendo ser uno de los siguientes instrumentos mercantiles</w:t>
      </w:r>
      <w:r w:rsidRPr="00370434">
        <w:rPr>
          <w:rFonts w:ascii="Arial" w:hAnsi="Arial" w:cs="Arial"/>
        </w:rPr>
        <w:t>:</w:t>
      </w:r>
    </w:p>
    <w:p w14:paraId="100BA97A" w14:textId="77777777" w:rsidR="009B2681" w:rsidRPr="00370434" w:rsidRDefault="009B2681" w:rsidP="009B2681">
      <w:pPr>
        <w:spacing w:after="0" w:line="240" w:lineRule="auto"/>
        <w:jc w:val="both"/>
        <w:rPr>
          <w:rFonts w:ascii="Arial" w:hAnsi="Arial" w:cs="Arial"/>
        </w:rPr>
      </w:pPr>
    </w:p>
    <w:p w14:paraId="2A7161C6" w14:textId="77777777" w:rsidR="00DD7722" w:rsidRDefault="001C2CB7" w:rsidP="00407BBE">
      <w:pPr>
        <w:pStyle w:val="Prrafodelista"/>
        <w:numPr>
          <w:ilvl w:val="0"/>
          <w:numId w:val="34"/>
        </w:numPr>
        <w:autoSpaceDE w:val="0"/>
        <w:autoSpaceDN w:val="0"/>
        <w:adjustRightInd w:val="0"/>
        <w:ind w:left="1134" w:hanging="425"/>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sidR="000F0F17">
        <w:rPr>
          <w:rFonts w:ascii="Arial" w:hAnsi="Arial" w:cs="Arial"/>
          <w:sz w:val="22"/>
          <w:szCs w:val="22"/>
        </w:rPr>
        <w:t xml:space="preserve">siguiente </w:t>
      </w:r>
      <w:r w:rsidRPr="00370434">
        <w:rPr>
          <w:rFonts w:ascii="Arial" w:hAnsi="Arial" w:cs="Arial"/>
          <w:sz w:val="22"/>
          <w:szCs w:val="22"/>
        </w:rPr>
        <w:t>estipulación</w:t>
      </w:r>
      <w:r w:rsidR="000F0F17">
        <w:rPr>
          <w:rFonts w:ascii="Arial" w:hAnsi="Arial" w:cs="Arial"/>
          <w:sz w:val="22"/>
          <w:szCs w:val="22"/>
        </w:rPr>
        <w:t>:</w:t>
      </w:r>
      <w:r w:rsidRPr="00370434">
        <w:t xml:space="preserve"> </w:t>
      </w:r>
      <w:r w:rsidR="000F0F17">
        <w:t>“</w:t>
      </w:r>
      <w:r w:rsidR="000F0F17" w:rsidRPr="000F0F17">
        <w:rPr>
          <w:rFonts w:ascii="Arial" w:hAnsi="Arial" w:cs="Arial"/>
          <w:b/>
          <w:sz w:val="22"/>
          <w:szCs w:val="22"/>
        </w:rPr>
        <w:t>E</w:t>
      </w:r>
      <w:r w:rsidRPr="000F0F17">
        <w:rPr>
          <w:rFonts w:ascii="Arial" w:hAnsi="Arial" w:cs="Arial"/>
          <w:b/>
          <w:sz w:val="22"/>
          <w:szCs w:val="22"/>
        </w:rPr>
        <w:t>n caso de controversias ellas serán resueltas por los Tribunales Ordinarios de Justicia y no mediante arbitraje</w:t>
      </w:r>
      <w:r w:rsidR="000307A8">
        <w:rPr>
          <w:rFonts w:ascii="Arial" w:hAnsi="Arial" w:cs="Arial"/>
          <w:b/>
          <w:sz w:val="22"/>
          <w:szCs w:val="22"/>
        </w:rPr>
        <w:t>”</w:t>
      </w:r>
      <w:r w:rsidRPr="00370434">
        <w:rPr>
          <w:rFonts w:ascii="Arial" w:hAnsi="Arial" w:cs="Arial"/>
          <w:sz w:val="22"/>
          <w:szCs w:val="22"/>
        </w:rPr>
        <w:t>.</w:t>
      </w:r>
      <w:r w:rsidR="00923145" w:rsidRPr="00370434">
        <w:rPr>
          <w:rFonts w:ascii="Arial" w:hAnsi="Arial" w:cs="Arial"/>
          <w:sz w:val="22"/>
          <w:szCs w:val="22"/>
        </w:rPr>
        <w:t xml:space="preserve"> </w:t>
      </w:r>
    </w:p>
    <w:p w14:paraId="5AC0A219" w14:textId="77777777" w:rsidR="00CD2A92" w:rsidRPr="00967119" w:rsidRDefault="00A9308F" w:rsidP="00407BBE">
      <w:pPr>
        <w:pStyle w:val="Prrafodelista"/>
        <w:numPr>
          <w:ilvl w:val="0"/>
          <w:numId w:val="34"/>
        </w:numPr>
        <w:autoSpaceDE w:val="0"/>
        <w:autoSpaceDN w:val="0"/>
        <w:adjustRightInd w:val="0"/>
        <w:ind w:left="1134" w:hanging="425"/>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w:t>
      </w:r>
      <w:r w:rsidR="00712465" w:rsidRPr="00381075">
        <w:rPr>
          <w:rFonts w:ascii="Arial" w:hAnsi="Arial" w:cs="Arial"/>
          <w:bCs/>
          <w:sz w:val="22"/>
          <w:szCs w:val="22"/>
        </w:rPr>
        <w:t>i</w:t>
      </w:r>
      <w:r w:rsidR="00712465" w:rsidRPr="00967119">
        <w:rPr>
          <w:rFonts w:ascii="Arial" w:hAnsi="Arial" w:cs="Arial"/>
          <w:sz w:val="22"/>
          <w:szCs w:val="22"/>
        </w:rPr>
        <w:t>nmediata</w:t>
      </w:r>
      <w:r w:rsidRPr="00967119">
        <w:rPr>
          <w:rFonts w:ascii="Arial" w:hAnsi="Arial" w:cs="Arial"/>
          <w:sz w:val="22"/>
          <w:szCs w:val="22"/>
        </w:rPr>
        <w:t>.</w:t>
      </w:r>
    </w:p>
    <w:p w14:paraId="2B1789A0" w14:textId="77777777" w:rsidR="00CD2A92" w:rsidRPr="00967119" w:rsidRDefault="00A9308F" w:rsidP="00407BBE">
      <w:pPr>
        <w:numPr>
          <w:ilvl w:val="0"/>
          <w:numId w:val="34"/>
        </w:numPr>
        <w:autoSpaceDE w:val="0"/>
        <w:autoSpaceDN w:val="0"/>
        <w:adjustRightInd w:val="0"/>
        <w:spacing w:after="0" w:line="240" w:lineRule="auto"/>
        <w:ind w:left="1134" w:hanging="425"/>
        <w:jc w:val="both"/>
        <w:rPr>
          <w:rFonts w:ascii="Arial" w:hAnsi="Arial" w:cs="Arial"/>
        </w:rPr>
      </w:pPr>
      <w:r w:rsidRPr="00967119">
        <w:rPr>
          <w:rFonts w:ascii="Arial" w:hAnsi="Arial" w:cs="Arial"/>
        </w:rPr>
        <w:t>Vale Vista</w:t>
      </w:r>
      <w:r w:rsidRPr="00381075">
        <w:rPr>
          <w:rFonts w:ascii="Arial" w:hAnsi="Arial" w:cs="Arial"/>
          <w:bCs/>
        </w:rPr>
        <w:t>.</w:t>
      </w:r>
    </w:p>
    <w:p w14:paraId="7C63B04D" w14:textId="06071D8D" w:rsidR="00CD2A92" w:rsidRPr="000162A0" w:rsidRDefault="00A9308F" w:rsidP="000162A0">
      <w:pPr>
        <w:numPr>
          <w:ilvl w:val="0"/>
          <w:numId w:val="34"/>
        </w:numPr>
        <w:autoSpaceDE w:val="0"/>
        <w:autoSpaceDN w:val="0"/>
        <w:adjustRightInd w:val="0"/>
        <w:spacing w:after="0" w:line="240" w:lineRule="auto"/>
        <w:ind w:left="1134" w:hanging="425"/>
        <w:jc w:val="both"/>
        <w:rPr>
          <w:rFonts w:ascii="Arial" w:hAnsi="Arial" w:cs="Arial"/>
        </w:rPr>
      </w:pPr>
      <w:r w:rsidRPr="00967119">
        <w:rPr>
          <w:rFonts w:ascii="Arial" w:hAnsi="Arial" w:cs="Arial"/>
        </w:rPr>
        <w:t>Certificado de Fianza.</w:t>
      </w:r>
    </w:p>
    <w:p w14:paraId="7F3AC800" w14:textId="77777777" w:rsidR="000A5E2F" w:rsidRPr="00967119" w:rsidRDefault="000A5E2F" w:rsidP="000A5E2F">
      <w:pPr>
        <w:autoSpaceDE w:val="0"/>
        <w:autoSpaceDN w:val="0"/>
        <w:adjustRightInd w:val="0"/>
        <w:spacing w:after="0" w:line="240" w:lineRule="auto"/>
        <w:ind w:left="567"/>
        <w:jc w:val="both"/>
        <w:rPr>
          <w:rFonts w:ascii="Arial" w:hAnsi="Arial" w:cs="Arial"/>
        </w:rPr>
      </w:pPr>
    </w:p>
    <w:p w14:paraId="5A81590A" w14:textId="77777777" w:rsidR="00254782" w:rsidRPr="00967119" w:rsidRDefault="00712465" w:rsidP="00407BBE">
      <w:pPr>
        <w:autoSpaceDE w:val="0"/>
        <w:autoSpaceDN w:val="0"/>
        <w:adjustRightInd w:val="0"/>
        <w:spacing w:after="0" w:line="240" w:lineRule="auto"/>
        <w:ind w:firstLine="426"/>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14:paraId="2F41C7A6" w14:textId="77777777" w:rsidR="00254782" w:rsidRPr="00967119" w:rsidRDefault="00254782" w:rsidP="003C0C42">
      <w:pPr>
        <w:autoSpaceDE w:val="0"/>
        <w:autoSpaceDN w:val="0"/>
        <w:adjustRightInd w:val="0"/>
        <w:spacing w:after="0" w:line="240" w:lineRule="auto"/>
        <w:jc w:val="both"/>
        <w:rPr>
          <w:rFonts w:ascii="Arial" w:hAnsi="Arial" w:cs="Arial"/>
        </w:rPr>
      </w:pPr>
    </w:p>
    <w:p w14:paraId="33E7DA24" w14:textId="1F9C6FD9" w:rsidR="00254782" w:rsidRPr="000B3693" w:rsidRDefault="00611B01" w:rsidP="00407BBE">
      <w:pPr>
        <w:pStyle w:val="Prrafodelista"/>
        <w:numPr>
          <w:ilvl w:val="0"/>
          <w:numId w:val="116"/>
        </w:numPr>
        <w:autoSpaceDE w:val="0"/>
        <w:autoSpaceDN w:val="0"/>
        <w:adjustRightInd w:val="0"/>
        <w:ind w:left="1134" w:hanging="425"/>
        <w:jc w:val="both"/>
        <w:rPr>
          <w:rFonts w:ascii="Arial" w:hAnsi="Arial" w:cs="Arial"/>
        </w:rPr>
      </w:pPr>
      <w:r>
        <w:rPr>
          <w:rFonts w:ascii="Arial" w:hAnsi="Arial" w:cs="Arial"/>
          <w:sz w:val="22"/>
          <w:szCs w:val="22"/>
        </w:rPr>
        <w:t>G</w:t>
      </w:r>
      <w:r w:rsidR="00712465" w:rsidRPr="00967119">
        <w:rPr>
          <w:rFonts w:ascii="Arial" w:hAnsi="Arial" w:cs="Arial"/>
          <w:sz w:val="22"/>
          <w:szCs w:val="22"/>
        </w:rPr>
        <w:t xml:space="preserve">arantizar </w:t>
      </w:r>
      <w:r w:rsidR="00923145" w:rsidRPr="00967119">
        <w:rPr>
          <w:rFonts w:ascii="Arial" w:hAnsi="Arial" w:cs="Arial"/>
          <w:sz w:val="22"/>
          <w:szCs w:val="22"/>
        </w:rPr>
        <w:t xml:space="preserve">un valor equivalente al </w:t>
      </w:r>
      <w:r w:rsidR="00FA5C0C">
        <w:rPr>
          <w:rFonts w:ascii="Arial" w:hAnsi="Arial" w:cs="Arial"/>
          <w:sz w:val="22"/>
          <w:szCs w:val="22"/>
        </w:rPr>
        <w:t xml:space="preserve">cinco </w:t>
      </w:r>
      <w:r w:rsidR="00712465" w:rsidRPr="00967119">
        <w:rPr>
          <w:rFonts w:ascii="Arial" w:hAnsi="Arial" w:cs="Arial"/>
          <w:sz w:val="22"/>
          <w:szCs w:val="22"/>
        </w:rPr>
        <w:t>p</w:t>
      </w:r>
      <w:r w:rsidR="00923145" w:rsidRPr="00967119">
        <w:rPr>
          <w:rFonts w:ascii="Arial" w:hAnsi="Arial" w:cs="Arial"/>
          <w:sz w:val="22"/>
          <w:szCs w:val="22"/>
        </w:rPr>
        <w:t>or ciento (</w:t>
      </w:r>
      <w:r w:rsidR="00FA5C0C">
        <w:rPr>
          <w:rFonts w:ascii="Arial" w:hAnsi="Arial" w:cs="Arial"/>
          <w:sz w:val="22"/>
          <w:szCs w:val="22"/>
        </w:rPr>
        <w:t>5</w:t>
      </w:r>
      <w:r w:rsidR="00923145" w:rsidRPr="00967119">
        <w:rPr>
          <w:rFonts w:ascii="Arial" w:hAnsi="Arial" w:cs="Arial"/>
          <w:sz w:val="22"/>
          <w:szCs w:val="22"/>
        </w:rPr>
        <w:t>%)</w:t>
      </w:r>
      <w:r w:rsidR="00923145" w:rsidRPr="00370434">
        <w:rPr>
          <w:rFonts w:ascii="Arial" w:hAnsi="Arial" w:cs="Arial"/>
          <w:sz w:val="22"/>
          <w:szCs w:val="22"/>
        </w:rPr>
        <w:t xml:space="preserve"> del </w:t>
      </w:r>
      <w:r w:rsidR="00923145" w:rsidRPr="00577909">
        <w:rPr>
          <w:rFonts w:ascii="Arial" w:hAnsi="Arial" w:cs="Arial"/>
          <w:b/>
          <w:bCs/>
          <w:sz w:val="22"/>
          <w:szCs w:val="22"/>
          <w:u w:val="single"/>
        </w:rPr>
        <w:t>monto</w:t>
      </w:r>
      <w:r w:rsidR="0090347A" w:rsidRPr="00577909">
        <w:rPr>
          <w:rFonts w:ascii="Arial" w:hAnsi="Arial" w:cs="Arial"/>
          <w:b/>
          <w:bCs/>
          <w:sz w:val="22"/>
          <w:szCs w:val="22"/>
          <w:u w:val="single"/>
        </w:rPr>
        <w:t xml:space="preserve"> total</w:t>
      </w:r>
      <w:r w:rsidR="00923145" w:rsidRPr="00370434">
        <w:rPr>
          <w:rFonts w:ascii="Arial" w:hAnsi="Arial" w:cs="Arial"/>
          <w:sz w:val="22"/>
          <w:szCs w:val="22"/>
        </w:rPr>
        <w:t xml:space="preserve"> de los recursos adjudicados por el proyecto;</w:t>
      </w:r>
    </w:p>
    <w:p w14:paraId="38E11A77" w14:textId="524542ED" w:rsidR="00C516A1" w:rsidRPr="000B3693" w:rsidRDefault="00923145" w:rsidP="00407BBE">
      <w:pPr>
        <w:pStyle w:val="Prrafodelista"/>
        <w:numPr>
          <w:ilvl w:val="0"/>
          <w:numId w:val="116"/>
        </w:numPr>
        <w:autoSpaceDE w:val="0"/>
        <w:autoSpaceDN w:val="0"/>
        <w:adjustRightInd w:val="0"/>
        <w:ind w:left="1134" w:hanging="425"/>
        <w:jc w:val="both"/>
        <w:rPr>
          <w:rFonts w:ascii="Arial" w:hAnsi="Arial" w:cs="Arial"/>
        </w:rPr>
      </w:pPr>
      <w:r w:rsidRPr="00370434">
        <w:rPr>
          <w:rFonts w:ascii="Arial" w:hAnsi="Arial" w:cs="Arial"/>
          <w:sz w:val="22"/>
          <w:szCs w:val="22"/>
        </w:rPr>
        <w:t>Debe ser emitida a nombre de: “Subsecretaría de Evaluación Social - RUT 61.980.240-3”;</w:t>
      </w:r>
    </w:p>
    <w:p w14:paraId="29C88902" w14:textId="0274A68B" w:rsidR="00EB1BCD" w:rsidRPr="000B3693" w:rsidRDefault="6CEF8416" w:rsidP="00407BBE">
      <w:pPr>
        <w:pStyle w:val="Prrafodelista"/>
        <w:numPr>
          <w:ilvl w:val="0"/>
          <w:numId w:val="116"/>
        </w:numPr>
        <w:autoSpaceDE w:val="0"/>
        <w:autoSpaceDN w:val="0"/>
        <w:adjustRightInd w:val="0"/>
        <w:ind w:left="1134" w:hanging="425"/>
        <w:jc w:val="both"/>
        <w:rPr>
          <w:rFonts w:ascii="Arial" w:hAnsi="Arial" w:cs="Arial"/>
        </w:rPr>
      </w:pPr>
      <w:r w:rsidRPr="4A256570">
        <w:rPr>
          <w:rFonts w:ascii="Arial" w:hAnsi="Arial" w:cs="Arial"/>
          <w:sz w:val="22"/>
          <w:szCs w:val="22"/>
        </w:rPr>
        <w:t>L</w:t>
      </w:r>
      <w:r w:rsidR="0E01E11A" w:rsidRPr="4A256570">
        <w:rPr>
          <w:rFonts w:ascii="Arial" w:hAnsi="Arial" w:cs="Arial"/>
          <w:sz w:val="22"/>
          <w:szCs w:val="22"/>
        </w:rPr>
        <w:t>a glosa</w:t>
      </w:r>
      <w:r w:rsidRPr="4A256570">
        <w:rPr>
          <w:rFonts w:ascii="Arial" w:hAnsi="Arial" w:cs="Arial"/>
          <w:sz w:val="22"/>
          <w:szCs w:val="22"/>
        </w:rPr>
        <w:t xml:space="preserve"> debe indicar</w:t>
      </w:r>
      <w:r w:rsidR="0E01E11A" w:rsidRPr="4A256570">
        <w:rPr>
          <w:rFonts w:ascii="Arial" w:hAnsi="Arial" w:cs="Arial"/>
          <w:sz w:val="22"/>
          <w:szCs w:val="22"/>
        </w:rPr>
        <w:t xml:space="preserve"> “La presente tiene por objeto garantizar el total y fiel cumplimiento de las obligaciones del convenio de transferencia del concurso </w:t>
      </w:r>
      <w:r w:rsidR="42DCA3A4" w:rsidRPr="4A256570">
        <w:rPr>
          <w:rFonts w:ascii="Arial" w:hAnsi="Arial" w:cs="Arial"/>
          <w:sz w:val="22"/>
          <w:szCs w:val="22"/>
        </w:rPr>
        <w:t>Para Vivir Mejor – Acción Social -</w:t>
      </w:r>
      <w:r w:rsidR="275F6170" w:rsidRPr="4A256570">
        <w:rPr>
          <w:rFonts w:ascii="Arial" w:hAnsi="Arial" w:cs="Arial"/>
          <w:sz w:val="22"/>
          <w:szCs w:val="22"/>
        </w:rPr>
        <w:t xml:space="preserve"> </w:t>
      </w:r>
      <w:r w:rsidR="68A7F7E9" w:rsidRPr="4A256570">
        <w:rPr>
          <w:rFonts w:ascii="Arial" w:hAnsi="Arial" w:cs="Arial"/>
          <w:sz w:val="22"/>
          <w:szCs w:val="22"/>
        </w:rPr>
        <w:t>202</w:t>
      </w:r>
      <w:r w:rsidR="6E9EAA8D" w:rsidRPr="4A256570">
        <w:rPr>
          <w:rFonts w:ascii="Arial" w:hAnsi="Arial" w:cs="Arial"/>
          <w:sz w:val="22"/>
          <w:szCs w:val="22"/>
        </w:rPr>
        <w:t>4</w:t>
      </w:r>
      <w:r w:rsidR="0E01E11A" w:rsidRPr="4A256570">
        <w:rPr>
          <w:rFonts w:ascii="Arial" w:hAnsi="Arial" w:cs="Arial"/>
          <w:sz w:val="22"/>
          <w:szCs w:val="22"/>
        </w:rPr>
        <w:t xml:space="preserve">, por el proyecto </w:t>
      </w:r>
      <w:r w:rsidRPr="4A256570">
        <w:rPr>
          <w:rFonts w:ascii="Arial" w:hAnsi="Arial" w:cs="Arial"/>
          <w:sz w:val="22"/>
          <w:szCs w:val="22"/>
        </w:rPr>
        <w:t>“[</w:t>
      </w:r>
      <w:r w:rsidR="0E01E11A" w:rsidRPr="4A256570">
        <w:rPr>
          <w:rFonts w:ascii="Arial" w:hAnsi="Arial" w:cs="Arial"/>
          <w:i/>
          <w:iCs/>
          <w:sz w:val="22"/>
          <w:szCs w:val="22"/>
        </w:rPr>
        <w:t>indicar nombre del proyecto</w:t>
      </w:r>
      <w:r w:rsidRPr="4A256570">
        <w:rPr>
          <w:rFonts w:ascii="Arial" w:hAnsi="Arial" w:cs="Arial"/>
          <w:i/>
          <w:iCs/>
          <w:sz w:val="22"/>
          <w:szCs w:val="22"/>
        </w:rPr>
        <w:t>]</w:t>
      </w:r>
      <w:r w:rsidRPr="4A256570">
        <w:rPr>
          <w:rFonts w:ascii="Arial" w:hAnsi="Arial" w:cs="Arial"/>
          <w:sz w:val="22"/>
          <w:szCs w:val="22"/>
        </w:rPr>
        <w:t>”</w:t>
      </w:r>
      <w:r w:rsidR="0E01E11A" w:rsidRPr="4A256570">
        <w:rPr>
          <w:rFonts w:ascii="Arial" w:hAnsi="Arial" w:cs="Arial"/>
          <w:sz w:val="22"/>
          <w:szCs w:val="22"/>
        </w:rPr>
        <w:t>, adjudicado a través de la Subsecretaría de Evaluación Social”</w:t>
      </w:r>
      <w:r w:rsidR="338428B7" w:rsidRPr="4A256570">
        <w:rPr>
          <w:rFonts w:ascii="Arial" w:hAnsi="Arial" w:cs="Arial"/>
          <w:sz w:val="22"/>
          <w:szCs w:val="22"/>
        </w:rPr>
        <w:t>.</w:t>
      </w:r>
    </w:p>
    <w:p w14:paraId="5A8E3297" w14:textId="623C27B6" w:rsidR="00510B52" w:rsidRPr="00407BBE" w:rsidRDefault="2C63F3F7" w:rsidP="00407BBE">
      <w:pPr>
        <w:pStyle w:val="Prrafodelista"/>
        <w:numPr>
          <w:ilvl w:val="0"/>
          <w:numId w:val="116"/>
        </w:numPr>
        <w:autoSpaceDE w:val="0"/>
        <w:autoSpaceDN w:val="0"/>
        <w:adjustRightInd w:val="0"/>
        <w:ind w:left="1134" w:hanging="425"/>
        <w:jc w:val="both"/>
        <w:rPr>
          <w:rFonts w:ascii="Arial" w:hAnsi="Arial" w:cs="Arial"/>
        </w:rPr>
      </w:pPr>
      <w:r w:rsidRPr="00407BBE">
        <w:rPr>
          <w:rFonts w:ascii="Arial" w:hAnsi="Arial" w:cs="Arial"/>
          <w:sz w:val="22"/>
          <w:szCs w:val="22"/>
        </w:rPr>
        <w:t xml:space="preserve">La garantía debe iniciar su vigencia dentro de los 10 días corridos siguientes a la fecha de suscripción del convenio, y se extenderá por un periodo equivalente al total de meses de ejecución del proyecto adjudicado, más 10 (diez) meses adicionales. Para estos efectos, el plazo de ejecución más el periodo de garantía se contará desde la firma del convenio. </w:t>
      </w:r>
    </w:p>
    <w:p w14:paraId="3A8DE926" w14:textId="77777777" w:rsidR="00407BBE" w:rsidRPr="00407BBE" w:rsidRDefault="00407BBE" w:rsidP="00407BBE">
      <w:pPr>
        <w:pStyle w:val="Prrafodelista"/>
        <w:autoSpaceDE w:val="0"/>
        <w:autoSpaceDN w:val="0"/>
        <w:adjustRightInd w:val="0"/>
        <w:ind w:left="360"/>
        <w:jc w:val="both"/>
        <w:rPr>
          <w:rFonts w:ascii="Arial" w:hAnsi="Arial" w:cs="Arial"/>
        </w:rPr>
      </w:pPr>
    </w:p>
    <w:p w14:paraId="1C37BD80" w14:textId="5D22B3A9" w:rsidR="00510B52" w:rsidRPr="00370434" w:rsidRDefault="10B5135D" w:rsidP="00407BBE">
      <w:pPr>
        <w:autoSpaceDE w:val="0"/>
        <w:autoSpaceDN w:val="0"/>
        <w:adjustRightInd w:val="0"/>
        <w:spacing w:after="0" w:line="240" w:lineRule="auto"/>
        <w:ind w:left="284"/>
        <w:jc w:val="both"/>
        <w:rPr>
          <w:rFonts w:ascii="Arial" w:hAnsi="Arial" w:cs="Arial"/>
        </w:rPr>
      </w:pPr>
      <w:r w:rsidRPr="10B5135D">
        <w:rPr>
          <w:rFonts w:ascii="Arial" w:hAnsi="Arial" w:cs="Arial"/>
        </w:rPr>
        <w:t xml:space="preserve">La institución ejecutora deberá mantener permanentemente garantizados los recursos transferidos, mientras el convenio se encuentre vigente y no se hayan reintegrado la totalidad de los recursos transferidos, de modo que la garantía deberá ser renovada en cuanto a su monto y vigencia, según sea el caso. En el evento que la totalidad de los informes técnicos - financieros no hayan sido aprobados antes de </w:t>
      </w:r>
      <w:r w:rsidR="00D33FCF">
        <w:rPr>
          <w:rFonts w:ascii="Arial" w:hAnsi="Arial" w:cs="Arial"/>
        </w:rPr>
        <w:t xml:space="preserve">treinta (30) </w:t>
      </w:r>
      <w:r w:rsidRPr="10B5135D">
        <w:rPr>
          <w:rFonts w:ascii="Arial" w:hAnsi="Arial" w:cs="Arial"/>
        </w:rPr>
        <w:t xml:space="preserve">días corridos de finalizar la vigencia de la garantía otorgada, la institución deberá renovarla por un periodo adicional de tres meses y por un monto que cubra los gastos observados, rechazados y el saldo no ejecutado. </w:t>
      </w:r>
    </w:p>
    <w:p w14:paraId="216D8788" w14:textId="77777777" w:rsidR="00254782" w:rsidRPr="00370434" w:rsidRDefault="00254782" w:rsidP="00407BBE">
      <w:pPr>
        <w:autoSpaceDE w:val="0"/>
        <w:autoSpaceDN w:val="0"/>
        <w:adjustRightInd w:val="0"/>
        <w:spacing w:after="0" w:line="240" w:lineRule="auto"/>
        <w:ind w:left="284"/>
        <w:jc w:val="both"/>
        <w:rPr>
          <w:rFonts w:ascii="Arial" w:hAnsi="Arial" w:cs="Arial"/>
        </w:rPr>
      </w:pPr>
    </w:p>
    <w:p w14:paraId="01F53072" w14:textId="2B29822E" w:rsidR="009B2681" w:rsidRDefault="004F1B2A" w:rsidP="00407BBE">
      <w:pPr>
        <w:autoSpaceDE w:val="0"/>
        <w:autoSpaceDN w:val="0"/>
        <w:adjustRightInd w:val="0"/>
        <w:spacing w:after="0" w:line="240" w:lineRule="auto"/>
        <w:ind w:left="284"/>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w:t>
      </w:r>
      <w:r w:rsidR="00050CC2">
        <w:rPr>
          <w:rFonts w:ascii="Arial" w:hAnsi="Arial" w:cs="Arial"/>
        </w:rPr>
        <w:t xml:space="preserve"> y Familia</w:t>
      </w:r>
      <w:r w:rsidRPr="00370434">
        <w:rPr>
          <w:rFonts w:ascii="Arial" w:hAnsi="Arial" w:cs="Arial"/>
        </w:rPr>
        <w:t xml:space="preserve">, en caso de cualquier infracción o incumplimiento a las obligaciones del Convenio. </w:t>
      </w:r>
      <w:r w:rsidR="00BB5673">
        <w:rPr>
          <w:rFonts w:ascii="Arial" w:hAnsi="Arial" w:cs="Arial"/>
        </w:rPr>
        <w:t>En caso</w:t>
      </w:r>
      <w:r w:rsidRPr="00370434">
        <w:rPr>
          <w:rFonts w:ascii="Arial" w:hAnsi="Arial" w:cs="Arial"/>
        </w:rPr>
        <w:t xml:space="preserve"> contrario</w:t>
      </w:r>
      <w:r w:rsidR="00A9308F" w:rsidRPr="00370434">
        <w:rPr>
          <w:rFonts w:ascii="Arial" w:hAnsi="Arial" w:cs="Arial"/>
        </w:rPr>
        <w:t xml:space="preserve"> será </w:t>
      </w:r>
      <w:r w:rsidR="003959FD">
        <w:rPr>
          <w:rFonts w:ascii="Arial" w:hAnsi="Arial" w:cs="Arial"/>
        </w:rPr>
        <w:t>liberada</w:t>
      </w:r>
      <w:r w:rsidR="003959FD" w:rsidRPr="00370434">
        <w:rPr>
          <w:rFonts w:ascii="Arial" w:hAnsi="Arial" w:cs="Arial"/>
        </w:rPr>
        <w:t xml:space="preserve"> </w:t>
      </w:r>
      <w:r w:rsidRPr="00370434">
        <w:rPr>
          <w:rFonts w:ascii="Arial" w:hAnsi="Arial" w:cs="Arial"/>
        </w:rPr>
        <w:t xml:space="preserve">una vez </w:t>
      </w:r>
      <w:r w:rsidR="003959FD">
        <w:rPr>
          <w:rFonts w:ascii="Arial" w:hAnsi="Arial" w:cs="Arial"/>
        </w:rPr>
        <w:t>que</w:t>
      </w:r>
      <w:r w:rsidR="009C3399">
        <w:rPr>
          <w:rFonts w:ascii="Arial" w:hAnsi="Arial" w:cs="Arial"/>
        </w:rPr>
        <w:t xml:space="preserve"> </w:t>
      </w:r>
      <w:bookmarkStart w:id="12" w:name="_Hlk160097374"/>
      <w:r w:rsidR="009C3399">
        <w:rPr>
          <w:rFonts w:ascii="Arial" w:hAnsi="Arial" w:cs="Arial"/>
        </w:rPr>
        <w:t>hayan sido aprobados los informes técnicos y financieros finales y hayan sido reintegrados los</w:t>
      </w:r>
      <w:r w:rsidR="003959FD">
        <w:rPr>
          <w:rFonts w:ascii="Arial" w:hAnsi="Arial" w:cs="Arial"/>
        </w:rPr>
        <w:t xml:space="preserve"> saldos no ejecutados, gastos observados y/o rechazados</w:t>
      </w:r>
      <w:r w:rsidR="002A10B3">
        <w:rPr>
          <w:rFonts w:ascii="Arial" w:hAnsi="Arial" w:cs="Arial"/>
        </w:rPr>
        <w:t xml:space="preserve"> en cuyo caso deberá</w:t>
      </w:r>
      <w:r w:rsidRPr="00370434">
        <w:rPr>
          <w:rFonts w:ascii="Arial" w:hAnsi="Arial" w:cs="Arial"/>
        </w:rPr>
        <w:t xml:space="preserve"> ser </w:t>
      </w:r>
      <w:bookmarkEnd w:id="12"/>
      <w:r w:rsidRPr="00370434">
        <w:rPr>
          <w:rFonts w:ascii="Arial" w:hAnsi="Arial" w:cs="Arial"/>
        </w:rPr>
        <w:t>retirada por la institución en la Tesorería de la Subsecretaría de Evaluación Social, bajo las indicaciones del Ministerio.</w:t>
      </w:r>
    </w:p>
    <w:p w14:paraId="36503631" w14:textId="77777777" w:rsidR="005A1EB3" w:rsidRDefault="005A1EB3" w:rsidP="00407BBE">
      <w:pPr>
        <w:autoSpaceDE w:val="0"/>
        <w:autoSpaceDN w:val="0"/>
        <w:adjustRightInd w:val="0"/>
        <w:spacing w:after="0" w:line="240" w:lineRule="auto"/>
        <w:ind w:left="284"/>
        <w:jc w:val="both"/>
        <w:rPr>
          <w:rFonts w:ascii="Arial" w:hAnsi="Arial" w:cs="Arial"/>
        </w:rPr>
      </w:pPr>
    </w:p>
    <w:p w14:paraId="3CC88C75" w14:textId="77777777" w:rsidR="00805A94" w:rsidRDefault="00CA37AB" w:rsidP="00407BBE">
      <w:pPr>
        <w:autoSpaceDE w:val="0"/>
        <w:autoSpaceDN w:val="0"/>
        <w:adjustRightInd w:val="0"/>
        <w:spacing w:after="0" w:line="240" w:lineRule="auto"/>
        <w:ind w:left="284"/>
        <w:jc w:val="both"/>
        <w:rPr>
          <w:rFonts w:ascii="Arial" w:hAnsi="Arial" w:cs="Arial"/>
        </w:rPr>
      </w:pPr>
      <w:r w:rsidRPr="008E0090">
        <w:rPr>
          <w:rFonts w:ascii="Arial" w:hAnsi="Arial" w:cs="Arial"/>
        </w:rPr>
        <w:t>En caso de que</w:t>
      </w:r>
      <w:r w:rsidR="005A1EB3" w:rsidRPr="008E0090">
        <w:rPr>
          <w:rFonts w:ascii="Arial" w:hAnsi="Arial" w:cs="Arial"/>
        </w:rPr>
        <w:t xml:space="preserve"> alguna de las instituciones adjudicatarias no present</w:t>
      </w:r>
      <w:r w:rsidR="00146904">
        <w:rPr>
          <w:rFonts w:ascii="Arial" w:hAnsi="Arial" w:cs="Arial"/>
        </w:rPr>
        <w:t>e</w:t>
      </w:r>
      <w:r w:rsidR="00B60F10">
        <w:rPr>
          <w:rFonts w:ascii="Arial" w:hAnsi="Arial" w:cs="Arial"/>
        </w:rPr>
        <w:t xml:space="preserve"> la garantía</w:t>
      </w:r>
      <w:r w:rsidR="005A1EB3" w:rsidRPr="008E0090">
        <w:rPr>
          <w:rFonts w:ascii="Arial" w:hAnsi="Arial" w:cs="Arial"/>
        </w:rPr>
        <w:t xml:space="preserve"> en </w:t>
      </w:r>
      <w:r w:rsidR="00146904">
        <w:rPr>
          <w:rFonts w:ascii="Arial" w:hAnsi="Arial" w:cs="Arial"/>
        </w:rPr>
        <w:t>el</w:t>
      </w:r>
      <w:r w:rsidR="005A1EB3" w:rsidRPr="008E0090">
        <w:rPr>
          <w:rFonts w:ascii="Arial" w:hAnsi="Arial" w:cs="Arial"/>
        </w:rPr>
        <w:t xml:space="preserve"> </w:t>
      </w:r>
      <w:r w:rsidR="00146904">
        <w:rPr>
          <w:rFonts w:ascii="Arial" w:hAnsi="Arial" w:cs="Arial"/>
        </w:rPr>
        <w:t>periodo indicado</w:t>
      </w:r>
      <w:r w:rsidR="005A1EB3" w:rsidRPr="008E0090">
        <w:rPr>
          <w:rFonts w:ascii="Arial" w:hAnsi="Arial" w:cs="Arial"/>
        </w:rPr>
        <w:t xml:space="preserve"> por el Ministerio</w:t>
      </w:r>
      <w:r w:rsidR="00B60F10">
        <w:rPr>
          <w:rFonts w:ascii="Arial" w:hAnsi="Arial" w:cs="Arial"/>
        </w:rPr>
        <w:t>,</w:t>
      </w:r>
      <w:r w:rsidR="00146904">
        <w:rPr>
          <w:rFonts w:ascii="Arial" w:hAnsi="Arial" w:cs="Arial"/>
        </w:rPr>
        <w:t xml:space="preserve"> no s</w:t>
      </w:r>
      <w:r w:rsidR="00DA3BD6">
        <w:rPr>
          <w:rFonts w:ascii="Arial" w:hAnsi="Arial" w:cs="Arial"/>
        </w:rPr>
        <w:t>e efectuará</w:t>
      </w:r>
      <w:r w:rsidR="00146904">
        <w:rPr>
          <w:rFonts w:ascii="Arial" w:hAnsi="Arial" w:cs="Arial"/>
        </w:rPr>
        <w:t xml:space="preserve"> la transferencia de los recursos comprometidos y se podrá poner término anticipado </w:t>
      </w:r>
      <w:r w:rsidR="008C48BD">
        <w:rPr>
          <w:rFonts w:ascii="Arial" w:hAnsi="Arial" w:cs="Arial"/>
        </w:rPr>
        <w:t>al</w:t>
      </w:r>
      <w:r w:rsidR="00146904">
        <w:rPr>
          <w:rFonts w:ascii="Arial" w:hAnsi="Arial" w:cs="Arial"/>
        </w:rPr>
        <w:t xml:space="preserve"> convenio.</w:t>
      </w:r>
      <w:r w:rsidR="00805A94">
        <w:rPr>
          <w:rFonts w:ascii="Arial" w:hAnsi="Arial" w:cs="Arial"/>
        </w:rPr>
        <w:br w:type="page"/>
      </w:r>
    </w:p>
    <w:p w14:paraId="3E3BD929" w14:textId="18562B51" w:rsidR="005A1EB3" w:rsidRPr="00685B36" w:rsidRDefault="00146904" w:rsidP="00407BBE">
      <w:pPr>
        <w:autoSpaceDE w:val="0"/>
        <w:autoSpaceDN w:val="0"/>
        <w:adjustRightInd w:val="0"/>
        <w:spacing w:after="0" w:line="240" w:lineRule="auto"/>
        <w:ind w:left="284"/>
        <w:jc w:val="both"/>
        <w:rPr>
          <w:rFonts w:ascii="Arial" w:hAnsi="Arial" w:cs="Arial"/>
        </w:rPr>
      </w:pPr>
      <w:r>
        <w:rPr>
          <w:rFonts w:ascii="Arial" w:hAnsi="Arial" w:cs="Arial"/>
        </w:rPr>
        <w:lastRenderedPageBreak/>
        <w:t xml:space="preserve"> </w:t>
      </w:r>
    </w:p>
    <w:p w14:paraId="0379F9CB" w14:textId="77777777" w:rsidR="00A87DAF" w:rsidRDefault="00A87DAF" w:rsidP="76F33D95">
      <w:pPr>
        <w:spacing w:after="0" w:line="240" w:lineRule="auto"/>
        <w:jc w:val="both"/>
        <w:rPr>
          <w:rFonts w:ascii="Arial" w:hAnsi="Arial" w:cs="Arial"/>
        </w:rPr>
      </w:pPr>
    </w:p>
    <w:p w14:paraId="32D3A90D" w14:textId="77777777" w:rsidR="009B2681" w:rsidRPr="00370434" w:rsidRDefault="009B2681" w:rsidP="009B2681">
      <w:pPr>
        <w:pStyle w:val="Textosinformato"/>
        <w:tabs>
          <w:tab w:val="left" w:pos="1260"/>
        </w:tabs>
        <w:rPr>
          <w:rFonts w:ascii="Arial" w:hAnsi="Arial" w:cs="Arial"/>
          <w:sz w:val="22"/>
          <w:szCs w:val="22"/>
        </w:rPr>
      </w:pPr>
    </w:p>
    <w:p w14:paraId="7D092FFC" w14:textId="53BDBA38" w:rsidR="009B2681" w:rsidRPr="00370434" w:rsidRDefault="00CD1133" w:rsidP="00CD1133">
      <w:pPr>
        <w:pStyle w:val="Textosinformato"/>
        <w:rPr>
          <w:rFonts w:ascii="Arial" w:hAnsi="Arial" w:cs="Arial"/>
          <w:b/>
          <w:bCs/>
          <w:sz w:val="22"/>
          <w:szCs w:val="22"/>
        </w:rPr>
      </w:pPr>
      <w:r>
        <w:rPr>
          <w:rFonts w:ascii="Arial" w:hAnsi="Arial" w:cs="Arial"/>
          <w:b/>
          <w:bCs/>
          <w:sz w:val="22"/>
          <w:szCs w:val="22"/>
        </w:rPr>
        <w:t>9.</w:t>
      </w:r>
      <w:r w:rsidR="009410C0">
        <w:tab/>
      </w:r>
      <w:r w:rsidRPr="52ACE84D">
        <w:rPr>
          <w:rFonts w:ascii="Arial" w:hAnsi="Arial" w:cs="Arial"/>
          <w:b/>
          <w:bCs/>
          <w:sz w:val="22"/>
          <w:szCs w:val="22"/>
        </w:rPr>
        <w:t xml:space="preserve">SUSCRIPCIÓN Y VIGENCIA DE CONVENIOS </w:t>
      </w:r>
    </w:p>
    <w:p w14:paraId="6482D5B3" w14:textId="77777777" w:rsidR="009B2681" w:rsidRPr="00370434" w:rsidRDefault="009B2681" w:rsidP="009B2681">
      <w:pPr>
        <w:pStyle w:val="Textosinformato"/>
        <w:rPr>
          <w:rFonts w:ascii="Arial" w:hAnsi="Arial" w:cs="Arial"/>
          <w:sz w:val="22"/>
          <w:szCs w:val="22"/>
        </w:rPr>
      </w:pPr>
    </w:p>
    <w:p w14:paraId="0A4D1750" w14:textId="281E9BE9" w:rsidR="00A758A7" w:rsidRPr="00370434" w:rsidRDefault="5A74DAED" w:rsidP="009B2681">
      <w:pPr>
        <w:spacing w:after="0" w:line="240" w:lineRule="auto"/>
        <w:jc w:val="both"/>
        <w:rPr>
          <w:rFonts w:ascii="Arial" w:hAnsi="Arial" w:cs="Arial"/>
        </w:rPr>
      </w:pPr>
      <w:r w:rsidRPr="5A74DAED">
        <w:rPr>
          <w:rFonts w:ascii="Arial" w:hAnsi="Arial" w:cs="Arial"/>
        </w:rPr>
        <w:t xml:space="preserve">El Ministerio remitirá el  Convenio de Transferencia de Recursos a la institución adjudicataria -vía correo electrónico y/o correo certificado-, </w:t>
      </w:r>
      <w:r w:rsidR="00DA26C6">
        <w:rPr>
          <w:rFonts w:ascii="Arial" w:hAnsi="Arial" w:cs="Arial"/>
        </w:rPr>
        <w:t>previa certificación por parte de la División de Administración y Finanzas</w:t>
      </w:r>
      <w:r w:rsidR="00284E58">
        <w:rPr>
          <w:rFonts w:ascii="Arial" w:hAnsi="Arial" w:cs="Arial"/>
        </w:rPr>
        <w:t xml:space="preserve"> de la Subsecretaría de Evaluación Social</w:t>
      </w:r>
      <w:r w:rsidR="00DA26C6">
        <w:rPr>
          <w:rFonts w:ascii="Arial" w:hAnsi="Arial" w:cs="Arial"/>
        </w:rPr>
        <w:t xml:space="preserve">  que la institución se encuentra al día en la rendici</w:t>
      </w:r>
      <w:r w:rsidR="00A02BDD">
        <w:rPr>
          <w:rFonts w:ascii="Arial" w:hAnsi="Arial" w:cs="Arial"/>
        </w:rPr>
        <w:t>ó</w:t>
      </w:r>
      <w:r w:rsidR="00DA26C6">
        <w:rPr>
          <w:rFonts w:ascii="Arial" w:hAnsi="Arial" w:cs="Arial"/>
        </w:rPr>
        <w:t xml:space="preserve">n de cuentas de cualquier otro convenio suscrito con la Subsecretaría </w:t>
      </w:r>
      <w:r w:rsidR="00284E58">
        <w:rPr>
          <w:rFonts w:ascii="Arial" w:hAnsi="Arial" w:cs="Arial"/>
        </w:rPr>
        <w:t>referida,</w:t>
      </w:r>
      <w:r w:rsidR="00A02BDD">
        <w:rPr>
          <w:rFonts w:ascii="Arial" w:hAnsi="Arial" w:cs="Arial"/>
        </w:rPr>
        <w:t xml:space="preserve"> en caso de corresponder, </w:t>
      </w:r>
      <w:r w:rsidRPr="5A74DAED">
        <w:rPr>
          <w:rFonts w:ascii="Arial" w:hAnsi="Arial" w:cs="Arial"/>
        </w:rPr>
        <w:t xml:space="preserve">el que deberá ser firmado, ya sea de forma manuscrita o mediante firma electrónica avanzada por el representante legal de la institución, en dos ejemplares idénticos, los cuales deberá entregar a través de correo electrónico y/u oficina de partes (según formato de firma utilizada) a la contraparte técnica designada, dentro del plazo establecido en el cronograma del concurso, sin perjuicio de requerir la entrega material del documento original firmado de acuerdo a las instrucciones que para tal efecto comunique la División de Cooperación Público Privada. </w:t>
      </w:r>
    </w:p>
    <w:p w14:paraId="1F820734" w14:textId="77777777" w:rsidR="00CE2969" w:rsidRDefault="00CE2969" w:rsidP="009B2681">
      <w:pPr>
        <w:spacing w:after="0" w:line="240" w:lineRule="auto"/>
        <w:jc w:val="both"/>
        <w:rPr>
          <w:rFonts w:ascii="Arial" w:hAnsi="Arial" w:cs="Arial"/>
        </w:rPr>
      </w:pPr>
    </w:p>
    <w:p w14:paraId="44DB7467" w14:textId="74C129A9" w:rsidR="000162A0" w:rsidRDefault="00A9308F" w:rsidP="009B2681">
      <w:pPr>
        <w:spacing w:after="0" w:line="240" w:lineRule="auto"/>
        <w:jc w:val="both"/>
        <w:rPr>
          <w:rFonts w:ascii="Arial" w:hAnsi="Arial" w:cs="Arial"/>
        </w:rPr>
      </w:pPr>
      <w:r w:rsidRPr="00370434">
        <w:rPr>
          <w:rFonts w:ascii="Arial" w:hAnsi="Arial" w:cs="Arial"/>
        </w:rPr>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00FE5878">
        <w:rPr>
          <w:rFonts w:ascii="Arial" w:hAnsi="Arial" w:cs="Arial"/>
        </w:rPr>
        <w:t>presentare en la fecha requerida</w:t>
      </w:r>
      <w:r w:rsidRPr="00370434">
        <w:rPr>
          <w:rFonts w:ascii="Arial" w:hAnsi="Arial" w:cs="Arial"/>
        </w:rPr>
        <w:t xml:space="preserve"> por el Ministerio</w:t>
      </w:r>
      <w:r w:rsidR="00FE5878">
        <w:rPr>
          <w:rFonts w:ascii="Arial" w:hAnsi="Arial" w:cs="Arial"/>
        </w:rPr>
        <w:t>,</w:t>
      </w:r>
      <w:r w:rsidRPr="00370434">
        <w:rPr>
          <w:rFonts w:ascii="Arial" w:hAnsi="Arial" w:cs="Arial"/>
        </w:rPr>
        <w:t xml:space="preserve"> el convenio</w:t>
      </w:r>
      <w:r w:rsidR="00030613">
        <w:rPr>
          <w:rFonts w:ascii="Arial" w:hAnsi="Arial" w:cs="Arial"/>
        </w:rPr>
        <w:t xml:space="preserve"> firmado</w:t>
      </w:r>
      <w:r w:rsidRPr="00370434">
        <w:rPr>
          <w:rFonts w:ascii="Arial" w:hAnsi="Arial" w:cs="Arial"/>
        </w:rPr>
        <w:t xml:space="preserve">, se entenderá que desisten de la adjudicación. En este caso, se podrán reasignar los recursos, recurriendo a los proyectos de la lista de espera.  </w:t>
      </w:r>
    </w:p>
    <w:p w14:paraId="7DA1D764" w14:textId="77777777" w:rsidR="009B2681" w:rsidRDefault="009B2681" w:rsidP="009B2681">
      <w:pPr>
        <w:spacing w:after="0" w:line="240" w:lineRule="auto"/>
        <w:jc w:val="both"/>
        <w:rPr>
          <w:rFonts w:ascii="Arial" w:hAnsi="Arial" w:cs="Arial"/>
        </w:rPr>
      </w:pPr>
    </w:p>
    <w:p w14:paraId="1377410B" w14:textId="77777777" w:rsidR="00CE2969" w:rsidRDefault="00CE2969" w:rsidP="009B2681">
      <w:pPr>
        <w:spacing w:after="0" w:line="240" w:lineRule="auto"/>
        <w:jc w:val="both"/>
        <w:rPr>
          <w:rFonts w:ascii="Arial" w:hAnsi="Arial" w:cs="Arial"/>
        </w:rPr>
      </w:pPr>
    </w:p>
    <w:p w14:paraId="52DB91E0" w14:textId="5EC0FDBB" w:rsidR="001A22FE" w:rsidRPr="005B0AB4" w:rsidRDefault="00A9308F" w:rsidP="001A22FE">
      <w:pPr>
        <w:spacing w:after="0" w:line="240" w:lineRule="auto"/>
        <w:jc w:val="both"/>
        <w:rPr>
          <w:rFonts w:ascii="Arial" w:eastAsia="Times New Roman" w:hAnsi="Arial" w:cs="Arial"/>
          <w:lang w:eastAsia="es-CL"/>
        </w:rPr>
      </w:pPr>
      <w:r w:rsidRPr="00370434">
        <w:rPr>
          <w:rFonts w:ascii="Arial" w:hAnsi="Arial" w:cs="Arial"/>
        </w:rPr>
        <w:t>Una vez</w:t>
      </w:r>
      <w:r w:rsidR="00743024">
        <w:rPr>
          <w:rFonts w:ascii="Arial" w:hAnsi="Arial" w:cs="Arial"/>
        </w:rPr>
        <w:t xml:space="preserve"> totalmente</w:t>
      </w:r>
      <w:r w:rsidRPr="00370434">
        <w:rPr>
          <w:rFonts w:ascii="Arial" w:hAnsi="Arial" w:cs="Arial"/>
        </w:rPr>
        <w:t xml:space="preserve">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w:t>
      </w:r>
      <w:r w:rsidR="00D0571F">
        <w:rPr>
          <w:rFonts w:ascii="Arial" w:hAnsi="Arial" w:cs="Arial"/>
        </w:rPr>
        <w:t xml:space="preserve">deberá ser </w:t>
      </w:r>
      <w:r w:rsidRPr="00370434">
        <w:rPr>
          <w:rFonts w:ascii="Arial" w:hAnsi="Arial" w:cs="Arial"/>
        </w:rPr>
        <w:t>publicado en la página web del Ministerio de Desarrollo Social</w:t>
      </w:r>
      <w:r w:rsidR="00050CC2">
        <w:rPr>
          <w:rFonts w:ascii="Arial" w:hAnsi="Arial" w:cs="Arial"/>
        </w:rPr>
        <w:t xml:space="preserve"> y Familia</w:t>
      </w:r>
      <w:r w:rsidRPr="00370434">
        <w:rPr>
          <w:rFonts w:ascii="Arial" w:hAnsi="Arial" w:cs="Arial"/>
        </w:rPr>
        <w:t xml:space="preserve"> </w:t>
      </w:r>
      <w:hyperlink r:id="rId19"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9B2681" w:rsidRPr="00FA2F5A">
        <w:rPr>
          <w:rFonts w:ascii="Arial" w:hAnsi="Arial" w:cs="Arial"/>
        </w:rPr>
        <w:t xml:space="preserve">Asimismo, la organización </w:t>
      </w:r>
      <w:r w:rsidR="004922C1">
        <w:rPr>
          <w:rFonts w:ascii="Arial" w:hAnsi="Arial" w:cs="Arial"/>
        </w:rPr>
        <w:t>adjudicatar</w:t>
      </w:r>
      <w:r w:rsidR="000F19E2">
        <w:rPr>
          <w:rFonts w:ascii="Arial" w:hAnsi="Arial" w:cs="Arial"/>
        </w:rPr>
        <w:t xml:space="preserve">ia </w:t>
      </w:r>
      <w:r w:rsidR="009B2681" w:rsidRPr="00FA2F5A">
        <w:rPr>
          <w:rFonts w:ascii="Arial" w:hAnsi="Arial" w:cs="Arial"/>
        </w:rPr>
        <w:t xml:space="preserve">deberá publicar </w:t>
      </w:r>
      <w:r w:rsidR="001A22FE" w:rsidRPr="00FA2F5A">
        <w:rPr>
          <w:rFonts w:ascii="Arial" w:eastAsia="Times New Roman" w:hAnsi="Arial" w:cs="Arial"/>
          <w:lang w:eastAsia="es-CL"/>
        </w:rPr>
        <w:t>en su sitio electrónico el texto íntegro del convenio en el que constará el presupuesto asociado a él, junto a sus estados fina</w:t>
      </w:r>
      <w:r w:rsidR="001A22FE" w:rsidRPr="005B0AB4">
        <w:rPr>
          <w:rFonts w:ascii="Arial" w:eastAsia="Times New Roman" w:hAnsi="Arial" w:cs="Arial"/>
          <w:lang w:eastAsia="es-CL"/>
        </w:rPr>
        <w:t>ncieros, balance y memoria anual de actividades. Además, en deberá publicar la nómina de su directorio en ejercicio o de su órgano superior de administración, administradores principales y los recursos públicos recibidos por fecha, monto y organismo otorgante</w:t>
      </w:r>
      <w:r w:rsidR="0097694C">
        <w:rPr>
          <w:rFonts w:ascii="Arial" w:eastAsia="Times New Roman" w:hAnsi="Arial" w:cs="Arial"/>
          <w:lang w:eastAsia="es-CL"/>
        </w:rPr>
        <w:t xml:space="preserve">, </w:t>
      </w:r>
      <w:proofErr w:type="gramStart"/>
      <w:r w:rsidR="0097694C">
        <w:rPr>
          <w:rFonts w:ascii="Arial" w:eastAsia="Times New Roman" w:hAnsi="Arial" w:cs="Arial"/>
          <w:lang w:eastAsia="es-CL"/>
        </w:rPr>
        <w:t>de acuerdo a</w:t>
      </w:r>
      <w:proofErr w:type="gramEnd"/>
      <w:r w:rsidR="0097694C">
        <w:rPr>
          <w:rFonts w:ascii="Arial" w:eastAsia="Times New Roman" w:hAnsi="Arial" w:cs="Arial"/>
          <w:lang w:eastAsia="es-CL"/>
        </w:rPr>
        <w:t xml:space="preserve"> lo que se establezca en el respec</w:t>
      </w:r>
      <w:r w:rsidR="00886852">
        <w:rPr>
          <w:rFonts w:ascii="Arial" w:eastAsia="Times New Roman" w:hAnsi="Arial" w:cs="Arial"/>
          <w:lang w:eastAsia="es-CL"/>
        </w:rPr>
        <w:t>tivo convenio de transferencia de recursos</w:t>
      </w:r>
      <w:r w:rsidR="001A22FE" w:rsidRPr="005B0AB4">
        <w:rPr>
          <w:rFonts w:ascii="Arial" w:eastAsia="Times New Roman" w:hAnsi="Arial" w:cs="Arial"/>
          <w:lang w:eastAsia="es-CL"/>
        </w:rPr>
        <w:t xml:space="preserve">. </w:t>
      </w:r>
    </w:p>
    <w:p w14:paraId="6A19C1BD" w14:textId="77777777" w:rsidR="009B2681" w:rsidRPr="00370434" w:rsidRDefault="009B2681" w:rsidP="009B2681">
      <w:pPr>
        <w:pStyle w:val="Textosinformato"/>
        <w:rPr>
          <w:rFonts w:ascii="Arial" w:hAnsi="Arial" w:cs="Arial"/>
          <w:sz w:val="22"/>
          <w:szCs w:val="22"/>
        </w:rPr>
      </w:pPr>
    </w:p>
    <w:p w14:paraId="792A5662" w14:textId="16AF4921" w:rsidR="009B2681" w:rsidRPr="00370434" w:rsidRDefault="00710D6F" w:rsidP="009B2681">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w:t>
      </w:r>
      <w:r w:rsidR="00923145" w:rsidRPr="00370434">
        <w:rPr>
          <w:rFonts w:ascii="Arial" w:hAnsi="Arial" w:cs="Arial"/>
          <w:sz w:val="22"/>
          <w:szCs w:val="22"/>
        </w:rPr>
        <w:t xml:space="preserve">Convenio se mantendrá vigente </w:t>
      </w:r>
      <w:r w:rsidR="00F7544A">
        <w:rPr>
          <w:rFonts w:ascii="Arial" w:hAnsi="Arial" w:cs="Arial"/>
          <w:sz w:val="22"/>
          <w:szCs w:val="22"/>
        </w:rPr>
        <w:t xml:space="preserve">hasta los cinco (5) meses siguientes de terminado el plazo de ejecución </w:t>
      </w:r>
      <w:proofErr w:type="gramStart"/>
      <w:r w:rsidR="00F7544A">
        <w:rPr>
          <w:rFonts w:ascii="Arial" w:hAnsi="Arial" w:cs="Arial"/>
          <w:sz w:val="22"/>
          <w:szCs w:val="22"/>
        </w:rPr>
        <w:t>del mismo</w:t>
      </w:r>
      <w:proofErr w:type="gramEnd"/>
      <w:r w:rsidR="00923145" w:rsidRPr="00370434">
        <w:rPr>
          <w:rFonts w:ascii="Arial" w:hAnsi="Arial" w:cs="Arial"/>
          <w:sz w:val="22"/>
          <w:szCs w:val="22"/>
        </w:rPr>
        <w:t>.</w:t>
      </w:r>
      <w:r w:rsidR="00F7544A">
        <w:rPr>
          <w:rFonts w:ascii="Arial" w:hAnsi="Arial" w:cs="Arial"/>
          <w:sz w:val="22"/>
          <w:szCs w:val="22"/>
        </w:rPr>
        <w:t xml:space="preserve"> Con todo, e</w:t>
      </w:r>
      <w:r w:rsidR="00923145" w:rsidRPr="00370434">
        <w:rPr>
          <w:rFonts w:ascii="Arial" w:hAnsi="Arial" w:cs="Arial"/>
          <w:sz w:val="22"/>
          <w:szCs w:val="22"/>
        </w:rPr>
        <w:t>n caso de existir saldos no rendidos, no ejecutados</w:t>
      </w:r>
      <w:r>
        <w:rPr>
          <w:rFonts w:ascii="Arial" w:hAnsi="Arial" w:cs="Arial"/>
          <w:sz w:val="22"/>
          <w:szCs w:val="22"/>
        </w:rPr>
        <w:t>,</w:t>
      </w:r>
      <w:r w:rsidR="00923145" w:rsidRPr="00370434">
        <w:rPr>
          <w:rFonts w:ascii="Arial" w:hAnsi="Arial" w:cs="Arial"/>
          <w:sz w:val="22"/>
          <w:szCs w:val="22"/>
        </w:rPr>
        <w:t xml:space="preserve"> observados</w:t>
      </w:r>
      <w:r>
        <w:rPr>
          <w:rFonts w:ascii="Arial" w:hAnsi="Arial" w:cs="Arial"/>
          <w:sz w:val="22"/>
          <w:szCs w:val="22"/>
        </w:rPr>
        <w:t xml:space="preserve"> y /o rechazados</w:t>
      </w:r>
      <w:r w:rsidR="00923145"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w:t>
      </w:r>
      <w:r w:rsidR="00923145" w:rsidRPr="00370434">
        <w:rPr>
          <w:rFonts w:ascii="Arial" w:hAnsi="Arial" w:cs="Arial"/>
          <w:sz w:val="22"/>
          <w:szCs w:val="22"/>
        </w:rPr>
        <w:t xml:space="preserve">vigencia se mantendrá hasta que se produzca el reintegro de dichos recursos, no pudiendo exceder de </w:t>
      </w:r>
      <w:r w:rsidR="009C3399">
        <w:rPr>
          <w:rFonts w:ascii="Arial" w:hAnsi="Arial" w:cs="Arial"/>
          <w:sz w:val="22"/>
          <w:szCs w:val="22"/>
        </w:rPr>
        <w:t xml:space="preserve">sesenta </w:t>
      </w:r>
      <w:r w:rsidR="00CD0E3D">
        <w:rPr>
          <w:rFonts w:ascii="Arial" w:hAnsi="Arial" w:cs="Arial"/>
          <w:sz w:val="22"/>
          <w:szCs w:val="22"/>
        </w:rPr>
        <w:t>(</w:t>
      </w:r>
      <w:r w:rsidR="009C3399">
        <w:rPr>
          <w:rFonts w:ascii="Arial" w:hAnsi="Arial" w:cs="Arial"/>
          <w:sz w:val="22"/>
          <w:szCs w:val="22"/>
        </w:rPr>
        <w:t>6</w:t>
      </w:r>
      <w:r w:rsidR="00923145" w:rsidRPr="00370434">
        <w:rPr>
          <w:rFonts w:ascii="Arial" w:hAnsi="Arial" w:cs="Arial"/>
          <w:sz w:val="22"/>
          <w:szCs w:val="22"/>
        </w:rPr>
        <w:t>0</w:t>
      </w:r>
      <w:r w:rsidR="00CD0E3D">
        <w:rPr>
          <w:rFonts w:ascii="Arial" w:hAnsi="Arial" w:cs="Arial"/>
          <w:sz w:val="22"/>
          <w:szCs w:val="22"/>
        </w:rPr>
        <w:t>)</w:t>
      </w:r>
      <w:r w:rsidR="00923145" w:rsidRPr="00370434">
        <w:rPr>
          <w:rFonts w:ascii="Arial" w:hAnsi="Arial" w:cs="Arial"/>
          <w:sz w:val="22"/>
          <w:szCs w:val="22"/>
        </w:rPr>
        <w:t xml:space="preserve"> días hábiles, contados desde la fecha de la solicitud de reintegro. </w:t>
      </w:r>
      <w:r w:rsidR="00923145" w:rsidRPr="00F76B88">
        <w:rPr>
          <w:rFonts w:ascii="Arial" w:hAnsi="Arial" w:cs="Arial"/>
          <w:sz w:val="22"/>
          <w:szCs w:val="22"/>
        </w:rPr>
        <w:t xml:space="preserve">El incumplimiento del reintegro facultará al Ministerio a ejecutar la garantía prevista en el </w:t>
      </w:r>
      <w:r w:rsidR="00EE3ED7" w:rsidRPr="00D713B6">
        <w:rPr>
          <w:rFonts w:ascii="Arial" w:hAnsi="Arial" w:cs="Arial"/>
          <w:sz w:val="22"/>
          <w:szCs w:val="22"/>
        </w:rPr>
        <w:t>numeral</w:t>
      </w:r>
      <w:r w:rsidR="00923145" w:rsidRPr="00D713B6">
        <w:rPr>
          <w:rFonts w:ascii="Arial" w:hAnsi="Arial" w:cs="Arial"/>
          <w:sz w:val="22"/>
          <w:szCs w:val="22"/>
        </w:rPr>
        <w:t xml:space="preserve"> </w:t>
      </w:r>
      <w:r w:rsidR="009410C0" w:rsidRPr="00D713B6">
        <w:rPr>
          <w:rFonts w:ascii="Arial" w:hAnsi="Arial" w:cs="Arial"/>
          <w:sz w:val="22"/>
          <w:szCs w:val="22"/>
        </w:rPr>
        <w:t>8.</w:t>
      </w:r>
      <w:r w:rsidR="00284E58">
        <w:rPr>
          <w:rFonts w:ascii="Arial" w:hAnsi="Arial" w:cs="Arial"/>
          <w:sz w:val="22"/>
          <w:szCs w:val="22"/>
        </w:rPr>
        <w:t>2.2</w:t>
      </w:r>
      <w:r w:rsidR="00981621">
        <w:rPr>
          <w:rFonts w:ascii="Arial" w:hAnsi="Arial" w:cs="Arial"/>
          <w:sz w:val="22"/>
          <w:szCs w:val="22"/>
        </w:rPr>
        <w:t>.</w:t>
      </w:r>
    </w:p>
    <w:p w14:paraId="670560FE" w14:textId="77777777" w:rsidR="00B97882" w:rsidRDefault="00B97882" w:rsidP="009410C0">
      <w:pPr>
        <w:tabs>
          <w:tab w:val="left" w:pos="567"/>
        </w:tabs>
        <w:jc w:val="both"/>
        <w:rPr>
          <w:rFonts w:ascii="Arial" w:hAnsi="Arial" w:cs="Arial"/>
          <w:b/>
        </w:rPr>
      </w:pPr>
    </w:p>
    <w:p w14:paraId="464AACD8" w14:textId="3D86BE89" w:rsidR="00B1625B" w:rsidRPr="007C2B0E" w:rsidRDefault="00CD1133" w:rsidP="2C63F3F7">
      <w:pPr>
        <w:tabs>
          <w:tab w:val="left" w:pos="567"/>
        </w:tabs>
        <w:jc w:val="both"/>
        <w:rPr>
          <w:rFonts w:ascii="Arial" w:hAnsi="Arial" w:cs="Arial"/>
          <w:b/>
          <w:bCs/>
        </w:rPr>
      </w:pPr>
      <w:r>
        <w:rPr>
          <w:rFonts w:ascii="Arial" w:hAnsi="Arial" w:cs="Arial"/>
          <w:b/>
          <w:bCs/>
        </w:rPr>
        <w:t>10</w:t>
      </w:r>
      <w:r w:rsidR="2C63F3F7" w:rsidRPr="2C63F3F7">
        <w:rPr>
          <w:rFonts w:ascii="Arial" w:hAnsi="Arial" w:cs="Arial"/>
          <w:b/>
          <w:bCs/>
        </w:rPr>
        <w:t>.</w:t>
      </w:r>
      <w:r w:rsidR="009410C0">
        <w:tab/>
      </w:r>
      <w:r w:rsidR="2C63F3F7" w:rsidRPr="2C63F3F7">
        <w:rPr>
          <w:rFonts w:ascii="Arial" w:hAnsi="Arial" w:cs="Arial"/>
          <w:b/>
          <w:bCs/>
        </w:rPr>
        <w:t>TRANSFERENCIA DE RECURSOS</w:t>
      </w:r>
    </w:p>
    <w:p w14:paraId="4174072F" w14:textId="74B1F12A" w:rsidR="00EE376F" w:rsidRDefault="28694C2A" w:rsidP="00351F47">
      <w:pPr>
        <w:spacing w:after="0" w:line="240" w:lineRule="auto"/>
        <w:jc w:val="both"/>
        <w:rPr>
          <w:rFonts w:ascii="Arial" w:hAnsi="Arial" w:cs="Arial"/>
        </w:rPr>
      </w:pPr>
      <w:r w:rsidRPr="28694C2A">
        <w:rPr>
          <w:rFonts w:ascii="Arial" w:hAnsi="Arial" w:cs="Arial"/>
        </w:rPr>
        <w:t>La transferencia de recursos se realizará en dos</w:t>
      </w:r>
      <w:r w:rsidR="00EA1D9C">
        <w:rPr>
          <w:rFonts w:ascii="Arial" w:hAnsi="Arial" w:cs="Arial"/>
        </w:rPr>
        <w:t xml:space="preserve"> (2)</w:t>
      </w:r>
      <w:r w:rsidRPr="28694C2A">
        <w:rPr>
          <w:rFonts w:ascii="Arial" w:hAnsi="Arial" w:cs="Arial"/>
        </w:rPr>
        <w:t xml:space="preserve"> cuotas, la</w:t>
      </w:r>
      <w:r w:rsidR="003E2B1F">
        <w:rPr>
          <w:rFonts w:ascii="Arial" w:hAnsi="Arial" w:cs="Arial"/>
        </w:rPr>
        <w:t xml:space="preserve"> primera de ellas por </w:t>
      </w:r>
      <w:r w:rsidRPr="28694C2A">
        <w:rPr>
          <w:rFonts w:ascii="Arial" w:hAnsi="Arial" w:cs="Arial"/>
        </w:rPr>
        <w:t xml:space="preserve">el setenta por ciento (70%) del monto </w:t>
      </w:r>
      <w:r w:rsidR="003E2B1F">
        <w:rPr>
          <w:rFonts w:ascii="Arial" w:hAnsi="Arial" w:cs="Arial"/>
        </w:rPr>
        <w:t>adjudicado</w:t>
      </w:r>
      <w:r w:rsidR="003E2B1F" w:rsidRPr="28694C2A">
        <w:rPr>
          <w:rFonts w:ascii="Arial" w:hAnsi="Arial" w:cs="Arial"/>
        </w:rPr>
        <w:t xml:space="preserve"> </w:t>
      </w:r>
      <w:r w:rsidR="00EE376F">
        <w:rPr>
          <w:rFonts w:ascii="Arial" w:hAnsi="Arial" w:cs="Arial"/>
        </w:rPr>
        <w:t xml:space="preserve"> la que será transferida </w:t>
      </w:r>
      <w:r w:rsidRPr="28694C2A">
        <w:rPr>
          <w:rFonts w:ascii="Arial" w:hAnsi="Arial" w:cs="Arial"/>
        </w:rPr>
        <w:t xml:space="preserve">una vez que se encuentre </w:t>
      </w:r>
      <w:r w:rsidR="00EE376F">
        <w:rPr>
          <w:rFonts w:ascii="Arial" w:hAnsi="Arial" w:cs="Arial"/>
        </w:rPr>
        <w:t>totalmente</w:t>
      </w:r>
      <w:r w:rsidR="00EE376F" w:rsidRPr="28694C2A">
        <w:rPr>
          <w:rFonts w:ascii="Arial" w:hAnsi="Arial" w:cs="Arial"/>
        </w:rPr>
        <w:t xml:space="preserve"> </w:t>
      </w:r>
      <w:r w:rsidRPr="28694C2A">
        <w:rPr>
          <w:rFonts w:ascii="Arial" w:hAnsi="Arial" w:cs="Arial"/>
        </w:rPr>
        <w:t>tramitado</w:t>
      </w:r>
      <w:r w:rsidR="00EE376F">
        <w:rPr>
          <w:rFonts w:ascii="Arial" w:hAnsi="Arial" w:cs="Arial"/>
        </w:rPr>
        <w:t xml:space="preserve"> el último acto administrativo que aprueba</w:t>
      </w:r>
      <w:r w:rsidRPr="28694C2A">
        <w:rPr>
          <w:rFonts w:ascii="Arial" w:hAnsi="Arial" w:cs="Arial"/>
        </w:rPr>
        <w:t xml:space="preserve"> el </w:t>
      </w:r>
      <w:r w:rsidR="00EE376F">
        <w:rPr>
          <w:rFonts w:ascii="Arial" w:hAnsi="Arial" w:cs="Arial"/>
        </w:rPr>
        <w:t>c</w:t>
      </w:r>
      <w:r w:rsidRPr="28694C2A">
        <w:rPr>
          <w:rFonts w:ascii="Arial" w:hAnsi="Arial" w:cs="Arial"/>
        </w:rPr>
        <w:t xml:space="preserve">onvenio de </w:t>
      </w:r>
      <w:r w:rsidR="00EE376F">
        <w:rPr>
          <w:rFonts w:ascii="Arial" w:hAnsi="Arial" w:cs="Arial"/>
        </w:rPr>
        <w:t>t</w:t>
      </w:r>
      <w:r w:rsidRPr="28694C2A">
        <w:rPr>
          <w:rFonts w:ascii="Arial" w:hAnsi="Arial" w:cs="Arial"/>
        </w:rPr>
        <w:t xml:space="preserve">ransferencia de </w:t>
      </w:r>
      <w:r w:rsidR="00EE376F">
        <w:rPr>
          <w:rFonts w:ascii="Arial" w:hAnsi="Arial" w:cs="Arial"/>
        </w:rPr>
        <w:t>r</w:t>
      </w:r>
      <w:r w:rsidRPr="28694C2A">
        <w:rPr>
          <w:rFonts w:ascii="Arial" w:hAnsi="Arial" w:cs="Arial"/>
        </w:rPr>
        <w:t>ecursos,</w:t>
      </w:r>
      <w:r w:rsidR="00350F98">
        <w:rPr>
          <w:rFonts w:ascii="Arial" w:hAnsi="Arial" w:cs="Arial"/>
        </w:rPr>
        <w:t xml:space="preserve"> la institución haya entregado la garantía </w:t>
      </w:r>
      <w:r w:rsidR="0001604F">
        <w:rPr>
          <w:rFonts w:ascii="Arial" w:hAnsi="Arial" w:cs="Arial"/>
        </w:rPr>
        <w:t>descrita en el numeral 8.</w:t>
      </w:r>
      <w:r w:rsidR="00816BB7">
        <w:rPr>
          <w:rFonts w:ascii="Arial" w:hAnsi="Arial" w:cs="Arial"/>
        </w:rPr>
        <w:t>2.2</w:t>
      </w:r>
      <w:r w:rsidR="0001604F">
        <w:rPr>
          <w:rFonts w:ascii="Arial" w:hAnsi="Arial" w:cs="Arial"/>
        </w:rPr>
        <w:t xml:space="preserve"> d</w:t>
      </w:r>
      <w:r w:rsidR="00426D14">
        <w:rPr>
          <w:rFonts w:ascii="Arial" w:hAnsi="Arial" w:cs="Arial"/>
        </w:rPr>
        <w:t xml:space="preserve">e </w:t>
      </w:r>
      <w:r w:rsidR="0001604F">
        <w:rPr>
          <w:rFonts w:ascii="Arial" w:hAnsi="Arial" w:cs="Arial"/>
        </w:rPr>
        <w:t xml:space="preserve">las presentes bases y la institución se encuentre al día en las rendiciones de cuentas </w:t>
      </w:r>
      <w:r w:rsidR="003B5E66">
        <w:rPr>
          <w:rFonts w:ascii="Arial" w:hAnsi="Arial" w:cs="Arial"/>
        </w:rPr>
        <w:t xml:space="preserve">de cualquier </w:t>
      </w:r>
      <w:r w:rsidR="00426D14">
        <w:rPr>
          <w:rFonts w:ascii="Arial" w:hAnsi="Arial" w:cs="Arial"/>
        </w:rPr>
        <w:t>convenio suscrito con</w:t>
      </w:r>
      <w:r w:rsidR="003C521D">
        <w:rPr>
          <w:rFonts w:ascii="Arial" w:hAnsi="Arial" w:cs="Arial"/>
        </w:rPr>
        <w:t xml:space="preserve"> la Subsecretaría de Evaluación Social.</w:t>
      </w:r>
      <w:r w:rsidR="00426D14">
        <w:rPr>
          <w:rFonts w:ascii="Arial" w:hAnsi="Arial" w:cs="Arial"/>
        </w:rPr>
        <w:t xml:space="preserve"> </w:t>
      </w:r>
    </w:p>
    <w:p w14:paraId="296F8DBC" w14:textId="77777777" w:rsidR="00EE376F" w:rsidRDefault="00EE376F" w:rsidP="00351F47">
      <w:pPr>
        <w:spacing w:after="0" w:line="240" w:lineRule="auto"/>
        <w:jc w:val="both"/>
        <w:rPr>
          <w:rFonts w:ascii="Arial" w:hAnsi="Arial" w:cs="Arial"/>
        </w:rPr>
      </w:pPr>
    </w:p>
    <w:p w14:paraId="3A0F6C2C" w14:textId="4CC5B78D" w:rsidR="00911453" w:rsidRDefault="00426D14" w:rsidP="00351F47">
      <w:pPr>
        <w:spacing w:after="0" w:line="240" w:lineRule="auto"/>
        <w:jc w:val="both"/>
        <w:rPr>
          <w:rFonts w:ascii="Arial" w:hAnsi="Arial" w:cs="Arial"/>
        </w:rPr>
      </w:pPr>
      <w:r>
        <w:rPr>
          <w:rFonts w:ascii="Arial" w:hAnsi="Arial" w:cs="Arial"/>
        </w:rPr>
        <w:t>La segunda cuota</w:t>
      </w:r>
      <w:r w:rsidR="00A02723">
        <w:rPr>
          <w:rFonts w:ascii="Arial" w:hAnsi="Arial" w:cs="Arial"/>
        </w:rPr>
        <w:t xml:space="preserve"> será por</w:t>
      </w:r>
      <w:r w:rsidR="28694C2A" w:rsidRPr="28694C2A">
        <w:rPr>
          <w:rFonts w:ascii="Arial" w:hAnsi="Arial" w:cs="Arial"/>
        </w:rPr>
        <w:t xml:space="preserve"> el treinta por ciento (30%)</w:t>
      </w:r>
      <w:r w:rsidR="00A02723">
        <w:rPr>
          <w:rFonts w:ascii="Arial" w:hAnsi="Arial" w:cs="Arial"/>
        </w:rPr>
        <w:t xml:space="preserve"> restante</w:t>
      </w:r>
      <w:r w:rsidR="00800F18">
        <w:rPr>
          <w:rFonts w:ascii="Arial" w:hAnsi="Arial" w:cs="Arial"/>
        </w:rPr>
        <w:t xml:space="preserve"> y </w:t>
      </w:r>
      <w:r w:rsidR="00246B21">
        <w:rPr>
          <w:rFonts w:ascii="Arial" w:hAnsi="Arial" w:cs="Arial"/>
        </w:rPr>
        <w:t xml:space="preserve">podrá </w:t>
      </w:r>
      <w:r w:rsidR="00816BB7">
        <w:rPr>
          <w:rFonts w:ascii="Arial" w:hAnsi="Arial" w:cs="Arial"/>
        </w:rPr>
        <w:t xml:space="preserve">ser </w:t>
      </w:r>
      <w:r w:rsidR="00816BB7" w:rsidRPr="28694C2A">
        <w:rPr>
          <w:rFonts w:ascii="Arial" w:hAnsi="Arial" w:cs="Arial"/>
        </w:rPr>
        <w:t>transferida</w:t>
      </w:r>
      <w:r w:rsidR="00246B21">
        <w:rPr>
          <w:rFonts w:ascii="Arial" w:hAnsi="Arial" w:cs="Arial"/>
        </w:rPr>
        <w:t xml:space="preserve"> a partir</w:t>
      </w:r>
      <w:r w:rsidR="28694C2A" w:rsidRPr="28694C2A">
        <w:rPr>
          <w:rFonts w:ascii="Arial" w:hAnsi="Arial" w:cs="Arial"/>
        </w:rPr>
        <w:t xml:space="preserve"> </w:t>
      </w:r>
      <w:r w:rsidR="00246B21">
        <w:rPr>
          <w:rFonts w:ascii="Arial" w:hAnsi="Arial" w:cs="Arial"/>
        </w:rPr>
        <w:t>d</w:t>
      </w:r>
      <w:r w:rsidR="28694C2A" w:rsidRPr="28694C2A">
        <w:rPr>
          <w:rFonts w:ascii="Arial" w:hAnsi="Arial" w:cs="Arial"/>
        </w:rPr>
        <w:t xml:space="preserve">el mes de </w:t>
      </w:r>
      <w:proofErr w:type="gramStart"/>
      <w:r w:rsidR="28694C2A" w:rsidRPr="28694C2A">
        <w:rPr>
          <w:rFonts w:ascii="Arial" w:hAnsi="Arial" w:cs="Arial"/>
        </w:rPr>
        <w:t>Octubre</w:t>
      </w:r>
      <w:proofErr w:type="gramEnd"/>
      <w:r w:rsidR="00246B21">
        <w:rPr>
          <w:rFonts w:ascii="Arial" w:hAnsi="Arial" w:cs="Arial"/>
        </w:rPr>
        <w:t xml:space="preserve"> de</w:t>
      </w:r>
      <w:r w:rsidR="28694C2A" w:rsidRPr="28694C2A">
        <w:rPr>
          <w:rFonts w:ascii="Arial" w:hAnsi="Arial" w:cs="Arial"/>
        </w:rPr>
        <w:t xml:space="preserve"> 2024, siempre que hayan presentado </w:t>
      </w:r>
      <w:r w:rsidR="00246B21">
        <w:rPr>
          <w:rFonts w:ascii="Arial" w:hAnsi="Arial" w:cs="Arial"/>
        </w:rPr>
        <w:t>al menos el segundo</w:t>
      </w:r>
      <w:r w:rsidR="00246B21" w:rsidRPr="28694C2A">
        <w:rPr>
          <w:rFonts w:ascii="Arial" w:hAnsi="Arial" w:cs="Arial"/>
        </w:rPr>
        <w:t xml:space="preserve"> </w:t>
      </w:r>
      <w:r w:rsidR="28694C2A" w:rsidRPr="28694C2A">
        <w:rPr>
          <w:rFonts w:ascii="Arial" w:hAnsi="Arial" w:cs="Arial"/>
        </w:rPr>
        <w:t>informe técnico de avance y</w:t>
      </w:r>
      <w:r w:rsidR="00246B21">
        <w:rPr>
          <w:rFonts w:ascii="Arial" w:hAnsi="Arial" w:cs="Arial"/>
        </w:rPr>
        <w:t xml:space="preserve"> se encuentre al día en las</w:t>
      </w:r>
      <w:r w:rsidR="28694C2A" w:rsidRPr="28694C2A">
        <w:rPr>
          <w:rFonts w:ascii="Arial" w:hAnsi="Arial" w:cs="Arial"/>
        </w:rPr>
        <w:t xml:space="preserve"> rendiciones de cuentas. </w:t>
      </w:r>
      <w:r w:rsidR="00246B21">
        <w:rPr>
          <w:rFonts w:ascii="Arial" w:hAnsi="Arial" w:cs="Arial"/>
        </w:rPr>
        <w:t>Con todo, la segunda cuota no podrá ser transferida si del análisis de los informes técnicos</w:t>
      </w:r>
      <w:r w:rsidR="009C0F0C">
        <w:rPr>
          <w:rFonts w:ascii="Arial" w:hAnsi="Arial" w:cs="Arial"/>
        </w:rPr>
        <w:t xml:space="preserve"> y financieros</w:t>
      </w:r>
      <w:r w:rsidR="00A57AAF">
        <w:rPr>
          <w:rFonts w:ascii="Arial" w:hAnsi="Arial" w:cs="Arial"/>
        </w:rPr>
        <w:t xml:space="preserve"> que corresponda</w:t>
      </w:r>
      <w:r w:rsidR="00E90550">
        <w:rPr>
          <w:rFonts w:ascii="Arial" w:hAnsi="Arial" w:cs="Arial"/>
        </w:rPr>
        <w:t>n,</w:t>
      </w:r>
      <w:r w:rsidR="00246B21">
        <w:rPr>
          <w:rFonts w:ascii="Arial" w:hAnsi="Arial" w:cs="Arial"/>
        </w:rPr>
        <w:t xml:space="preserve"> </w:t>
      </w:r>
      <w:r w:rsidR="009C0F0C">
        <w:rPr>
          <w:rFonts w:ascii="Arial" w:hAnsi="Arial" w:cs="Arial"/>
        </w:rPr>
        <w:t>se desprend</w:t>
      </w:r>
      <w:r w:rsidR="00E90550">
        <w:rPr>
          <w:rFonts w:ascii="Arial" w:hAnsi="Arial" w:cs="Arial"/>
        </w:rPr>
        <w:t>a</w:t>
      </w:r>
      <w:r w:rsidR="009C0F0C">
        <w:rPr>
          <w:rFonts w:ascii="Arial" w:hAnsi="Arial" w:cs="Arial"/>
        </w:rPr>
        <w:t xml:space="preserve"> que </w:t>
      </w:r>
      <w:r w:rsidR="00246B21">
        <w:rPr>
          <w:rFonts w:ascii="Arial" w:hAnsi="Arial" w:cs="Arial"/>
        </w:rPr>
        <w:t xml:space="preserve">la institución no ha ejecutado actividades y </w:t>
      </w:r>
      <w:r w:rsidR="009C0F0C">
        <w:rPr>
          <w:rFonts w:ascii="Arial" w:hAnsi="Arial" w:cs="Arial"/>
        </w:rPr>
        <w:t xml:space="preserve">no ha realizado gastos. </w:t>
      </w:r>
    </w:p>
    <w:p w14:paraId="5FAA2305" w14:textId="77777777" w:rsidR="00911453" w:rsidRDefault="00911453" w:rsidP="00351F47">
      <w:pPr>
        <w:spacing w:after="0" w:line="240" w:lineRule="auto"/>
        <w:jc w:val="both"/>
        <w:rPr>
          <w:rFonts w:ascii="Arial" w:hAnsi="Arial" w:cs="Arial"/>
        </w:rPr>
      </w:pPr>
    </w:p>
    <w:p w14:paraId="73F422F2" w14:textId="7B9EE07C" w:rsidR="00805A94" w:rsidRDefault="2C63F3F7" w:rsidP="10B5135D">
      <w:pPr>
        <w:spacing w:after="0" w:line="240" w:lineRule="auto"/>
        <w:jc w:val="both"/>
        <w:rPr>
          <w:rFonts w:ascii="Arial" w:hAnsi="Arial" w:cs="Arial"/>
        </w:rPr>
      </w:pPr>
      <w:r w:rsidRPr="2C63F3F7">
        <w:rPr>
          <w:rFonts w:ascii="Arial" w:hAnsi="Arial" w:cs="Arial"/>
        </w:rPr>
        <w:t>Los fondos s</w:t>
      </w:r>
      <w:r w:rsidR="2E546DCA" w:rsidRPr="3BF9BF10">
        <w:rPr>
          <w:rFonts w:ascii="Arial" w:hAnsi="Arial" w:cs="Arial"/>
        </w:rPr>
        <w:t xml:space="preserve">e transferirán </w:t>
      </w:r>
      <w:r w:rsidRPr="2C63F3F7">
        <w:rPr>
          <w:rFonts w:ascii="Arial" w:hAnsi="Arial" w:cs="Arial"/>
        </w:rPr>
        <w:t>en</w:t>
      </w:r>
      <w:r w:rsidR="2E546DCA" w:rsidRPr="3BF9BF10">
        <w:rPr>
          <w:rFonts w:ascii="Arial" w:hAnsi="Arial" w:cs="Arial"/>
        </w:rPr>
        <w:t xml:space="preserve"> la cuenta bancaria</w:t>
      </w:r>
      <w:r w:rsidRPr="2C63F3F7">
        <w:rPr>
          <w:rFonts w:ascii="Arial" w:hAnsi="Arial" w:cs="Arial"/>
        </w:rPr>
        <w:t xml:space="preserve"> informada </w:t>
      </w:r>
      <w:r w:rsidR="00911453">
        <w:rPr>
          <w:rFonts w:ascii="Arial" w:hAnsi="Arial" w:cs="Arial"/>
        </w:rPr>
        <w:t xml:space="preserve">por la institución </w:t>
      </w:r>
      <w:proofErr w:type="gramStart"/>
      <w:r w:rsidR="004E66D5">
        <w:rPr>
          <w:rFonts w:ascii="Arial" w:hAnsi="Arial" w:cs="Arial"/>
        </w:rPr>
        <w:t>de acuerdo a</w:t>
      </w:r>
      <w:proofErr w:type="gramEnd"/>
      <w:r w:rsidR="004E66D5">
        <w:rPr>
          <w:rFonts w:ascii="Arial" w:hAnsi="Arial" w:cs="Arial"/>
        </w:rPr>
        <w:t xml:space="preserve"> lo señalado en el </w:t>
      </w:r>
      <w:r w:rsidR="79ACDD50" w:rsidRPr="3BF9BF10">
        <w:rPr>
          <w:rFonts w:ascii="Arial" w:hAnsi="Arial" w:cs="Arial"/>
        </w:rPr>
        <w:t>numeral 8.2</w:t>
      </w:r>
      <w:r w:rsidR="00816BB7">
        <w:rPr>
          <w:rFonts w:ascii="Arial" w:hAnsi="Arial" w:cs="Arial"/>
        </w:rPr>
        <w:t>.1</w:t>
      </w:r>
      <w:r w:rsidR="79ACDD50" w:rsidRPr="3BF9BF10">
        <w:rPr>
          <w:rFonts w:ascii="Arial" w:hAnsi="Arial" w:cs="Arial"/>
        </w:rPr>
        <w:t xml:space="preserve"> de las </w:t>
      </w:r>
      <w:r w:rsidR="004E66D5">
        <w:rPr>
          <w:rFonts w:ascii="Arial" w:hAnsi="Arial" w:cs="Arial"/>
        </w:rPr>
        <w:t xml:space="preserve">presentes </w:t>
      </w:r>
      <w:r w:rsidR="79ACDD50" w:rsidRPr="3BF9BF10">
        <w:rPr>
          <w:rFonts w:ascii="Arial" w:hAnsi="Arial" w:cs="Arial"/>
        </w:rPr>
        <w:t>Bases</w:t>
      </w:r>
      <w:r w:rsidR="2E546DCA" w:rsidRPr="3BF9BF10">
        <w:rPr>
          <w:rFonts w:ascii="Arial" w:hAnsi="Arial" w:cs="Arial"/>
        </w:rPr>
        <w:t>.</w:t>
      </w:r>
      <w:r w:rsidR="00805A94">
        <w:rPr>
          <w:rFonts w:ascii="Arial" w:hAnsi="Arial" w:cs="Arial"/>
        </w:rPr>
        <w:br w:type="page"/>
      </w:r>
    </w:p>
    <w:p w14:paraId="21A8BFF7" w14:textId="77777777" w:rsidR="00805A94" w:rsidRDefault="00805A94" w:rsidP="10B5135D">
      <w:pPr>
        <w:spacing w:after="0" w:line="240" w:lineRule="auto"/>
        <w:jc w:val="both"/>
        <w:rPr>
          <w:rFonts w:ascii="Arial" w:hAnsi="Arial" w:cs="Arial"/>
        </w:rPr>
      </w:pPr>
    </w:p>
    <w:p w14:paraId="4B5EFF0D" w14:textId="0E33CAB4" w:rsidR="00351F47" w:rsidRPr="00370434" w:rsidRDefault="007C068F" w:rsidP="10B5135D">
      <w:pPr>
        <w:spacing w:after="0" w:line="240" w:lineRule="auto"/>
        <w:jc w:val="both"/>
        <w:rPr>
          <w:rFonts w:ascii="Arial" w:hAnsi="Arial" w:cs="Arial"/>
        </w:rPr>
      </w:pPr>
      <w:r>
        <w:rPr>
          <w:rFonts w:ascii="Arial" w:hAnsi="Arial" w:cs="Arial"/>
        </w:rPr>
        <w:t>Se</w:t>
      </w:r>
      <w:r w:rsidR="10B5135D" w:rsidRPr="10B5135D">
        <w:rPr>
          <w:rFonts w:ascii="Arial" w:hAnsi="Arial" w:cs="Arial"/>
        </w:rPr>
        <w:t xml:space="preserve"> deberá dar cuenta de la recepción de los recursos, dentro de un plazo de quince (15) días corridos a partir de la notificación respectiva, a través del “Comprobante de recepción de recursos” que se pondrá a disposición de la institución ejecutora, </w:t>
      </w:r>
      <w:r w:rsidR="006000AD">
        <w:rPr>
          <w:rFonts w:ascii="Arial" w:hAnsi="Arial" w:cs="Arial"/>
        </w:rPr>
        <w:t xml:space="preserve">la que deberá </w:t>
      </w:r>
      <w:proofErr w:type="gramStart"/>
      <w:r w:rsidR="10B5135D" w:rsidRPr="10B5135D">
        <w:rPr>
          <w:rFonts w:ascii="Arial" w:hAnsi="Arial" w:cs="Arial"/>
        </w:rPr>
        <w:t>acompaña</w:t>
      </w:r>
      <w:r w:rsidR="006000AD">
        <w:rPr>
          <w:rFonts w:ascii="Arial" w:hAnsi="Arial" w:cs="Arial"/>
        </w:rPr>
        <w:t>r</w:t>
      </w:r>
      <w:proofErr w:type="gramEnd"/>
      <w:r w:rsidR="10B5135D" w:rsidRPr="10B5135D">
        <w:rPr>
          <w:rFonts w:ascii="Arial" w:hAnsi="Arial" w:cs="Arial"/>
        </w:rPr>
        <w:t xml:space="preserve"> además</w:t>
      </w:r>
      <w:r w:rsidR="006000AD">
        <w:rPr>
          <w:rFonts w:ascii="Arial" w:hAnsi="Arial" w:cs="Arial"/>
        </w:rPr>
        <w:t>,</w:t>
      </w:r>
      <w:r w:rsidR="10B5135D" w:rsidRPr="10B5135D">
        <w:rPr>
          <w:rFonts w:ascii="Arial" w:hAnsi="Arial" w:cs="Arial"/>
        </w:rPr>
        <w:t xml:space="preserve"> un documento bancario que acredite la transferencia en la fecha indicada (por ejemplo, una cartola bancaria, estado de cuenta o un comprobante del banco). Ambos documentos deben estar firmados por el representante legal de la institución adjudicada. </w:t>
      </w:r>
    </w:p>
    <w:p w14:paraId="166B697F" w14:textId="77777777" w:rsidR="00351F47" w:rsidRPr="00370434" w:rsidRDefault="00351F47" w:rsidP="00351F47">
      <w:pPr>
        <w:spacing w:after="0" w:line="240" w:lineRule="auto"/>
        <w:jc w:val="both"/>
        <w:rPr>
          <w:rFonts w:ascii="Arial" w:hAnsi="Arial" w:cs="Arial"/>
        </w:rPr>
      </w:pPr>
    </w:p>
    <w:p w14:paraId="31BAE376" w14:textId="42AECE9F" w:rsidR="00351F47" w:rsidRPr="00370434" w:rsidRDefault="5A74DAED" w:rsidP="00351F47">
      <w:pPr>
        <w:spacing w:after="0" w:line="240" w:lineRule="auto"/>
        <w:jc w:val="both"/>
        <w:rPr>
          <w:rFonts w:ascii="Arial" w:hAnsi="Arial" w:cs="Arial"/>
        </w:rPr>
      </w:pPr>
      <w:r w:rsidRPr="00A02BDD">
        <w:rPr>
          <w:rFonts w:ascii="Arial" w:hAnsi="Arial" w:cs="Arial"/>
        </w:rPr>
        <w:t xml:space="preserve">En el caso que la institución mantenga rendiciones, saldos o reintegros en mora con el Ministerio de Desarrollo Social y Familia, ésta no se podrá realizar hasta su regularización. Para lo anterior, la institución tendrá un plazo de </w:t>
      </w:r>
      <w:r w:rsidR="00926833">
        <w:rPr>
          <w:rFonts w:ascii="Arial" w:hAnsi="Arial" w:cs="Arial"/>
        </w:rPr>
        <w:t>quince (</w:t>
      </w:r>
      <w:r w:rsidRPr="00A02BDD">
        <w:rPr>
          <w:rFonts w:ascii="Arial" w:hAnsi="Arial" w:cs="Arial"/>
        </w:rPr>
        <w:t>15</w:t>
      </w:r>
      <w:r w:rsidR="00926833">
        <w:rPr>
          <w:rFonts w:ascii="Arial" w:hAnsi="Arial" w:cs="Arial"/>
        </w:rPr>
        <w:t>)</w:t>
      </w:r>
      <w:r w:rsidRPr="00A02BDD">
        <w:rPr>
          <w:rFonts w:ascii="Arial" w:hAnsi="Arial" w:cs="Arial"/>
        </w:rPr>
        <w:t xml:space="preserve"> días corridos desde la notificación de adjudicación del fondo, para subsanar lo pendiente a este respecto. Si la institución no regulariza dicha situación, se considerará que no se desea continuar la ejecución del convenio</w:t>
      </w:r>
      <w:r w:rsidR="00E15B1B" w:rsidRPr="00A02BDD">
        <w:rPr>
          <w:rFonts w:ascii="Arial" w:hAnsi="Arial" w:cs="Arial"/>
        </w:rPr>
        <w:t>.</w:t>
      </w:r>
    </w:p>
    <w:p w14:paraId="69B4F3CA" w14:textId="77777777" w:rsidR="00351F47" w:rsidRPr="00370434" w:rsidRDefault="00351F47" w:rsidP="00351F47">
      <w:pPr>
        <w:spacing w:after="0" w:line="240" w:lineRule="auto"/>
        <w:jc w:val="both"/>
        <w:rPr>
          <w:rFonts w:ascii="Arial" w:hAnsi="Arial" w:cs="Arial"/>
        </w:rPr>
      </w:pPr>
    </w:p>
    <w:p w14:paraId="5DF988FD" w14:textId="6AB6CD8C" w:rsidR="00351F47"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w:t>
      </w:r>
      <w:r w:rsidR="00AD7E74">
        <w:rPr>
          <w:rFonts w:ascii="Arial" w:hAnsi="Arial" w:cs="Arial"/>
        </w:rPr>
        <w:t>ni con posterioridad a la fecha de término del proyecto</w:t>
      </w:r>
      <w:r w:rsidRPr="00370434">
        <w:rPr>
          <w:rFonts w:ascii="Arial" w:hAnsi="Arial" w:cs="Arial"/>
        </w:rPr>
        <w:t xml:space="preserve">. </w:t>
      </w:r>
    </w:p>
    <w:p w14:paraId="5AD13DF2" w14:textId="77777777" w:rsidR="00344ECB" w:rsidRPr="00370434" w:rsidRDefault="00344ECB" w:rsidP="00AD0939">
      <w:pPr>
        <w:pStyle w:val="Textosinformato"/>
        <w:rPr>
          <w:rFonts w:ascii="Arial" w:hAnsi="Arial" w:cs="Arial"/>
          <w:sz w:val="22"/>
          <w:szCs w:val="22"/>
        </w:rPr>
      </w:pPr>
    </w:p>
    <w:p w14:paraId="1E494232" w14:textId="12CE9589" w:rsidR="00510B52" w:rsidRDefault="00687126" w:rsidP="00AD0939">
      <w:pPr>
        <w:pStyle w:val="Textosinformato"/>
        <w:rPr>
          <w:rFonts w:ascii="Arial" w:hAnsi="Arial" w:cs="Arial"/>
          <w:sz w:val="22"/>
          <w:szCs w:val="22"/>
        </w:rPr>
      </w:pPr>
      <w:r>
        <w:rPr>
          <w:rFonts w:ascii="Arial" w:hAnsi="Arial" w:cs="Arial"/>
          <w:sz w:val="22"/>
          <w:szCs w:val="22"/>
        </w:rPr>
        <w:t>Se deja constancia que</w:t>
      </w:r>
      <w:r w:rsidR="00523CA7">
        <w:rPr>
          <w:rFonts w:ascii="Arial" w:hAnsi="Arial" w:cs="Arial"/>
          <w:sz w:val="22"/>
          <w:szCs w:val="22"/>
        </w:rPr>
        <w:t xml:space="preserve"> </w:t>
      </w:r>
      <w:r w:rsidR="00A01C36">
        <w:rPr>
          <w:rFonts w:ascii="Arial" w:hAnsi="Arial" w:cs="Arial"/>
          <w:sz w:val="22"/>
          <w:szCs w:val="22"/>
        </w:rPr>
        <w:t>para</w:t>
      </w:r>
      <w:r w:rsidR="00523CA7">
        <w:rPr>
          <w:rFonts w:ascii="Arial" w:hAnsi="Arial" w:cs="Arial"/>
          <w:sz w:val="22"/>
          <w:szCs w:val="22"/>
        </w:rPr>
        <w:t xml:space="preserve"> rendición de los fondos transferidos la institución adjudicada deberá:</w:t>
      </w:r>
    </w:p>
    <w:p w14:paraId="02229714" w14:textId="77777777" w:rsidR="008535DE" w:rsidRDefault="008535DE" w:rsidP="00AD0939">
      <w:pPr>
        <w:pStyle w:val="Textosinformato"/>
        <w:rPr>
          <w:rFonts w:ascii="Arial" w:hAnsi="Arial" w:cs="Arial"/>
          <w:sz w:val="22"/>
          <w:szCs w:val="22"/>
        </w:rPr>
      </w:pPr>
    </w:p>
    <w:p w14:paraId="6DA7B723" w14:textId="7A26873E" w:rsidR="00523CA7" w:rsidRDefault="00523CA7" w:rsidP="00523CA7">
      <w:pPr>
        <w:numPr>
          <w:ilvl w:val="0"/>
          <w:numId w:val="172"/>
        </w:numPr>
        <w:spacing w:after="0" w:line="259" w:lineRule="auto"/>
        <w:ind w:right="106"/>
        <w:jc w:val="both"/>
        <w:rPr>
          <w:rFonts w:ascii="Arial" w:hAnsi="Arial" w:cs="Arial"/>
          <w:lang w:val="es-ES"/>
        </w:rPr>
      </w:pPr>
      <w:r w:rsidRPr="00523CA7">
        <w:rPr>
          <w:rFonts w:ascii="Arial" w:hAnsi="Arial" w:cs="Arial"/>
          <w:lang w:val="es-ES"/>
        </w:rPr>
        <w:t xml:space="preserve">Utilizar el </w:t>
      </w:r>
      <w:r w:rsidR="00A01C36">
        <w:rPr>
          <w:rFonts w:ascii="Arial" w:hAnsi="Arial" w:cs="Arial"/>
          <w:lang w:val="es-ES"/>
        </w:rPr>
        <w:t xml:space="preserve">Sistema de rendición de cuentas de la Contraloría General de la República, </w:t>
      </w:r>
      <w:r w:rsidRPr="00523CA7">
        <w:rPr>
          <w:rFonts w:ascii="Arial" w:hAnsi="Arial" w:cs="Arial"/>
          <w:lang w:val="es-ES"/>
        </w:rPr>
        <w:t xml:space="preserve">SISREC, ocupando las funcionalidades que otorga el perfil de ejecutor y dando cumplimiento al marco normativo aplicable, incluyendo la resolución N° 30, de 2015, de la Contraloría General de la República, que Fija Normas sobre Procedimiento de Rendición de Cuentas, o cualquier otra que la modifique o la reemplace. </w:t>
      </w:r>
    </w:p>
    <w:p w14:paraId="295A2A99" w14:textId="77777777" w:rsidR="00A87A75" w:rsidRPr="00523CA7" w:rsidRDefault="00A87A75" w:rsidP="00A87A75">
      <w:pPr>
        <w:spacing w:after="0" w:line="259" w:lineRule="auto"/>
        <w:ind w:left="720" w:right="106"/>
        <w:jc w:val="both"/>
        <w:rPr>
          <w:rFonts w:ascii="Arial" w:hAnsi="Arial" w:cs="Arial"/>
          <w:lang w:val="es-ES"/>
        </w:rPr>
      </w:pPr>
    </w:p>
    <w:p w14:paraId="5629AADB" w14:textId="77777777" w:rsidR="00523CA7" w:rsidRDefault="00523CA7" w:rsidP="00523CA7">
      <w:pPr>
        <w:numPr>
          <w:ilvl w:val="0"/>
          <w:numId w:val="172"/>
        </w:numPr>
        <w:spacing w:after="0" w:line="259" w:lineRule="auto"/>
        <w:ind w:right="106"/>
        <w:jc w:val="both"/>
        <w:rPr>
          <w:rFonts w:ascii="Arial" w:hAnsi="Arial" w:cs="Arial"/>
          <w:lang w:val="es-ES"/>
        </w:rPr>
      </w:pPr>
      <w:r w:rsidRPr="00523CA7">
        <w:rPr>
          <w:rFonts w:ascii="Arial" w:hAnsi="Arial" w:cs="Arial"/>
          <w:lang w:val="es-ES"/>
        </w:rPr>
        <w:t>Designar a las personas que cuenten con las competencias técnicas y atribuciones necesarias para perfilarse en el SISREC en calidad de titular, y al menos un subrogante, en los roles de encargado y analista, respectivamente.</w:t>
      </w:r>
    </w:p>
    <w:p w14:paraId="5066CA9C" w14:textId="77777777" w:rsidR="00A87A75" w:rsidRDefault="00A87A75" w:rsidP="00A87A75">
      <w:pPr>
        <w:pStyle w:val="Prrafodelista"/>
        <w:rPr>
          <w:rFonts w:ascii="Arial" w:hAnsi="Arial" w:cs="Arial"/>
          <w:lang w:val="es-ES"/>
        </w:rPr>
      </w:pPr>
    </w:p>
    <w:p w14:paraId="250BCA90" w14:textId="77777777" w:rsidR="00A87A75" w:rsidRPr="00523CA7" w:rsidRDefault="00A87A75" w:rsidP="00A87A75">
      <w:pPr>
        <w:spacing w:after="0" w:line="259" w:lineRule="auto"/>
        <w:ind w:left="720" w:right="106"/>
        <w:jc w:val="both"/>
        <w:rPr>
          <w:rFonts w:ascii="Arial" w:hAnsi="Arial" w:cs="Arial"/>
          <w:lang w:val="es-ES"/>
        </w:rPr>
      </w:pPr>
    </w:p>
    <w:p w14:paraId="178C7831" w14:textId="77777777" w:rsidR="00523CA7" w:rsidRDefault="00523CA7" w:rsidP="00523CA7">
      <w:pPr>
        <w:numPr>
          <w:ilvl w:val="0"/>
          <w:numId w:val="172"/>
        </w:numPr>
        <w:spacing w:after="0" w:line="259" w:lineRule="auto"/>
        <w:ind w:right="106"/>
        <w:jc w:val="both"/>
        <w:rPr>
          <w:rFonts w:ascii="Arial" w:hAnsi="Arial" w:cs="Arial"/>
          <w:lang w:val="es-ES"/>
        </w:rPr>
      </w:pPr>
      <w:r w:rsidRPr="00523CA7">
        <w:rPr>
          <w:rFonts w:ascii="Arial" w:hAnsi="Arial" w:cs="Arial"/>
          <w:lang w:val="es-ES"/>
        </w:rPr>
        <w:t>Disponer de los medios tecnológicos de hardware y software que sean precisados para realizar la rendición de cuentas con documentación electrónica y digital a través del SISREC, lo cual incluye, por ejemplo, la adquisición de token para la firma electrónica avanzada del encargado ejecutor, scanner para digitalización de documentos en papel, habilitación de casillas de correo electrónico e internet.</w:t>
      </w:r>
    </w:p>
    <w:p w14:paraId="116BA2E3" w14:textId="77777777" w:rsidR="00A87A75" w:rsidRPr="00523CA7" w:rsidRDefault="00A87A75" w:rsidP="00A87A75">
      <w:pPr>
        <w:spacing w:after="0" w:line="259" w:lineRule="auto"/>
        <w:ind w:left="720" w:right="106"/>
        <w:jc w:val="both"/>
        <w:rPr>
          <w:rFonts w:ascii="Arial" w:hAnsi="Arial" w:cs="Arial"/>
          <w:lang w:val="es-ES"/>
        </w:rPr>
      </w:pPr>
    </w:p>
    <w:p w14:paraId="12D56324" w14:textId="7B8B8C13" w:rsidR="006F6233" w:rsidRPr="000162A0" w:rsidRDefault="00523CA7" w:rsidP="00AD0939">
      <w:pPr>
        <w:numPr>
          <w:ilvl w:val="0"/>
          <w:numId w:val="172"/>
        </w:numPr>
        <w:spacing w:after="0" w:line="259" w:lineRule="auto"/>
        <w:ind w:right="106"/>
        <w:jc w:val="both"/>
        <w:rPr>
          <w:rFonts w:ascii="Arial" w:hAnsi="Arial" w:cs="Arial"/>
          <w:lang w:val="es-ES"/>
        </w:rPr>
      </w:pPr>
      <w:r w:rsidRPr="00523CA7">
        <w:rPr>
          <w:rFonts w:ascii="Arial" w:hAnsi="Arial" w:cs="Arial"/>
          <w:lang w:val="es-ES"/>
        </w:rPr>
        <w:t>Custodiar adecuadamente los documentos originales de la rendición, garantizando su autenticidad, integridad y disponibilidad para las eventuales revisiones que pudiere efectuar la Contraloría General de la República, en el marco de la normativa legal pertinente.</w:t>
      </w:r>
    </w:p>
    <w:p w14:paraId="04FA8F0A" w14:textId="77777777" w:rsidR="00523CA7" w:rsidRPr="00370434" w:rsidRDefault="00523CA7" w:rsidP="00AD0939">
      <w:pPr>
        <w:pStyle w:val="Textosinformato"/>
        <w:rPr>
          <w:rFonts w:ascii="Arial" w:hAnsi="Arial" w:cs="Arial"/>
          <w:sz w:val="22"/>
          <w:szCs w:val="22"/>
        </w:rPr>
      </w:pPr>
    </w:p>
    <w:p w14:paraId="6768892E" w14:textId="40C6A9A9" w:rsidR="00A34A60" w:rsidRPr="00B97882" w:rsidRDefault="00B97882" w:rsidP="00B97882">
      <w:pPr>
        <w:tabs>
          <w:tab w:val="left" w:pos="0"/>
          <w:tab w:val="left" w:pos="567"/>
        </w:tabs>
        <w:jc w:val="both"/>
        <w:rPr>
          <w:rFonts w:ascii="Arial" w:hAnsi="Arial" w:cs="Arial"/>
          <w:b/>
        </w:rPr>
      </w:pPr>
      <w:r>
        <w:rPr>
          <w:rFonts w:ascii="Arial" w:hAnsi="Arial" w:cs="Arial"/>
          <w:b/>
        </w:rPr>
        <w:t>1</w:t>
      </w:r>
      <w:r w:rsidR="009E191B">
        <w:rPr>
          <w:rFonts w:ascii="Arial" w:hAnsi="Arial" w:cs="Arial"/>
          <w:b/>
        </w:rPr>
        <w:t>1</w:t>
      </w:r>
      <w:r>
        <w:rPr>
          <w:rFonts w:ascii="Arial" w:hAnsi="Arial" w:cs="Arial"/>
          <w:b/>
        </w:rPr>
        <w:t>.</w:t>
      </w:r>
      <w:r>
        <w:rPr>
          <w:rFonts w:ascii="Arial" w:hAnsi="Arial" w:cs="Arial"/>
          <w:b/>
        </w:rPr>
        <w:tab/>
      </w:r>
      <w:r w:rsidR="00A34A60" w:rsidRPr="00B97882">
        <w:rPr>
          <w:rFonts w:ascii="Arial" w:hAnsi="Arial" w:cs="Arial"/>
          <w:b/>
        </w:rPr>
        <w:t>CONTENIDO DEL CONVENIO</w:t>
      </w:r>
    </w:p>
    <w:p w14:paraId="74429D0E" w14:textId="3F708A43" w:rsidR="00916968" w:rsidRPr="00342450" w:rsidRDefault="00D85874" w:rsidP="00342450">
      <w:pPr>
        <w:tabs>
          <w:tab w:val="left" w:pos="567"/>
        </w:tabs>
        <w:jc w:val="both"/>
        <w:rPr>
          <w:rFonts w:ascii="Arial" w:hAnsi="Arial" w:cs="Arial"/>
        </w:rPr>
      </w:pPr>
      <w:r>
        <w:rPr>
          <w:rFonts w:ascii="Arial" w:hAnsi="Arial" w:cs="Arial"/>
        </w:rPr>
        <w:t>En los convenios que se celebren para la ejecución de los proyectos adjudicados, se deberán contemplar</w:t>
      </w:r>
      <w:r w:rsidR="00DB0D72">
        <w:rPr>
          <w:rFonts w:ascii="Arial" w:hAnsi="Arial" w:cs="Arial"/>
        </w:rPr>
        <w:t>, a lo menos,</w:t>
      </w:r>
      <w:r>
        <w:rPr>
          <w:rFonts w:ascii="Arial" w:hAnsi="Arial" w:cs="Arial"/>
        </w:rPr>
        <w:t xml:space="preserve"> lo siguiente</w:t>
      </w:r>
      <w:r w:rsidR="00A34A60" w:rsidRPr="005D5FFC">
        <w:rPr>
          <w:rFonts w:ascii="Arial" w:hAnsi="Arial" w:cs="Arial"/>
        </w:rPr>
        <w:t>:</w:t>
      </w:r>
    </w:p>
    <w:p w14:paraId="39BB9EFC" w14:textId="7FB9F88F" w:rsidR="00342450" w:rsidRDefault="5A74DAED" w:rsidP="004218EC">
      <w:pPr>
        <w:pStyle w:val="Prrafodelista"/>
        <w:numPr>
          <w:ilvl w:val="0"/>
          <w:numId w:val="142"/>
        </w:numPr>
        <w:tabs>
          <w:tab w:val="left" w:pos="567"/>
        </w:tabs>
        <w:ind w:left="426" w:hanging="426"/>
        <w:jc w:val="both"/>
        <w:rPr>
          <w:rFonts w:ascii="Arial" w:eastAsia="Calibri" w:hAnsi="Arial" w:cs="Arial"/>
          <w:sz w:val="22"/>
          <w:szCs w:val="22"/>
          <w:lang w:eastAsia="en-US"/>
        </w:rPr>
      </w:pPr>
      <w:proofErr w:type="gramStart"/>
      <w:r w:rsidRPr="5A74DAED">
        <w:rPr>
          <w:rFonts w:ascii="Arial" w:eastAsia="Calibri" w:hAnsi="Arial" w:cs="Arial"/>
          <w:sz w:val="22"/>
          <w:szCs w:val="22"/>
          <w:lang w:eastAsia="en-US"/>
        </w:rPr>
        <w:t>Acciones a desarrollar</w:t>
      </w:r>
      <w:proofErr w:type="gramEnd"/>
      <w:r w:rsidRPr="5A74DAED">
        <w:rPr>
          <w:rFonts w:ascii="Arial" w:eastAsia="Calibri" w:hAnsi="Arial" w:cs="Arial"/>
          <w:sz w:val="22"/>
          <w:szCs w:val="22"/>
          <w:lang w:eastAsia="en-US"/>
        </w:rPr>
        <w:t>, plazos y forma de rendir cuenta de los recursos que se transfieran para la ejecución del convenio.</w:t>
      </w:r>
    </w:p>
    <w:p w14:paraId="3F5F793A" w14:textId="0DA8659D" w:rsidR="00A34A60" w:rsidRPr="005D5FFC" w:rsidRDefault="00BB5673" w:rsidP="004218EC">
      <w:pPr>
        <w:pStyle w:val="Prrafodelista"/>
        <w:numPr>
          <w:ilvl w:val="0"/>
          <w:numId w:val="142"/>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w:t>
      </w:r>
      <w:r w:rsidR="00A34A60" w:rsidRPr="005D5FFC">
        <w:rPr>
          <w:rFonts w:ascii="Arial" w:eastAsia="Calibri" w:hAnsi="Arial" w:cs="Arial"/>
          <w:sz w:val="22"/>
          <w:szCs w:val="22"/>
          <w:lang w:eastAsia="en-US"/>
        </w:rPr>
        <w:t>upervisión</w:t>
      </w:r>
      <w:r w:rsidR="0045793A">
        <w:rPr>
          <w:rFonts w:ascii="Arial" w:eastAsia="Calibri" w:hAnsi="Arial" w:cs="Arial"/>
          <w:sz w:val="22"/>
          <w:szCs w:val="22"/>
          <w:lang w:eastAsia="en-US"/>
        </w:rPr>
        <w:t xml:space="preserve"> técnica</w:t>
      </w:r>
      <w:r w:rsidR="00A34A60" w:rsidRPr="005D5FFC">
        <w:rPr>
          <w:rFonts w:ascii="Arial" w:eastAsia="Calibri" w:hAnsi="Arial" w:cs="Arial"/>
          <w:sz w:val="22"/>
          <w:szCs w:val="22"/>
          <w:lang w:eastAsia="en-US"/>
        </w:rPr>
        <w:t xml:space="preserve"> y seguimiento de los proyectos</w:t>
      </w:r>
      <w:r w:rsidR="0045793A">
        <w:rPr>
          <w:rFonts w:ascii="Arial" w:eastAsia="Calibri" w:hAnsi="Arial" w:cs="Arial"/>
          <w:sz w:val="22"/>
          <w:szCs w:val="22"/>
          <w:lang w:eastAsia="en-US"/>
        </w:rPr>
        <w:t>, además de la supervisión financiera de los mismos</w:t>
      </w:r>
      <w:r w:rsidR="008A7D2C">
        <w:rPr>
          <w:rFonts w:ascii="Arial" w:eastAsia="Calibri" w:hAnsi="Arial" w:cs="Arial"/>
          <w:sz w:val="22"/>
          <w:szCs w:val="22"/>
          <w:lang w:eastAsia="en-US"/>
        </w:rPr>
        <w:t>.</w:t>
      </w:r>
    </w:p>
    <w:p w14:paraId="25EA5CB9" w14:textId="2CCC232F" w:rsidR="00A34A60" w:rsidRPr="00805A94" w:rsidRDefault="10B5135D" w:rsidP="00805A94">
      <w:pPr>
        <w:pStyle w:val="Prrafodelista"/>
        <w:numPr>
          <w:ilvl w:val="0"/>
          <w:numId w:val="142"/>
        </w:numPr>
        <w:tabs>
          <w:tab w:val="left" w:pos="567"/>
        </w:tabs>
        <w:ind w:left="426" w:hanging="426"/>
        <w:jc w:val="both"/>
        <w:rPr>
          <w:rFonts w:ascii="Arial" w:eastAsia="Calibri" w:hAnsi="Arial" w:cs="Arial"/>
          <w:sz w:val="22"/>
          <w:szCs w:val="22"/>
          <w:lang w:eastAsia="en-US"/>
        </w:rPr>
      </w:pPr>
      <w:r w:rsidRPr="10B5135D">
        <w:rPr>
          <w:rFonts w:ascii="Arial" w:eastAsia="Calibri" w:hAnsi="Arial" w:cs="Arial"/>
          <w:sz w:val="22"/>
          <w:szCs w:val="22"/>
          <w:lang w:eastAsia="en-US"/>
        </w:rPr>
        <w:t>Contrapartes técnicas y financieras: Se establecerán las funciones de las contrapartes, así como la obligación de</w:t>
      </w:r>
      <w:r w:rsidR="003050D0">
        <w:rPr>
          <w:rFonts w:ascii="Arial" w:eastAsia="Calibri" w:hAnsi="Arial" w:cs="Arial"/>
          <w:sz w:val="22"/>
          <w:szCs w:val="22"/>
          <w:lang w:eastAsia="en-US"/>
        </w:rPr>
        <w:t xml:space="preserve"> </w:t>
      </w:r>
      <w:r w:rsidRPr="10B5135D">
        <w:rPr>
          <w:rFonts w:ascii="Arial" w:eastAsia="Calibri" w:hAnsi="Arial" w:cs="Arial"/>
          <w:sz w:val="22"/>
          <w:szCs w:val="22"/>
          <w:lang w:eastAsia="en-US"/>
        </w:rPr>
        <w:t xml:space="preserve">la institución ejecutora de designar una contraparte para mantener la comunicación y coordinación necesaria para la mejor ejecución del proyecto. </w:t>
      </w:r>
      <w:r w:rsidR="00805A94">
        <w:rPr>
          <w:rFonts w:ascii="Arial" w:eastAsia="Calibri" w:hAnsi="Arial" w:cs="Arial"/>
          <w:sz w:val="22"/>
          <w:szCs w:val="22"/>
          <w:lang w:eastAsia="en-US"/>
        </w:rPr>
        <w:br w:type="page"/>
      </w:r>
    </w:p>
    <w:p w14:paraId="0B16C8F2" w14:textId="11D46EE0" w:rsidR="00A34A60" w:rsidRPr="005D5FFC" w:rsidRDefault="00A34A60" w:rsidP="004218EC">
      <w:pPr>
        <w:pStyle w:val="Prrafodelista"/>
        <w:numPr>
          <w:ilvl w:val="0"/>
          <w:numId w:val="142"/>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lastRenderedPageBreak/>
        <w:t>Capacitación</w:t>
      </w:r>
      <w:r w:rsidR="008A7D2C">
        <w:rPr>
          <w:rFonts w:ascii="Arial" w:eastAsia="Calibri" w:hAnsi="Arial" w:cs="Arial"/>
          <w:sz w:val="22"/>
          <w:szCs w:val="22"/>
          <w:lang w:eastAsia="en-US"/>
        </w:rPr>
        <w:t xml:space="preserve">: </w:t>
      </w:r>
      <w:bookmarkStart w:id="13" w:name="_Hlk160099338"/>
      <w:r w:rsidR="008A7D2C">
        <w:rPr>
          <w:rFonts w:ascii="Arial" w:eastAsia="Calibri" w:hAnsi="Arial" w:cs="Arial"/>
          <w:sz w:val="22"/>
          <w:szCs w:val="22"/>
          <w:lang w:eastAsia="en-US"/>
        </w:rPr>
        <w:t>La</w:t>
      </w:r>
      <w:r w:rsidR="003050D0">
        <w:rPr>
          <w:rFonts w:ascii="Arial" w:eastAsia="Calibri" w:hAnsi="Arial" w:cs="Arial"/>
          <w:sz w:val="22"/>
          <w:szCs w:val="22"/>
          <w:lang w:eastAsia="en-US"/>
        </w:rPr>
        <w:t xml:space="preserve"> obligación de </w:t>
      </w:r>
      <w:r w:rsidR="001D3BBA">
        <w:rPr>
          <w:rFonts w:ascii="Arial" w:eastAsia="Calibri" w:hAnsi="Arial" w:cs="Arial"/>
          <w:sz w:val="22"/>
          <w:szCs w:val="22"/>
          <w:lang w:eastAsia="en-US"/>
        </w:rPr>
        <w:t xml:space="preserve">participación de </w:t>
      </w:r>
      <w:proofErr w:type="gramStart"/>
      <w:r w:rsidR="001D3BBA">
        <w:rPr>
          <w:rFonts w:ascii="Arial" w:eastAsia="Calibri" w:hAnsi="Arial" w:cs="Arial"/>
          <w:sz w:val="22"/>
          <w:szCs w:val="22"/>
          <w:lang w:eastAsia="en-US"/>
        </w:rPr>
        <w:t>la</w:t>
      </w:r>
      <w:r w:rsidR="003050D0">
        <w:rPr>
          <w:rFonts w:ascii="Arial" w:eastAsia="Calibri" w:hAnsi="Arial" w:cs="Arial"/>
          <w:sz w:val="22"/>
          <w:szCs w:val="22"/>
          <w:lang w:eastAsia="en-US"/>
        </w:rPr>
        <w:t xml:space="preserve"> </w:t>
      </w:r>
      <w:r w:rsidR="008A7D2C">
        <w:rPr>
          <w:rFonts w:ascii="Arial" w:eastAsia="Calibri" w:hAnsi="Arial" w:cs="Arial"/>
          <w:sz w:val="22"/>
          <w:szCs w:val="22"/>
          <w:lang w:eastAsia="en-US"/>
        </w:rPr>
        <w:t xml:space="preserve"> </w:t>
      </w:r>
      <w:bookmarkEnd w:id="13"/>
      <w:r w:rsidR="008A7D2C">
        <w:rPr>
          <w:rFonts w:ascii="Arial" w:eastAsia="Calibri" w:hAnsi="Arial" w:cs="Arial"/>
          <w:sz w:val="22"/>
          <w:szCs w:val="22"/>
          <w:lang w:eastAsia="en-US"/>
        </w:rPr>
        <w:t>instituci</w:t>
      </w:r>
      <w:r w:rsidR="00651037">
        <w:rPr>
          <w:rFonts w:ascii="Arial" w:eastAsia="Calibri" w:hAnsi="Arial" w:cs="Arial"/>
          <w:sz w:val="22"/>
          <w:szCs w:val="22"/>
          <w:lang w:eastAsia="en-US"/>
        </w:rPr>
        <w:t>ón</w:t>
      </w:r>
      <w:proofErr w:type="gramEnd"/>
      <w:r w:rsidR="00A03732">
        <w:rPr>
          <w:rFonts w:ascii="Arial" w:eastAsia="Calibri" w:hAnsi="Arial" w:cs="Arial"/>
          <w:sz w:val="22"/>
          <w:szCs w:val="22"/>
          <w:lang w:eastAsia="en-US"/>
        </w:rPr>
        <w:t xml:space="preserve"> </w:t>
      </w:r>
      <w:r w:rsidR="008A7D2C">
        <w:rPr>
          <w:rFonts w:ascii="Arial" w:eastAsia="Calibri" w:hAnsi="Arial" w:cs="Arial"/>
          <w:sz w:val="22"/>
          <w:szCs w:val="22"/>
          <w:lang w:eastAsia="en-US"/>
        </w:rPr>
        <w:t>en una capacitación Técnica y Financiera que dictará el Ministerio, a efectuar</w:t>
      </w:r>
      <w:r w:rsidR="00B176F5">
        <w:rPr>
          <w:rFonts w:ascii="Arial" w:eastAsia="Calibri" w:hAnsi="Arial" w:cs="Arial"/>
          <w:sz w:val="22"/>
          <w:szCs w:val="22"/>
          <w:lang w:eastAsia="en-US"/>
        </w:rPr>
        <w:t>s</w:t>
      </w:r>
      <w:r w:rsidR="008A7D2C">
        <w:rPr>
          <w:rFonts w:ascii="Arial" w:eastAsia="Calibri" w:hAnsi="Arial" w:cs="Arial"/>
          <w:sz w:val="22"/>
          <w:szCs w:val="22"/>
          <w:lang w:eastAsia="en-US"/>
        </w:rPr>
        <w:t>e en la forma y lugar que se determine.</w:t>
      </w:r>
    </w:p>
    <w:p w14:paraId="1F6FE32C" w14:textId="7CC72A98" w:rsidR="00916968" w:rsidRPr="00342450" w:rsidRDefault="00A34A60" w:rsidP="00916968">
      <w:pPr>
        <w:pStyle w:val="Prrafodelista"/>
        <w:numPr>
          <w:ilvl w:val="0"/>
          <w:numId w:val="142"/>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Informes y plazos</w:t>
      </w:r>
      <w:r w:rsidR="008A7D2C">
        <w:rPr>
          <w:rFonts w:ascii="Arial" w:eastAsia="Calibri" w:hAnsi="Arial" w:cs="Arial"/>
          <w:sz w:val="22"/>
          <w:szCs w:val="22"/>
          <w:lang w:eastAsia="en-US"/>
        </w:rPr>
        <w:t xml:space="preserve">: La </w:t>
      </w:r>
      <w:r w:rsidR="001D3BBA">
        <w:rPr>
          <w:rFonts w:ascii="Arial" w:eastAsia="Calibri" w:hAnsi="Arial" w:cs="Arial"/>
          <w:sz w:val="22"/>
          <w:szCs w:val="22"/>
          <w:lang w:eastAsia="en-US"/>
        </w:rPr>
        <w:t xml:space="preserve">obligación de </w:t>
      </w:r>
      <w:r w:rsidR="008A7D2C">
        <w:rPr>
          <w:rFonts w:ascii="Arial" w:eastAsia="Calibri" w:hAnsi="Arial" w:cs="Arial"/>
          <w:sz w:val="22"/>
          <w:szCs w:val="22"/>
          <w:lang w:eastAsia="en-US"/>
        </w:rPr>
        <w:t>presentación de</w:t>
      </w:r>
      <w:r w:rsidR="0045793A">
        <w:rPr>
          <w:rFonts w:ascii="Arial" w:eastAsia="Calibri" w:hAnsi="Arial" w:cs="Arial"/>
          <w:sz w:val="22"/>
          <w:szCs w:val="22"/>
          <w:lang w:eastAsia="en-US"/>
        </w:rPr>
        <w:t xml:space="preserve"> informes </w:t>
      </w:r>
      <w:r w:rsidR="008A7D2C">
        <w:rPr>
          <w:rFonts w:ascii="Arial" w:eastAsia="Calibri" w:hAnsi="Arial" w:cs="Arial"/>
          <w:sz w:val="22"/>
          <w:szCs w:val="22"/>
          <w:lang w:eastAsia="en-US"/>
        </w:rPr>
        <w:t>técnicos</w:t>
      </w:r>
      <w:r w:rsidR="0045793A">
        <w:rPr>
          <w:rFonts w:ascii="Arial" w:eastAsia="Calibri" w:hAnsi="Arial" w:cs="Arial"/>
          <w:sz w:val="22"/>
          <w:szCs w:val="22"/>
          <w:lang w:eastAsia="en-US"/>
        </w:rPr>
        <w:t xml:space="preserve"> y </w:t>
      </w:r>
      <w:r w:rsidR="008A7D2C">
        <w:rPr>
          <w:rFonts w:ascii="Arial" w:eastAsia="Calibri" w:hAnsi="Arial" w:cs="Arial"/>
          <w:sz w:val="22"/>
          <w:szCs w:val="22"/>
          <w:lang w:eastAsia="en-US"/>
        </w:rPr>
        <w:t>financieros</w:t>
      </w:r>
      <w:r w:rsidR="00F706B2">
        <w:rPr>
          <w:rFonts w:ascii="Arial" w:eastAsia="Calibri" w:hAnsi="Arial" w:cs="Arial"/>
          <w:sz w:val="22"/>
          <w:szCs w:val="22"/>
          <w:lang w:eastAsia="en-US"/>
        </w:rPr>
        <w:t xml:space="preserve"> mensuales </w:t>
      </w:r>
      <w:r w:rsidR="00651037">
        <w:rPr>
          <w:rFonts w:ascii="Arial" w:eastAsia="Calibri" w:hAnsi="Arial" w:cs="Arial"/>
          <w:sz w:val="22"/>
          <w:szCs w:val="22"/>
          <w:lang w:eastAsia="en-US"/>
        </w:rPr>
        <w:t>y</w:t>
      </w:r>
      <w:r w:rsidR="00F706B2">
        <w:rPr>
          <w:rFonts w:ascii="Arial" w:eastAsia="Calibri" w:hAnsi="Arial" w:cs="Arial"/>
          <w:sz w:val="22"/>
          <w:szCs w:val="22"/>
          <w:lang w:eastAsia="en-US"/>
        </w:rPr>
        <w:t xml:space="preserve"> finales</w:t>
      </w:r>
      <w:r w:rsidR="008E3926">
        <w:rPr>
          <w:rFonts w:ascii="Arial" w:eastAsia="Calibri" w:hAnsi="Arial" w:cs="Arial"/>
          <w:sz w:val="22"/>
          <w:szCs w:val="22"/>
          <w:lang w:eastAsia="en-US"/>
        </w:rPr>
        <w:t>.</w:t>
      </w:r>
      <w:r w:rsidR="00F706B2">
        <w:rPr>
          <w:rFonts w:ascii="Arial" w:eastAsia="Calibri" w:hAnsi="Arial" w:cs="Arial"/>
          <w:sz w:val="22"/>
          <w:szCs w:val="22"/>
          <w:lang w:eastAsia="en-US"/>
        </w:rPr>
        <w:t xml:space="preserve"> </w:t>
      </w:r>
      <w:r w:rsidR="008E3926">
        <w:rPr>
          <w:rFonts w:ascii="Arial" w:eastAsia="Calibri" w:hAnsi="Arial" w:cs="Arial"/>
          <w:sz w:val="22"/>
          <w:szCs w:val="22"/>
          <w:lang w:eastAsia="en-US"/>
        </w:rPr>
        <w:t>A</w:t>
      </w:r>
      <w:r w:rsidR="00F706B2">
        <w:rPr>
          <w:rFonts w:ascii="Arial" w:eastAsia="Calibri" w:hAnsi="Arial" w:cs="Arial"/>
          <w:sz w:val="22"/>
          <w:szCs w:val="22"/>
          <w:lang w:eastAsia="en-US"/>
        </w:rPr>
        <w:t xml:space="preserve">demás, </w:t>
      </w:r>
      <w:r w:rsidR="008E3926">
        <w:rPr>
          <w:rFonts w:ascii="Arial" w:eastAsia="Calibri" w:hAnsi="Arial" w:cs="Arial"/>
          <w:sz w:val="22"/>
          <w:szCs w:val="22"/>
          <w:lang w:eastAsia="en-US"/>
        </w:rPr>
        <w:t>deberán presenta</w:t>
      </w:r>
      <w:r w:rsidR="00D058DA">
        <w:rPr>
          <w:rFonts w:ascii="Arial" w:eastAsia="Calibri" w:hAnsi="Arial" w:cs="Arial"/>
          <w:sz w:val="22"/>
          <w:szCs w:val="22"/>
          <w:lang w:eastAsia="en-US"/>
        </w:rPr>
        <w:t xml:space="preserve">r </w:t>
      </w:r>
      <w:r w:rsidR="00651037">
        <w:rPr>
          <w:rFonts w:ascii="Arial" w:eastAsia="Calibri" w:hAnsi="Arial" w:cs="Arial"/>
          <w:sz w:val="22"/>
          <w:szCs w:val="22"/>
          <w:lang w:eastAsia="en-US"/>
        </w:rPr>
        <w:t>junto al informe final</w:t>
      </w:r>
      <w:r w:rsidR="008E3926">
        <w:rPr>
          <w:rFonts w:ascii="Arial" w:eastAsia="Calibri" w:hAnsi="Arial" w:cs="Arial"/>
          <w:sz w:val="22"/>
          <w:szCs w:val="22"/>
          <w:lang w:eastAsia="en-US"/>
        </w:rPr>
        <w:t xml:space="preserve"> un </w:t>
      </w:r>
      <w:r w:rsidR="00F706B2">
        <w:rPr>
          <w:rFonts w:ascii="Arial" w:eastAsia="Calibri" w:hAnsi="Arial" w:cs="Arial"/>
          <w:sz w:val="22"/>
          <w:szCs w:val="22"/>
          <w:lang w:eastAsia="en-US"/>
        </w:rPr>
        <w:t>resumen ejecutivo</w:t>
      </w:r>
      <w:r w:rsidR="008A7D2C">
        <w:rPr>
          <w:rFonts w:ascii="Arial" w:eastAsia="Calibri" w:hAnsi="Arial" w:cs="Arial"/>
          <w:sz w:val="22"/>
          <w:szCs w:val="22"/>
          <w:lang w:eastAsia="en-US"/>
        </w:rPr>
        <w:t xml:space="preserve">, en </w:t>
      </w:r>
      <w:r w:rsidR="00D35B8D">
        <w:rPr>
          <w:rFonts w:ascii="Arial" w:eastAsia="Calibri" w:hAnsi="Arial" w:cs="Arial"/>
          <w:sz w:val="22"/>
          <w:szCs w:val="22"/>
          <w:lang w:eastAsia="en-US"/>
        </w:rPr>
        <w:t xml:space="preserve">función de las exigencias y </w:t>
      </w:r>
      <w:proofErr w:type="gramStart"/>
      <w:r w:rsidR="00D35B8D">
        <w:rPr>
          <w:rFonts w:ascii="Arial" w:eastAsia="Calibri" w:hAnsi="Arial" w:cs="Arial"/>
          <w:sz w:val="22"/>
          <w:szCs w:val="22"/>
          <w:lang w:eastAsia="en-US"/>
        </w:rPr>
        <w:t>de acuerdo a</w:t>
      </w:r>
      <w:proofErr w:type="gramEnd"/>
      <w:r w:rsidR="00D35B8D">
        <w:rPr>
          <w:rFonts w:ascii="Arial" w:eastAsia="Calibri" w:hAnsi="Arial" w:cs="Arial"/>
          <w:sz w:val="22"/>
          <w:szCs w:val="22"/>
          <w:lang w:eastAsia="en-US"/>
        </w:rPr>
        <w:t xml:space="preserve"> la forma y plazos establecida</w:t>
      </w:r>
      <w:r w:rsidR="008A7D2C">
        <w:rPr>
          <w:rFonts w:ascii="Arial" w:eastAsia="Calibri" w:hAnsi="Arial" w:cs="Arial"/>
          <w:sz w:val="22"/>
          <w:szCs w:val="22"/>
          <w:lang w:eastAsia="en-US"/>
        </w:rPr>
        <w:t xml:space="preserve"> en el convenio.</w:t>
      </w:r>
      <w:r w:rsidR="001C12D8">
        <w:rPr>
          <w:rFonts w:ascii="Arial" w:eastAsia="Calibri" w:hAnsi="Arial" w:cs="Arial"/>
          <w:sz w:val="22"/>
          <w:szCs w:val="22"/>
          <w:lang w:eastAsia="en-US"/>
        </w:rPr>
        <w:t xml:space="preserve"> Finalmente,</w:t>
      </w:r>
      <w:r w:rsidR="007A77B2">
        <w:rPr>
          <w:rFonts w:ascii="Arial" w:eastAsia="Calibri" w:hAnsi="Arial" w:cs="Arial"/>
          <w:sz w:val="22"/>
          <w:szCs w:val="22"/>
          <w:lang w:eastAsia="en-US"/>
        </w:rPr>
        <w:t xml:space="preserve"> es útil indicar que, </w:t>
      </w:r>
      <w:r w:rsidR="001C12D8">
        <w:rPr>
          <w:rFonts w:ascii="Arial" w:eastAsia="Calibri" w:hAnsi="Arial" w:cs="Arial"/>
          <w:sz w:val="22"/>
          <w:szCs w:val="22"/>
          <w:lang w:eastAsia="en-US"/>
        </w:rPr>
        <w:t>las plataformas y formatos que se utilizarán para la presentación de informes se indicarán en el convenio</w:t>
      </w:r>
      <w:r w:rsidR="00916968">
        <w:rPr>
          <w:rFonts w:ascii="Arial" w:eastAsia="Calibri" w:hAnsi="Arial" w:cs="Arial"/>
          <w:sz w:val="22"/>
          <w:szCs w:val="22"/>
          <w:lang w:eastAsia="en-US"/>
        </w:rPr>
        <w:t>.</w:t>
      </w:r>
    </w:p>
    <w:p w14:paraId="3832F9F1" w14:textId="6F24543F" w:rsidR="00A34A60" w:rsidRPr="005D5FFC" w:rsidRDefault="00A34A60" w:rsidP="004218EC">
      <w:pPr>
        <w:pStyle w:val="Prrafodelista"/>
        <w:numPr>
          <w:ilvl w:val="0"/>
          <w:numId w:val="142"/>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Solicitudes de modificaciones</w:t>
      </w:r>
      <w:r w:rsidR="008A7D2C">
        <w:rPr>
          <w:rFonts w:ascii="Arial" w:eastAsia="Calibri" w:hAnsi="Arial" w:cs="Arial"/>
          <w:sz w:val="22"/>
          <w:szCs w:val="22"/>
          <w:lang w:eastAsia="en-US"/>
        </w:rPr>
        <w:t xml:space="preserve">: El convenio establecerá la posibilidad </w:t>
      </w:r>
      <w:r w:rsidR="004218EC">
        <w:rPr>
          <w:rFonts w:ascii="Arial" w:eastAsia="Calibri" w:hAnsi="Arial" w:cs="Arial"/>
          <w:sz w:val="22"/>
          <w:szCs w:val="22"/>
          <w:lang w:eastAsia="en-US"/>
        </w:rPr>
        <w:t xml:space="preserve">de </w:t>
      </w:r>
      <w:r w:rsidR="008A7D2C">
        <w:rPr>
          <w:rFonts w:ascii="Arial" w:eastAsia="Calibri" w:hAnsi="Arial" w:cs="Arial"/>
          <w:sz w:val="22"/>
          <w:szCs w:val="22"/>
          <w:lang w:eastAsia="en-US"/>
        </w:rPr>
        <w:t>que las instituciones adjudica</w:t>
      </w:r>
      <w:r w:rsidR="004218EC">
        <w:rPr>
          <w:rFonts w:ascii="Arial" w:eastAsia="Calibri" w:hAnsi="Arial" w:cs="Arial"/>
          <w:sz w:val="22"/>
          <w:szCs w:val="22"/>
          <w:lang w:eastAsia="en-US"/>
        </w:rPr>
        <w:t>da</w:t>
      </w:r>
      <w:r w:rsidR="008A7D2C">
        <w:rPr>
          <w:rFonts w:ascii="Arial" w:eastAsia="Calibri" w:hAnsi="Arial" w:cs="Arial"/>
          <w:sz w:val="22"/>
          <w:szCs w:val="22"/>
          <w:lang w:eastAsia="en-US"/>
        </w:rPr>
        <w:t>s soliciten modificaciones al proyecto adjudicado. Las particularidades de dichos cambios serán establecidas en el convenio firmado.</w:t>
      </w:r>
    </w:p>
    <w:p w14:paraId="25655FBD" w14:textId="5BB60298" w:rsidR="00A34A60" w:rsidRDefault="00A03732" w:rsidP="004218EC">
      <w:pPr>
        <w:pStyle w:val="Prrafodelista"/>
        <w:numPr>
          <w:ilvl w:val="0"/>
          <w:numId w:val="142"/>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w:t>
      </w:r>
      <w:r w:rsidR="0045793A">
        <w:rPr>
          <w:rFonts w:ascii="Arial" w:eastAsia="Calibri" w:hAnsi="Arial" w:cs="Arial"/>
          <w:sz w:val="22"/>
          <w:szCs w:val="22"/>
          <w:lang w:eastAsia="en-US"/>
        </w:rPr>
        <w:t>érmino anticipado</w:t>
      </w:r>
      <w:r w:rsidR="008A7D2C">
        <w:rPr>
          <w:rFonts w:ascii="Arial" w:eastAsia="Calibri" w:hAnsi="Arial" w:cs="Arial"/>
          <w:sz w:val="22"/>
          <w:szCs w:val="22"/>
          <w:lang w:eastAsia="en-US"/>
        </w:rPr>
        <w:t xml:space="preserve">: Las </w:t>
      </w:r>
      <w:r w:rsidR="0045793A">
        <w:rPr>
          <w:rFonts w:ascii="Arial" w:eastAsia="Calibri" w:hAnsi="Arial" w:cs="Arial"/>
          <w:sz w:val="22"/>
          <w:szCs w:val="22"/>
          <w:lang w:eastAsia="en-US"/>
        </w:rPr>
        <w:t xml:space="preserve">circunstancias o incumplimientos que serán motivo suficiente para declarar el término anticipado serán </w:t>
      </w:r>
      <w:r w:rsidR="008A7D2C">
        <w:rPr>
          <w:rFonts w:ascii="Arial" w:eastAsia="Calibri" w:hAnsi="Arial" w:cs="Arial"/>
          <w:sz w:val="22"/>
          <w:szCs w:val="22"/>
          <w:lang w:eastAsia="en-US"/>
        </w:rPr>
        <w:t>descritas en el convenio.</w:t>
      </w:r>
    </w:p>
    <w:p w14:paraId="70DF3559" w14:textId="296E9F1C" w:rsidR="001A22FE" w:rsidRPr="005D5FFC" w:rsidRDefault="28694C2A" w:rsidP="004218EC">
      <w:pPr>
        <w:pStyle w:val="Prrafodelista"/>
        <w:numPr>
          <w:ilvl w:val="0"/>
          <w:numId w:val="142"/>
        </w:numPr>
        <w:tabs>
          <w:tab w:val="left" w:pos="567"/>
        </w:tabs>
        <w:ind w:left="426" w:hanging="426"/>
        <w:jc w:val="both"/>
        <w:rPr>
          <w:rFonts w:ascii="Arial" w:eastAsia="Calibri" w:hAnsi="Arial" w:cs="Arial"/>
          <w:sz w:val="22"/>
          <w:szCs w:val="22"/>
          <w:lang w:eastAsia="en-US"/>
        </w:rPr>
      </w:pPr>
      <w:r w:rsidRPr="28694C2A">
        <w:rPr>
          <w:rFonts w:ascii="Arial" w:eastAsia="Calibri" w:hAnsi="Arial" w:cs="Arial"/>
          <w:sz w:val="22"/>
          <w:szCs w:val="22"/>
          <w:lang w:eastAsia="en-US"/>
        </w:rPr>
        <w:t>Restitución de los recursos en caso de que sean destinados a una finalidad distinta para la que fueron asignados o bien no hayan sido utilizados, rendidos u observados en el proceso de revisión de la rendición de cuentas.</w:t>
      </w:r>
    </w:p>
    <w:p w14:paraId="3D9FF1D9" w14:textId="2E6E92B3" w:rsidR="000162A0" w:rsidRDefault="28694C2A">
      <w:pPr>
        <w:pStyle w:val="Prrafodelista"/>
        <w:numPr>
          <w:ilvl w:val="0"/>
          <w:numId w:val="142"/>
        </w:numPr>
        <w:tabs>
          <w:tab w:val="left" w:pos="567"/>
        </w:tabs>
        <w:ind w:left="426" w:hanging="426"/>
        <w:jc w:val="both"/>
        <w:rPr>
          <w:rFonts w:ascii="Arial" w:eastAsia="Calibri" w:hAnsi="Arial" w:cs="Arial"/>
          <w:sz w:val="22"/>
          <w:szCs w:val="22"/>
          <w:lang w:eastAsia="en-US"/>
        </w:rPr>
      </w:pPr>
      <w:r w:rsidRPr="28694C2A">
        <w:rPr>
          <w:rFonts w:ascii="Arial" w:eastAsia="Calibri" w:hAnsi="Arial" w:cs="Arial"/>
          <w:sz w:val="22"/>
          <w:szCs w:val="22"/>
          <w:lang w:eastAsia="en-US"/>
        </w:rPr>
        <w:t>Cierre del proyecto: El procedimiento de cierre del proyecto se describirá en el convenio para una mayor orientación para la institución ejecutora.</w:t>
      </w:r>
    </w:p>
    <w:p w14:paraId="7B64E1D6" w14:textId="77777777" w:rsidR="00A87A75" w:rsidRPr="000162A0" w:rsidRDefault="00A87A75" w:rsidP="000162A0">
      <w:pPr>
        <w:tabs>
          <w:tab w:val="left" w:pos="567"/>
        </w:tabs>
        <w:jc w:val="both"/>
      </w:pPr>
    </w:p>
    <w:p w14:paraId="410DF866" w14:textId="7CBC13C3" w:rsidR="009B2681" w:rsidRPr="000D4DAC" w:rsidRDefault="00B97882" w:rsidP="000D4DAC">
      <w:pPr>
        <w:tabs>
          <w:tab w:val="left" w:pos="567"/>
        </w:tabs>
        <w:jc w:val="both"/>
        <w:rPr>
          <w:rFonts w:ascii="Arial" w:hAnsi="Arial" w:cs="Arial"/>
          <w:b/>
        </w:rPr>
      </w:pPr>
      <w:r>
        <w:rPr>
          <w:rFonts w:ascii="Arial" w:hAnsi="Arial" w:cs="Arial"/>
          <w:b/>
        </w:rPr>
        <w:t>1</w:t>
      </w:r>
      <w:r w:rsidR="009E191B">
        <w:rPr>
          <w:rFonts w:ascii="Arial" w:hAnsi="Arial" w:cs="Arial"/>
          <w:b/>
        </w:rPr>
        <w:t>2</w:t>
      </w:r>
      <w:r>
        <w:rPr>
          <w:rFonts w:ascii="Arial" w:hAnsi="Arial" w:cs="Arial"/>
          <w:b/>
        </w:rPr>
        <w:t>.</w:t>
      </w:r>
      <w:r>
        <w:rPr>
          <w:rFonts w:ascii="Arial" w:hAnsi="Arial" w:cs="Arial"/>
          <w:b/>
        </w:rPr>
        <w:tab/>
      </w:r>
      <w:r w:rsidR="00A9308F" w:rsidRPr="00B97882">
        <w:rPr>
          <w:rFonts w:ascii="Arial" w:hAnsi="Arial" w:cs="Arial"/>
          <w:b/>
        </w:rPr>
        <w:t>PLAZOS Y NOTIFICACIONES</w:t>
      </w:r>
    </w:p>
    <w:p w14:paraId="4FFF3E31"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14:paraId="0E01AF2D" w14:textId="77777777" w:rsidR="009B2681" w:rsidRPr="00370434" w:rsidRDefault="009B2681" w:rsidP="009B2681">
      <w:pPr>
        <w:pStyle w:val="Textosinformato"/>
        <w:rPr>
          <w:rFonts w:ascii="Arial" w:hAnsi="Arial" w:cs="Arial"/>
          <w:sz w:val="22"/>
          <w:szCs w:val="22"/>
        </w:rPr>
      </w:pPr>
    </w:p>
    <w:p w14:paraId="71AA0EDC" w14:textId="06810EDE" w:rsidR="009B2681" w:rsidRDefault="00A9308F" w:rsidP="009B2681">
      <w:pPr>
        <w:pStyle w:val="Textosinformato"/>
        <w:rPr>
          <w:rFonts w:ascii="Arial" w:hAnsi="Arial" w:cs="Arial"/>
          <w:sz w:val="22"/>
          <w:szCs w:val="22"/>
        </w:rPr>
      </w:pPr>
      <w:r w:rsidRPr="00370434">
        <w:rPr>
          <w:rFonts w:ascii="Arial" w:hAnsi="Arial" w:cs="Arial"/>
          <w:sz w:val="22"/>
          <w:szCs w:val="22"/>
        </w:rPr>
        <w:t xml:space="preserve">Todas las publicaciones a que hacen referencia las presentes </w:t>
      </w:r>
      <w:proofErr w:type="gramStart"/>
      <w:r w:rsidRPr="00370434">
        <w:rPr>
          <w:rFonts w:ascii="Arial" w:hAnsi="Arial" w:cs="Arial"/>
          <w:sz w:val="22"/>
          <w:szCs w:val="22"/>
        </w:rPr>
        <w:t>Bases,</w:t>
      </w:r>
      <w:proofErr w:type="gramEnd"/>
      <w:r w:rsidRPr="00370434">
        <w:rPr>
          <w:rFonts w:ascii="Arial" w:hAnsi="Arial" w:cs="Arial"/>
          <w:sz w:val="22"/>
          <w:szCs w:val="22"/>
        </w:rPr>
        <w:t xml:space="preserve"> se efectuarán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20"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14:paraId="202404D6" w14:textId="5365565E" w:rsidR="004F6E02" w:rsidRDefault="004F6E02" w:rsidP="009B2681">
      <w:pPr>
        <w:pStyle w:val="Textosinformato"/>
        <w:rPr>
          <w:rFonts w:ascii="Arial" w:hAnsi="Arial" w:cs="Arial"/>
          <w:sz w:val="22"/>
          <w:szCs w:val="22"/>
        </w:rPr>
      </w:pPr>
    </w:p>
    <w:p w14:paraId="764BE8CB" w14:textId="77777777" w:rsidR="0074223C" w:rsidRDefault="0074223C" w:rsidP="009B2681">
      <w:pPr>
        <w:pStyle w:val="Textosinformato"/>
        <w:tabs>
          <w:tab w:val="left" w:pos="0"/>
        </w:tabs>
        <w:rPr>
          <w:rFonts w:ascii="Arial" w:hAnsi="Arial" w:cs="Arial"/>
          <w:sz w:val="22"/>
          <w:szCs w:val="22"/>
        </w:rPr>
      </w:pPr>
    </w:p>
    <w:p w14:paraId="6400C756" w14:textId="77777777" w:rsidR="00A87A75" w:rsidRPr="00370434" w:rsidRDefault="00A87A75" w:rsidP="009B2681">
      <w:pPr>
        <w:pStyle w:val="Textosinformato"/>
        <w:tabs>
          <w:tab w:val="left" w:pos="0"/>
        </w:tabs>
        <w:rPr>
          <w:rFonts w:ascii="Arial" w:hAnsi="Arial" w:cs="Arial"/>
          <w:sz w:val="22"/>
          <w:szCs w:val="22"/>
        </w:rPr>
      </w:pPr>
    </w:p>
    <w:p w14:paraId="283B932E" w14:textId="014E544C" w:rsidR="009B2681" w:rsidRPr="00B97882" w:rsidRDefault="00B97882" w:rsidP="24E39FEB">
      <w:pPr>
        <w:tabs>
          <w:tab w:val="left" w:pos="567"/>
        </w:tabs>
        <w:jc w:val="both"/>
        <w:rPr>
          <w:rFonts w:ascii="Arial" w:hAnsi="Arial" w:cs="Arial"/>
          <w:b/>
          <w:bCs/>
        </w:rPr>
      </w:pPr>
      <w:r w:rsidRPr="24E39FEB">
        <w:rPr>
          <w:rFonts w:ascii="Arial" w:hAnsi="Arial" w:cs="Arial"/>
          <w:b/>
          <w:bCs/>
        </w:rPr>
        <w:t>1</w:t>
      </w:r>
      <w:r w:rsidR="009E191B">
        <w:rPr>
          <w:rFonts w:ascii="Arial" w:hAnsi="Arial" w:cs="Arial"/>
          <w:b/>
          <w:bCs/>
        </w:rPr>
        <w:t>3</w:t>
      </w:r>
      <w:r w:rsidRPr="24E39FEB">
        <w:rPr>
          <w:rFonts w:ascii="Arial" w:hAnsi="Arial" w:cs="Arial"/>
          <w:b/>
          <w:bCs/>
        </w:rPr>
        <w:t>.</w:t>
      </w:r>
      <w:r>
        <w:tab/>
      </w:r>
      <w:r w:rsidR="00A9308F" w:rsidRPr="24E39FEB">
        <w:rPr>
          <w:rFonts w:ascii="Arial" w:hAnsi="Arial" w:cs="Arial"/>
          <w:b/>
          <w:bCs/>
        </w:rPr>
        <w:t>DE LA PROPIEDAD Y DIFUSIÓN DEL PROYECTO</w:t>
      </w:r>
    </w:p>
    <w:p w14:paraId="108A17EB" w14:textId="77777777" w:rsidR="009B2681" w:rsidRPr="00370434" w:rsidRDefault="009B2681" w:rsidP="009B2681">
      <w:pPr>
        <w:pStyle w:val="Textosinformato"/>
        <w:tabs>
          <w:tab w:val="left" w:pos="0"/>
        </w:tabs>
        <w:rPr>
          <w:rFonts w:ascii="Arial" w:hAnsi="Arial" w:cs="Arial"/>
          <w:sz w:val="22"/>
          <w:szCs w:val="22"/>
        </w:rPr>
      </w:pPr>
    </w:p>
    <w:p w14:paraId="1CC43B6F" w14:textId="4D48B7C8"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14:paraId="2F28D97B" w14:textId="77777777" w:rsidR="009B2681" w:rsidRPr="00370434" w:rsidRDefault="009B2681" w:rsidP="009B2681">
      <w:pPr>
        <w:tabs>
          <w:tab w:val="left" w:pos="0"/>
        </w:tabs>
        <w:spacing w:after="0" w:line="240" w:lineRule="auto"/>
        <w:jc w:val="both"/>
        <w:rPr>
          <w:rFonts w:ascii="Arial" w:eastAsia="Times New Roman" w:hAnsi="Arial" w:cs="Arial"/>
          <w:lang w:val="es-ES" w:eastAsia="es-ES"/>
        </w:rPr>
      </w:pPr>
    </w:p>
    <w:p w14:paraId="4D2C1A73" w14:textId="77777777"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5A17B453" w14:textId="77777777" w:rsidR="00190E4F" w:rsidRDefault="00190E4F" w:rsidP="3BF9BF10">
      <w:pPr>
        <w:spacing w:after="0" w:line="240" w:lineRule="auto"/>
        <w:jc w:val="both"/>
        <w:rPr>
          <w:rFonts w:ascii="Arial" w:hAnsi="Arial" w:cs="Arial"/>
        </w:rPr>
      </w:pPr>
    </w:p>
    <w:p w14:paraId="7AF6B390" w14:textId="22F63338" w:rsidR="004931E1" w:rsidRPr="00370434" w:rsidRDefault="2C63F3F7" w:rsidP="3BF9BF10">
      <w:pPr>
        <w:spacing w:after="0" w:line="240" w:lineRule="auto"/>
        <w:jc w:val="both"/>
        <w:rPr>
          <w:rFonts w:ascii="Arial" w:hAnsi="Arial" w:cs="Arial"/>
        </w:rPr>
      </w:pPr>
      <w:r w:rsidRPr="2C63F3F7">
        <w:rPr>
          <w:rFonts w:ascii="Arial" w:hAnsi="Arial" w:cs="Arial"/>
        </w:rPr>
        <w:t xml:space="preserve">Es obligación dela institución ejecutora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financiada con recursos del </w:t>
      </w:r>
      <w:r w:rsidRPr="2C63F3F7">
        <w:rPr>
          <w:rFonts w:ascii="Arial" w:eastAsia="Times New Roman" w:hAnsi="Arial" w:cs="Arial"/>
          <w:lang w:val="es-ES" w:eastAsia="es-ES"/>
        </w:rPr>
        <w:t xml:space="preserve">“Fondo Para Vivir Mejor- año 2024” </w:t>
      </w:r>
      <w:r w:rsidRPr="2C63F3F7">
        <w:rPr>
          <w:rFonts w:ascii="Arial" w:hAnsi="Arial" w:cs="Arial"/>
        </w:rPr>
        <w:t>, debiendo utilizar también de manera visible el logo del Ministerio de Desarrollo Social y Familia</w:t>
      </w:r>
      <w:r w:rsidR="10B5135D" w:rsidRPr="2C63F3F7">
        <w:rPr>
          <w:rStyle w:val="Refdenotaalpie"/>
          <w:rFonts w:ascii="Arial" w:hAnsi="Arial" w:cs="Arial"/>
        </w:rPr>
        <w:footnoteReference w:id="13"/>
      </w:r>
      <w:r w:rsidRPr="2C63F3F7">
        <w:rPr>
          <w:rStyle w:val="Refdenotaalpie"/>
          <w:rFonts w:ascii="Arial" w:hAnsi="Arial" w:cs="Arial"/>
        </w:rPr>
        <w:t>.</w:t>
      </w:r>
    </w:p>
    <w:p w14:paraId="6553A6E7" w14:textId="77777777" w:rsidR="004931E1" w:rsidRPr="00370434" w:rsidRDefault="004931E1" w:rsidP="005603AB">
      <w:pPr>
        <w:tabs>
          <w:tab w:val="left" w:pos="0"/>
        </w:tabs>
        <w:spacing w:after="0" w:line="240" w:lineRule="auto"/>
        <w:jc w:val="both"/>
        <w:rPr>
          <w:rFonts w:ascii="Arial" w:hAnsi="Arial" w:cs="Arial"/>
        </w:rPr>
      </w:pPr>
    </w:p>
    <w:p w14:paraId="3397DAC4" w14:textId="4ADFD975" w:rsidR="004931E1" w:rsidRPr="00370434" w:rsidRDefault="10B5135D" w:rsidP="00805A94">
      <w:pPr>
        <w:spacing w:after="0" w:line="240" w:lineRule="auto"/>
        <w:jc w:val="both"/>
        <w:rPr>
          <w:rFonts w:ascii="Arial" w:hAnsi="Arial" w:cs="Arial"/>
        </w:rPr>
      </w:pPr>
      <w:r w:rsidRPr="10B5135D">
        <w:rPr>
          <w:rFonts w:ascii="Arial" w:hAnsi="Arial" w:cs="Arial"/>
        </w:rPr>
        <w:t>La mención de la fuente de financiamiento acompañada del uso del logo ministerial</w:t>
      </w:r>
      <w:r w:rsidR="00F319B6">
        <w:rPr>
          <w:rFonts w:ascii="Arial" w:hAnsi="Arial" w:cs="Arial"/>
        </w:rPr>
        <w:t xml:space="preserve"> </w:t>
      </w:r>
      <w:r w:rsidRPr="10B5135D">
        <w:rPr>
          <w:rFonts w:ascii="Arial" w:hAnsi="Arial" w:cs="Arial"/>
        </w:rPr>
        <w:t xml:space="preserve">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r w:rsidR="00805A94">
        <w:rPr>
          <w:rFonts w:ascii="Arial" w:hAnsi="Arial" w:cs="Arial"/>
        </w:rPr>
        <w:br w:type="page"/>
      </w:r>
    </w:p>
    <w:p w14:paraId="63B06DE3" w14:textId="507CF80A" w:rsidR="005603AB" w:rsidRPr="00370434" w:rsidRDefault="10B5135D" w:rsidP="10B5135D">
      <w:pPr>
        <w:spacing w:after="0" w:line="240" w:lineRule="auto"/>
        <w:jc w:val="both"/>
        <w:rPr>
          <w:rFonts w:ascii="Arial" w:hAnsi="Arial" w:cs="Arial"/>
        </w:rPr>
      </w:pPr>
      <w:r w:rsidRPr="10B5135D">
        <w:rPr>
          <w:rFonts w:ascii="Arial" w:hAnsi="Arial" w:cs="Arial"/>
        </w:rPr>
        <w:lastRenderedPageBreak/>
        <w:t>El uso y aplicación del logo</w:t>
      </w:r>
      <w:r w:rsidRPr="10B5135D">
        <w:rPr>
          <w:rFonts w:ascii="Arial" w:eastAsia="Times New Roman" w:hAnsi="Arial" w:cs="Arial"/>
          <w:lang w:val="es-ES" w:eastAsia="es-ES"/>
        </w:rPr>
        <w:t xml:space="preserve"> deberá contar con la aprobación por escrito del Ministerio previo a su publicación, considerando las siguientes normas graficas</w:t>
      </w:r>
      <w:r w:rsidR="00E20862" w:rsidRPr="10B5135D">
        <w:rPr>
          <w:rStyle w:val="Refdenotaalpie"/>
          <w:rFonts w:ascii="Arial" w:eastAsia="Times New Roman" w:hAnsi="Arial" w:cs="Arial"/>
          <w:lang w:val="es-ES" w:eastAsia="es-ES"/>
        </w:rPr>
        <w:footnoteReference w:id="14"/>
      </w:r>
      <w:r w:rsidRPr="10B5135D">
        <w:rPr>
          <w:rFonts w:ascii="Arial" w:eastAsia="Times New Roman" w:hAnsi="Arial" w:cs="Arial"/>
          <w:lang w:val="es-ES" w:eastAsia="es-ES"/>
        </w:rPr>
        <w:t>:</w:t>
      </w:r>
    </w:p>
    <w:p w14:paraId="027491C2" w14:textId="77777777" w:rsidR="009B2681" w:rsidRPr="00370434" w:rsidRDefault="009B2681" w:rsidP="00A706A8">
      <w:pPr>
        <w:tabs>
          <w:tab w:val="left" w:pos="0"/>
        </w:tabs>
        <w:spacing w:after="0" w:line="240" w:lineRule="auto"/>
        <w:jc w:val="both"/>
        <w:rPr>
          <w:rFonts w:ascii="Arial" w:hAnsi="Arial" w:cs="Arial"/>
        </w:rPr>
      </w:pPr>
    </w:p>
    <w:p w14:paraId="4D086F5B" w14:textId="6ECB8892" w:rsidR="000F3165" w:rsidRDefault="000F3165" w:rsidP="000F3165">
      <w:pPr>
        <w:pStyle w:val="Prrafodelista"/>
        <w:numPr>
          <w:ilvl w:val="0"/>
          <w:numId w:val="94"/>
        </w:numPr>
        <w:tabs>
          <w:tab w:val="left" w:pos="0"/>
        </w:tabs>
        <w:jc w:val="both"/>
        <w:rPr>
          <w:rFonts w:ascii="Arial" w:hAnsi="Arial" w:cs="Arial"/>
          <w:sz w:val="22"/>
        </w:rPr>
      </w:pPr>
      <w:r w:rsidRPr="00370434">
        <w:rPr>
          <w:rFonts w:ascii="Arial" w:hAnsi="Arial" w:cs="Arial"/>
          <w:sz w:val="22"/>
        </w:rPr>
        <w:t>El logo del Ministerio de Desarrollo Social</w:t>
      </w:r>
      <w:r w:rsidR="00050CC2">
        <w:rPr>
          <w:rFonts w:ascii="Arial" w:hAnsi="Arial" w:cs="Arial"/>
          <w:sz w:val="22"/>
        </w:rPr>
        <w:t xml:space="preserve"> y Familia</w:t>
      </w:r>
      <w:r w:rsidRPr="00370434">
        <w:rPr>
          <w:rFonts w:ascii="Arial" w:hAnsi="Arial" w:cs="Arial"/>
          <w:sz w:val="22"/>
        </w:rPr>
        <w:t>, como institución patrocinadora, deberá contar un espacio suficiente y limpio dentro del diseño gráfico de la pieza respectiva.</w:t>
      </w:r>
    </w:p>
    <w:p w14:paraId="57A4D285" w14:textId="77777777" w:rsidR="00042331" w:rsidRPr="00370434" w:rsidRDefault="00042331" w:rsidP="00452E5E">
      <w:pPr>
        <w:pStyle w:val="Prrafodelista"/>
        <w:tabs>
          <w:tab w:val="left" w:pos="0"/>
        </w:tabs>
        <w:ind w:left="0"/>
        <w:jc w:val="both"/>
        <w:rPr>
          <w:rFonts w:ascii="Arial" w:hAnsi="Arial" w:cs="Arial"/>
          <w:sz w:val="22"/>
        </w:rPr>
      </w:pPr>
    </w:p>
    <w:p w14:paraId="692D2EB3" w14:textId="0DCF9FCC" w:rsidR="00042331" w:rsidRPr="003F77C9" w:rsidRDefault="10B5135D" w:rsidP="003F77C9">
      <w:pPr>
        <w:pStyle w:val="Prrafodelista"/>
        <w:numPr>
          <w:ilvl w:val="0"/>
          <w:numId w:val="94"/>
        </w:numPr>
        <w:tabs>
          <w:tab w:val="left" w:pos="0"/>
        </w:tabs>
        <w:jc w:val="both"/>
        <w:rPr>
          <w:rFonts w:ascii="Arial" w:hAnsi="Arial" w:cs="Arial"/>
          <w:sz w:val="22"/>
        </w:rPr>
      </w:pPr>
      <w:r w:rsidRPr="10B5135D">
        <w:rPr>
          <w:rFonts w:ascii="Arial" w:hAnsi="Arial" w:cs="Arial"/>
          <w:sz w:val="22"/>
          <w:szCs w:val="22"/>
        </w:rPr>
        <w:t>El tamaño del logo deberá ser un 20% menor al ancho del logo de la institución ejecutora, en cualquier pieza gráfica que se realice. No obstante, no podrá nunca ser menor de 2 centímetros de alto en las piezas gráficas más pequeñas que se implementen.</w:t>
      </w:r>
    </w:p>
    <w:p w14:paraId="056588EF" w14:textId="77777777" w:rsidR="00042331" w:rsidRPr="00042331" w:rsidRDefault="00042331" w:rsidP="00042331">
      <w:pPr>
        <w:pStyle w:val="Prrafodelista"/>
        <w:tabs>
          <w:tab w:val="left" w:pos="0"/>
        </w:tabs>
        <w:ind w:left="720"/>
        <w:jc w:val="both"/>
        <w:rPr>
          <w:rFonts w:ascii="Arial" w:hAnsi="Arial" w:cs="Arial"/>
          <w:sz w:val="22"/>
        </w:rPr>
      </w:pPr>
    </w:p>
    <w:p w14:paraId="2342EEA0" w14:textId="08A62776" w:rsidR="000162A0" w:rsidRDefault="10B5135D" w:rsidP="00043EF1">
      <w:pPr>
        <w:pStyle w:val="Prrafodelista"/>
        <w:numPr>
          <w:ilvl w:val="0"/>
          <w:numId w:val="94"/>
        </w:numPr>
        <w:tabs>
          <w:tab w:val="left" w:pos="0"/>
        </w:tabs>
        <w:jc w:val="both"/>
        <w:rPr>
          <w:rFonts w:ascii="Arial" w:hAnsi="Arial" w:cs="Arial"/>
          <w:sz w:val="22"/>
          <w:szCs w:val="22"/>
        </w:rPr>
      </w:pPr>
      <w:r w:rsidRPr="10B5135D">
        <w:rPr>
          <w:rFonts w:ascii="Arial" w:hAnsi="Arial" w:cs="Arial"/>
          <w:sz w:val="22"/>
          <w:szCs w:val="22"/>
        </w:rPr>
        <w:t>El logo deberá estar ubicado en la parte inferior o superior derecha de la pieza gráfica.</w:t>
      </w:r>
    </w:p>
    <w:p w14:paraId="59C933A2" w14:textId="77777777" w:rsidR="000F3165" w:rsidRPr="00370434" w:rsidRDefault="000F3165" w:rsidP="00A706A8">
      <w:pPr>
        <w:tabs>
          <w:tab w:val="left" w:pos="0"/>
        </w:tabs>
        <w:spacing w:after="0" w:line="240" w:lineRule="auto"/>
        <w:jc w:val="both"/>
        <w:rPr>
          <w:rFonts w:ascii="Arial" w:hAnsi="Arial" w:cs="Arial"/>
        </w:rPr>
      </w:pPr>
    </w:p>
    <w:p w14:paraId="4C1625FC" w14:textId="154B6AEC" w:rsidR="00C564B9" w:rsidRDefault="3A46F9F4" w:rsidP="3BF9BF10">
      <w:pPr>
        <w:spacing w:after="0" w:line="240" w:lineRule="auto"/>
        <w:jc w:val="both"/>
        <w:rPr>
          <w:rFonts w:ascii="Arial" w:hAnsi="Arial" w:cs="Arial"/>
        </w:rPr>
      </w:pPr>
      <w:r w:rsidRPr="4A256570">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32FBB242" w:rsidRPr="4A256570">
        <w:rPr>
          <w:rFonts w:ascii="Arial" w:hAnsi="Arial" w:cs="Arial"/>
        </w:rPr>
        <w:t xml:space="preserve">urso </w:t>
      </w:r>
      <w:r w:rsidR="6135911D" w:rsidRPr="4A256570">
        <w:rPr>
          <w:rFonts w:ascii="Arial" w:hAnsi="Arial" w:cs="Arial"/>
        </w:rPr>
        <w:t>Para Vivir Mejor</w:t>
      </w:r>
      <w:r w:rsidR="001D3BBA">
        <w:rPr>
          <w:rFonts w:ascii="Arial" w:hAnsi="Arial" w:cs="Arial"/>
        </w:rPr>
        <w:t>- año 2024</w:t>
      </w:r>
      <w:r w:rsidR="4140FCAF" w:rsidRPr="4A256570">
        <w:rPr>
          <w:rFonts w:ascii="Arial" w:hAnsi="Arial" w:cs="Arial"/>
        </w:rPr>
        <w:t>”</w:t>
      </w:r>
      <w:r w:rsidR="001D3BBA">
        <w:rPr>
          <w:rFonts w:ascii="Arial" w:hAnsi="Arial" w:cs="Arial"/>
        </w:rPr>
        <w:t xml:space="preserve">, </w:t>
      </w:r>
      <w:r w:rsidRPr="4A256570">
        <w:rPr>
          <w:rFonts w:ascii="Arial" w:hAnsi="Arial" w:cs="Arial"/>
        </w:rPr>
        <w:t>Ministerio de Desarrollo Social</w:t>
      </w:r>
      <w:r w:rsidR="5B8C4E62" w:rsidRPr="4A256570">
        <w:rPr>
          <w:rFonts w:ascii="Arial" w:hAnsi="Arial" w:cs="Arial"/>
        </w:rPr>
        <w:t xml:space="preserve"> y Familia</w:t>
      </w:r>
      <w:r w:rsidRPr="4A256570">
        <w:rPr>
          <w:rFonts w:ascii="Arial" w:hAnsi="Arial" w:cs="Arial"/>
        </w:rPr>
        <w:t>”.</w:t>
      </w:r>
    </w:p>
    <w:p w14:paraId="6A198B50" w14:textId="77777777" w:rsidR="00805A94" w:rsidRDefault="00805A94" w:rsidP="3BF9BF10">
      <w:pPr>
        <w:spacing w:after="0" w:line="240" w:lineRule="auto"/>
        <w:jc w:val="both"/>
        <w:rPr>
          <w:rFonts w:ascii="Arial" w:hAnsi="Arial" w:cs="Arial"/>
        </w:rPr>
      </w:pPr>
    </w:p>
    <w:p w14:paraId="27519691" w14:textId="5EFEA555" w:rsidR="00C564B9" w:rsidRPr="00370434" w:rsidRDefault="00C564B9" w:rsidP="3BF9BF10">
      <w:pPr>
        <w:spacing w:after="0" w:line="240" w:lineRule="auto"/>
        <w:jc w:val="both"/>
        <w:rPr>
          <w:rFonts w:ascii="Arial" w:hAnsi="Arial" w:cs="Arial"/>
        </w:rPr>
      </w:pPr>
      <w:r>
        <w:rPr>
          <w:rFonts w:ascii="Arial" w:hAnsi="Arial" w:cs="Arial"/>
        </w:rPr>
        <w:t>Finalmente, el Ministerio podrá solicitar a las instituciones su participación en diferentes instancias de difusión, las que serán convocadas por la División de Cooperación Público Privada.</w:t>
      </w:r>
    </w:p>
    <w:p w14:paraId="56E7B4D3" w14:textId="77777777" w:rsidR="00A87A75" w:rsidRPr="00370434" w:rsidRDefault="00A87A75">
      <w:pPr>
        <w:spacing w:after="0" w:line="240" w:lineRule="auto"/>
        <w:rPr>
          <w:rFonts w:ascii="Arial" w:hAnsi="Arial" w:cs="Arial"/>
          <w:b/>
          <w:lang w:val="es-ES"/>
        </w:rPr>
      </w:pPr>
    </w:p>
    <w:p w14:paraId="236E2A01" w14:textId="1F6E734E" w:rsidR="00CD2A92" w:rsidRPr="0074223C" w:rsidRDefault="00B97882" w:rsidP="24E39FEB">
      <w:pPr>
        <w:tabs>
          <w:tab w:val="left" w:pos="567"/>
        </w:tabs>
        <w:jc w:val="both"/>
        <w:rPr>
          <w:rFonts w:ascii="Arial" w:hAnsi="Arial" w:cs="Arial"/>
          <w:b/>
          <w:bCs/>
        </w:rPr>
      </w:pPr>
      <w:r w:rsidRPr="24E39FEB">
        <w:rPr>
          <w:rFonts w:ascii="Arial" w:hAnsi="Arial" w:cs="Arial"/>
          <w:b/>
          <w:bCs/>
        </w:rPr>
        <w:t>1</w:t>
      </w:r>
      <w:r w:rsidR="009E191B">
        <w:rPr>
          <w:rFonts w:ascii="Arial" w:hAnsi="Arial" w:cs="Arial"/>
          <w:b/>
          <w:bCs/>
        </w:rPr>
        <w:t>4</w:t>
      </w:r>
      <w:r w:rsidRPr="24E39FEB">
        <w:rPr>
          <w:rFonts w:ascii="Arial" w:hAnsi="Arial" w:cs="Arial"/>
          <w:b/>
          <w:bCs/>
        </w:rPr>
        <w:t>.</w:t>
      </w:r>
      <w:r>
        <w:tab/>
      </w:r>
      <w:r w:rsidR="00923145" w:rsidRPr="24E39FEB">
        <w:rPr>
          <w:rFonts w:ascii="Arial" w:hAnsi="Arial" w:cs="Arial"/>
          <w:b/>
          <w:bCs/>
        </w:rPr>
        <w:t>CRONOGRAMA DEL CONCURSO</w:t>
      </w:r>
    </w:p>
    <w:p w14:paraId="1C10A0A4" w14:textId="3FD77560" w:rsidR="002F343B" w:rsidRPr="00B67C26"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14:paraId="20737364" w14:textId="77777777" w:rsidR="006446D9" w:rsidRDefault="006446D9" w:rsidP="009B2681">
      <w:pPr>
        <w:spacing w:after="0" w:line="240" w:lineRule="auto"/>
        <w:jc w:val="both"/>
      </w:pPr>
    </w:p>
    <w:tbl>
      <w:tblPr>
        <w:tblW w:w="876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9"/>
        <w:gridCol w:w="3539"/>
        <w:gridCol w:w="3387"/>
      </w:tblGrid>
      <w:tr w:rsidR="0001171E" w14:paraId="59F0CAA4" w14:textId="77777777" w:rsidTr="00FB27EB">
        <w:trPr>
          <w:trHeight w:val="300"/>
        </w:trPr>
        <w:tc>
          <w:tcPr>
            <w:tcW w:w="1839" w:type="dxa"/>
            <w:tcBorders>
              <w:top w:val="single" w:sz="8" w:space="0" w:color="auto"/>
              <w:left w:val="single" w:sz="8" w:space="0" w:color="auto"/>
              <w:bottom w:val="single" w:sz="8" w:space="0" w:color="auto"/>
              <w:right w:val="single" w:sz="8" w:space="0" w:color="auto"/>
            </w:tcBorders>
            <w:vAlign w:val="center"/>
            <w:hideMark/>
          </w:tcPr>
          <w:p w14:paraId="6FF9F6A1" w14:textId="77777777" w:rsidR="0001171E" w:rsidRDefault="0001171E">
            <w:pPr>
              <w:jc w:val="center"/>
              <w:textAlignment w:val="baseline"/>
              <w:rPr>
                <w:rFonts w:ascii="Segoe UI" w:hAnsi="Segoe UI" w:cs="Segoe UI"/>
                <w:sz w:val="18"/>
                <w:szCs w:val="18"/>
                <w:lang w:eastAsia="es-CL"/>
              </w:rPr>
            </w:pPr>
            <w:r>
              <w:rPr>
                <w:rFonts w:ascii="Arial" w:hAnsi="Arial" w:cs="Arial"/>
                <w:b/>
                <w:bCs/>
                <w:color w:val="000000"/>
                <w:lang w:eastAsia="es-CL"/>
              </w:rPr>
              <w:t>ETAPA</w:t>
            </w:r>
            <w:r>
              <w:rPr>
                <w:rFonts w:ascii="Arial" w:hAnsi="Arial" w:cs="Arial"/>
                <w:color w:val="000000"/>
                <w:lang w:eastAsia="es-CL"/>
              </w:rPr>
              <w:t> </w:t>
            </w:r>
          </w:p>
        </w:tc>
        <w:tc>
          <w:tcPr>
            <w:tcW w:w="3539" w:type="dxa"/>
            <w:tcBorders>
              <w:top w:val="single" w:sz="8" w:space="0" w:color="auto"/>
              <w:left w:val="nil"/>
              <w:bottom w:val="single" w:sz="8" w:space="0" w:color="auto"/>
              <w:right w:val="single" w:sz="8" w:space="0" w:color="auto"/>
            </w:tcBorders>
            <w:vAlign w:val="center"/>
            <w:hideMark/>
          </w:tcPr>
          <w:p w14:paraId="637768CF" w14:textId="77777777" w:rsidR="0001171E" w:rsidRDefault="0001171E">
            <w:pPr>
              <w:jc w:val="center"/>
              <w:textAlignment w:val="baseline"/>
              <w:rPr>
                <w:rFonts w:ascii="Segoe UI" w:hAnsi="Segoe UI" w:cs="Segoe UI"/>
                <w:sz w:val="18"/>
                <w:szCs w:val="18"/>
                <w:lang w:eastAsia="es-CL"/>
              </w:rPr>
            </w:pPr>
            <w:r>
              <w:rPr>
                <w:rFonts w:ascii="Arial" w:hAnsi="Arial" w:cs="Arial"/>
                <w:b/>
                <w:bCs/>
                <w:color w:val="000000"/>
                <w:lang w:eastAsia="es-CL"/>
              </w:rPr>
              <w:t>DESDE</w:t>
            </w:r>
            <w:r>
              <w:rPr>
                <w:rFonts w:ascii="Arial" w:hAnsi="Arial" w:cs="Arial"/>
                <w:color w:val="000000"/>
                <w:lang w:eastAsia="es-CL"/>
              </w:rPr>
              <w:t> </w:t>
            </w:r>
          </w:p>
        </w:tc>
        <w:tc>
          <w:tcPr>
            <w:tcW w:w="3387" w:type="dxa"/>
            <w:tcBorders>
              <w:top w:val="single" w:sz="8" w:space="0" w:color="auto"/>
              <w:left w:val="nil"/>
              <w:bottom w:val="single" w:sz="8" w:space="0" w:color="auto"/>
              <w:right w:val="single" w:sz="8" w:space="0" w:color="auto"/>
            </w:tcBorders>
            <w:vAlign w:val="center"/>
            <w:hideMark/>
          </w:tcPr>
          <w:p w14:paraId="76FCC3CF" w14:textId="77777777" w:rsidR="0001171E" w:rsidRDefault="0001171E">
            <w:pPr>
              <w:jc w:val="center"/>
              <w:textAlignment w:val="baseline"/>
              <w:rPr>
                <w:rFonts w:ascii="Segoe UI" w:hAnsi="Segoe UI" w:cs="Segoe UI"/>
                <w:sz w:val="18"/>
                <w:szCs w:val="18"/>
                <w:lang w:eastAsia="es-CL"/>
              </w:rPr>
            </w:pPr>
            <w:r>
              <w:rPr>
                <w:rFonts w:ascii="Arial" w:hAnsi="Arial" w:cs="Arial"/>
                <w:b/>
                <w:bCs/>
                <w:color w:val="000000"/>
                <w:lang w:eastAsia="es-CL"/>
              </w:rPr>
              <w:t>HASTA</w:t>
            </w:r>
            <w:r>
              <w:rPr>
                <w:rFonts w:ascii="Arial" w:hAnsi="Arial" w:cs="Arial"/>
                <w:color w:val="000000"/>
                <w:lang w:eastAsia="es-CL"/>
              </w:rPr>
              <w:t> </w:t>
            </w:r>
          </w:p>
        </w:tc>
      </w:tr>
      <w:tr w:rsidR="0001171E" w14:paraId="42B6EDBE" w14:textId="77777777" w:rsidTr="00FB27EB">
        <w:trPr>
          <w:trHeight w:val="570"/>
        </w:trPr>
        <w:tc>
          <w:tcPr>
            <w:tcW w:w="1839" w:type="dxa"/>
            <w:tcBorders>
              <w:top w:val="nil"/>
              <w:left w:val="single" w:sz="8" w:space="0" w:color="auto"/>
              <w:bottom w:val="single" w:sz="8" w:space="0" w:color="auto"/>
              <w:right w:val="single" w:sz="8" w:space="0" w:color="auto"/>
            </w:tcBorders>
            <w:vAlign w:val="center"/>
            <w:hideMark/>
          </w:tcPr>
          <w:p w14:paraId="059AEBE5"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Postulación de proyectos  </w:t>
            </w:r>
          </w:p>
        </w:tc>
        <w:tc>
          <w:tcPr>
            <w:tcW w:w="3539" w:type="dxa"/>
            <w:tcBorders>
              <w:top w:val="nil"/>
              <w:left w:val="nil"/>
              <w:bottom w:val="single" w:sz="8" w:space="0" w:color="auto"/>
              <w:right w:val="single" w:sz="8" w:space="0" w:color="auto"/>
            </w:tcBorders>
            <w:vAlign w:val="center"/>
            <w:hideMark/>
          </w:tcPr>
          <w:p w14:paraId="23585C67"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18-03-2024 </w:t>
            </w:r>
          </w:p>
        </w:tc>
        <w:tc>
          <w:tcPr>
            <w:tcW w:w="3387" w:type="dxa"/>
            <w:tcBorders>
              <w:top w:val="nil"/>
              <w:left w:val="nil"/>
              <w:bottom w:val="single" w:sz="8" w:space="0" w:color="auto"/>
              <w:right w:val="single" w:sz="8" w:space="0" w:color="auto"/>
            </w:tcBorders>
            <w:vAlign w:val="center"/>
            <w:hideMark/>
          </w:tcPr>
          <w:p w14:paraId="0FDD9557"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18-04-2024 </w:t>
            </w:r>
          </w:p>
        </w:tc>
      </w:tr>
      <w:tr w:rsidR="0001171E" w14:paraId="596FA4B4" w14:textId="77777777" w:rsidTr="00A87A75">
        <w:trPr>
          <w:trHeight w:val="570"/>
        </w:trPr>
        <w:tc>
          <w:tcPr>
            <w:tcW w:w="1839" w:type="dxa"/>
            <w:tcBorders>
              <w:top w:val="nil"/>
              <w:left w:val="single" w:sz="8" w:space="0" w:color="auto"/>
              <w:bottom w:val="single" w:sz="4" w:space="0" w:color="auto"/>
              <w:right w:val="single" w:sz="8" w:space="0" w:color="auto"/>
            </w:tcBorders>
            <w:vAlign w:val="center"/>
            <w:hideMark/>
          </w:tcPr>
          <w:p w14:paraId="45DBFA94" w14:textId="77777777" w:rsidR="0001171E" w:rsidRDefault="0001171E">
            <w:pPr>
              <w:jc w:val="center"/>
              <w:textAlignment w:val="baseline"/>
              <w:rPr>
                <w:rFonts w:ascii="Arial" w:hAnsi="Arial" w:cs="Arial"/>
                <w:color w:val="000000"/>
                <w:lang w:eastAsia="es-CL"/>
              </w:rPr>
            </w:pPr>
            <w:r>
              <w:rPr>
                <w:rFonts w:ascii="Arial" w:hAnsi="Arial" w:cs="Arial"/>
                <w:color w:val="000000"/>
                <w:lang w:eastAsia="es-CL"/>
              </w:rPr>
              <w:t>Recepción de consultas </w:t>
            </w:r>
          </w:p>
          <w:p w14:paraId="7ECB6245" w14:textId="77777777" w:rsidR="00FB27EB" w:rsidRDefault="00FB27EB">
            <w:pPr>
              <w:jc w:val="center"/>
              <w:textAlignment w:val="baseline"/>
              <w:rPr>
                <w:rFonts w:ascii="Segoe UI" w:hAnsi="Segoe UI" w:cs="Segoe UI"/>
                <w:sz w:val="18"/>
                <w:szCs w:val="18"/>
                <w:lang w:eastAsia="es-CL"/>
              </w:rPr>
            </w:pPr>
          </w:p>
        </w:tc>
        <w:tc>
          <w:tcPr>
            <w:tcW w:w="3539" w:type="dxa"/>
            <w:tcBorders>
              <w:top w:val="nil"/>
              <w:left w:val="nil"/>
              <w:bottom w:val="single" w:sz="4" w:space="0" w:color="auto"/>
              <w:right w:val="single" w:sz="8" w:space="0" w:color="auto"/>
            </w:tcBorders>
            <w:vAlign w:val="center"/>
            <w:hideMark/>
          </w:tcPr>
          <w:p w14:paraId="5B85DF82"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20-03-2024</w:t>
            </w:r>
          </w:p>
        </w:tc>
        <w:tc>
          <w:tcPr>
            <w:tcW w:w="3387" w:type="dxa"/>
            <w:tcBorders>
              <w:top w:val="nil"/>
              <w:left w:val="nil"/>
              <w:bottom w:val="single" w:sz="4" w:space="0" w:color="auto"/>
              <w:right w:val="single" w:sz="8" w:space="0" w:color="000000"/>
            </w:tcBorders>
            <w:vAlign w:val="center"/>
            <w:hideMark/>
          </w:tcPr>
          <w:p w14:paraId="39DC748A"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26-03-2024 </w:t>
            </w:r>
          </w:p>
        </w:tc>
      </w:tr>
      <w:tr w:rsidR="0001171E" w14:paraId="635F4930" w14:textId="77777777" w:rsidTr="00A87A75">
        <w:trPr>
          <w:trHeight w:val="1125"/>
        </w:trPr>
        <w:tc>
          <w:tcPr>
            <w:tcW w:w="1839" w:type="dxa"/>
            <w:tcBorders>
              <w:top w:val="single" w:sz="4" w:space="0" w:color="auto"/>
              <w:left w:val="single" w:sz="8" w:space="0" w:color="auto"/>
              <w:bottom w:val="single" w:sz="4" w:space="0" w:color="auto"/>
              <w:right w:val="single" w:sz="8" w:space="0" w:color="auto"/>
            </w:tcBorders>
            <w:vAlign w:val="center"/>
            <w:hideMark/>
          </w:tcPr>
          <w:p w14:paraId="7BCBA3C9" w14:textId="77777777" w:rsidR="0001171E" w:rsidRDefault="0001171E">
            <w:pPr>
              <w:jc w:val="center"/>
              <w:textAlignment w:val="baseline"/>
              <w:rPr>
                <w:rFonts w:ascii="Arial" w:hAnsi="Arial" w:cs="Arial"/>
                <w:color w:val="000000"/>
                <w:lang w:eastAsia="es-CL"/>
              </w:rPr>
            </w:pPr>
            <w:r>
              <w:rPr>
                <w:rFonts w:ascii="Arial" w:hAnsi="Arial" w:cs="Arial"/>
                <w:color w:val="000000"/>
                <w:lang w:eastAsia="es-CL"/>
              </w:rPr>
              <w:t>Proceso de respuestas a consultas recibidas </w:t>
            </w:r>
          </w:p>
          <w:p w14:paraId="2B0E6DAD" w14:textId="77777777" w:rsidR="00B67C26" w:rsidRDefault="00B67C26">
            <w:pPr>
              <w:jc w:val="center"/>
              <w:textAlignment w:val="baseline"/>
              <w:rPr>
                <w:rFonts w:ascii="Segoe UI" w:hAnsi="Segoe UI" w:cs="Segoe UI"/>
                <w:sz w:val="18"/>
                <w:szCs w:val="18"/>
                <w:lang w:eastAsia="es-CL"/>
              </w:rPr>
            </w:pPr>
          </w:p>
        </w:tc>
        <w:tc>
          <w:tcPr>
            <w:tcW w:w="3539" w:type="dxa"/>
            <w:tcBorders>
              <w:top w:val="single" w:sz="4" w:space="0" w:color="auto"/>
              <w:left w:val="nil"/>
              <w:bottom w:val="single" w:sz="4" w:space="0" w:color="auto"/>
              <w:right w:val="single" w:sz="8" w:space="0" w:color="auto"/>
            </w:tcBorders>
            <w:vAlign w:val="center"/>
            <w:hideMark/>
          </w:tcPr>
          <w:p w14:paraId="639248FB"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27-03-2024 </w:t>
            </w:r>
          </w:p>
        </w:tc>
        <w:tc>
          <w:tcPr>
            <w:tcW w:w="3387" w:type="dxa"/>
            <w:tcBorders>
              <w:top w:val="single" w:sz="4" w:space="0" w:color="auto"/>
              <w:left w:val="nil"/>
              <w:bottom w:val="single" w:sz="4" w:space="0" w:color="auto"/>
              <w:right w:val="single" w:sz="8" w:space="0" w:color="000000"/>
            </w:tcBorders>
            <w:vAlign w:val="center"/>
            <w:hideMark/>
          </w:tcPr>
          <w:p w14:paraId="7E06BBCB"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29-03-2024 </w:t>
            </w:r>
          </w:p>
        </w:tc>
      </w:tr>
      <w:tr w:rsidR="0001171E" w14:paraId="6F476E12" w14:textId="77777777" w:rsidTr="00FB27EB">
        <w:trPr>
          <w:trHeight w:val="570"/>
        </w:trPr>
        <w:tc>
          <w:tcPr>
            <w:tcW w:w="1839" w:type="dxa"/>
            <w:tcBorders>
              <w:top w:val="single" w:sz="4" w:space="0" w:color="auto"/>
              <w:left w:val="single" w:sz="8" w:space="0" w:color="auto"/>
              <w:bottom w:val="single" w:sz="8" w:space="0" w:color="auto"/>
              <w:right w:val="single" w:sz="8" w:space="0" w:color="auto"/>
            </w:tcBorders>
            <w:vAlign w:val="center"/>
            <w:hideMark/>
          </w:tcPr>
          <w:p w14:paraId="5987ACBF"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Publicación resultados de admisibilidad (Fecha máxima de publicación) </w:t>
            </w:r>
          </w:p>
        </w:tc>
        <w:tc>
          <w:tcPr>
            <w:tcW w:w="6926" w:type="dxa"/>
            <w:gridSpan w:val="2"/>
            <w:tcBorders>
              <w:top w:val="single" w:sz="4" w:space="0" w:color="auto"/>
              <w:left w:val="nil"/>
              <w:bottom w:val="single" w:sz="8" w:space="0" w:color="auto"/>
              <w:right w:val="single" w:sz="8" w:space="0" w:color="auto"/>
            </w:tcBorders>
            <w:vAlign w:val="center"/>
            <w:hideMark/>
          </w:tcPr>
          <w:p w14:paraId="44FB1452"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10-05-2024</w:t>
            </w:r>
          </w:p>
        </w:tc>
      </w:tr>
      <w:tr w:rsidR="0001171E" w14:paraId="5CDDFB2E" w14:textId="77777777" w:rsidTr="00FB27EB">
        <w:trPr>
          <w:trHeight w:val="1425"/>
        </w:trPr>
        <w:tc>
          <w:tcPr>
            <w:tcW w:w="1839" w:type="dxa"/>
            <w:tcBorders>
              <w:top w:val="nil"/>
              <w:left w:val="single" w:sz="8" w:space="0" w:color="auto"/>
              <w:bottom w:val="single" w:sz="8" w:space="0" w:color="auto"/>
              <w:right w:val="single" w:sz="8" w:space="0" w:color="auto"/>
            </w:tcBorders>
            <w:vAlign w:val="center"/>
            <w:hideMark/>
          </w:tcPr>
          <w:p w14:paraId="2256920A"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 xml:space="preserve">Publicación resultados de adjudicación / Publicación lista de espera (Fecha </w:t>
            </w:r>
            <w:r>
              <w:rPr>
                <w:rFonts w:ascii="Arial" w:hAnsi="Arial" w:cs="Arial"/>
                <w:color w:val="000000"/>
                <w:lang w:eastAsia="es-CL"/>
              </w:rPr>
              <w:lastRenderedPageBreak/>
              <w:t>máxima de publicación) </w:t>
            </w:r>
          </w:p>
        </w:tc>
        <w:tc>
          <w:tcPr>
            <w:tcW w:w="6926" w:type="dxa"/>
            <w:gridSpan w:val="2"/>
            <w:tcBorders>
              <w:top w:val="nil"/>
              <w:left w:val="nil"/>
              <w:bottom w:val="single" w:sz="8" w:space="0" w:color="auto"/>
              <w:right w:val="single" w:sz="8" w:space="0" w:color="auto"/>
            </w:tcBorders>
            <w:vAlign w:val="center"/>
            <w:hideMark/>
          </w:tcPr>
          <w:p w14:paraId="6E2D59E1"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lastRenderedPageBreak/>
              <w:t>28-06-2024 </w:t>
            </w:r>
          </w:p>
        </w:tc>
      </w:tr>
      <w:tr w:rsidR="0001171E" w14:paraId="5B23147B" w14:textId="77777777" w:rsidTr="00FB27EB">
        <w:trPr>
          <w:trHeight w:val="1425"/>
        </w:trPr>
        <w:tc>
          <w:tcPr>
            <w:tcW w:w="1839" w:type="dxa"/>
            <w:tcBorders>
              <w:top w:val="nil"/>
              <w:left w:val="single" w:sz="8" w:space="0" w:color="auto"/>
              <w:bottom w:val="single" w:sz="8" w:space="0" w:color="auto"/>
              <w:right w:val="single" w:sz="8" w:space="0" w:color="auto"/>
            </w:tcBorders>
            <w:vAlign w:val="center"/>
            <w:hideMark/>
          </w:tcPr>
          <w:p w14:paraId="4AFA0A06"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Notificación a los adjudicados vía correo electrónico o carta certificada </w:t>
            </w:r>
          </w:p>
        </w:tc>
        <w:tc>
          <w:tcPr>
            <w:tcW w:w="3539" w:type="dxa"/>
            <w:tcBorders>
              <w:top w:val="nil"/>
              <w:left w:val="nil"/>
              <w:bottom w:val="single" w:sz="8" w:space="0" w:color="auto"/>
              <w:right w:val="single" w:sz="8" w:space="0" w:color="auto"/>
            </w:tcBorders>
            <w:vAlign w:val="center"/>
            <w:hideMark/>
          </w:tcPr>
          <w:p w14:paraId="755F5ABF"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01-07-2024 </w:t>
            </w:r>
          </w:p>
        </w:tc>
        <w:tc>
          <w:tcPr>
            <w:tcW w:w="3387" w:type="dxa"/>
            <w:tcBorders>
              <w:top w:val="nil"/>
              <w:left w:val="nil"/>
              <w:bottom w:val="single" w:sz="8" w:space="0" w:color="auto"/>
              <w:right w:val="single" w:sz="8" w:space="0" w:color="000000"/>
            </w:tcBorders>
            <w:vAlign w:val="center"/>
            <w:hideMark/>
          </w:tcPr>
          <w:p w14:paraId="66295808"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03-07-2024 </w:t>
            </w:r>
          </w:p>
        </w:tc>
      </w:tr>
      <w:tr w:rsidR="0001171E" w14:paraId="0B9855FD" w14:textId="77777777" w:rsidTr="00FB27EB">
        <w:trPr>
          <w:trHeight w:val="1425"/>
        </w:trPr>
        <w:tc>
          <w:tcPr>
            <w:tcW w:w="1839" w:type="dxa"/>
            <w:tcBorders>
              <w:top w:val="nil"/>
              <w:left w:val="single" w:sz="8" w:space="0" w:color="auto"/>
              <w:bottom w:val="single" w:sz="8" w:space="0" w:color="auto"/>
              <w:right w:val="single" w:sz="8" w:space="0" w:color="auto"/>
            </w:tcBorders>
            <w:vAlign w:val="center"/>
            <w:hideMark/>
          </w:tcPr>
          <w:p w14:paraId="6BD589E6"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Firma y envío del convenio y sus antecedentes </w:t>
            </w:r>
          </w:p>
        </w:tc>
        <w:tc>
          <w:tcPr>
            <w:tcW w:w="6926" w:type="dxa"/>
            <w:gridSpan w:val="2"/>
            <w:tcBorders>
              <w:top w:val="nil"/>
              <w:left w:val="nil"/>
              <w:bottom w:val="single" w:sz="8" w:space="0" w:color="auto"/>
              <w:right w:val="single" w:sz="8" w:space="0" w:color="auto"/>
            </w:tcBorders>
            <w:vAlign w:val="center"/>
            <w:hideMark/>
          </w:tcPr>
          <w:p w14:paraId="7A1826E0" w14:textId="77777777" w:rsidR="0001171E" w:rsidRDefault="0001171E">
            <w:pPr>
              <w:jc w:val="center"/>
              <w:textAlignment w:val="baseline"/>
              <w:rPr>
                <w:rFonts w:ascii="Segoe UI" w:hAnsi="Segoe UI" w:cs="Segoe UI"/>
                <w:sz w:val="18"/>
                <w:szCs w:val="18"/>
                <w:lang w:eastAsia="es-CL"/>
              </w:rPr>
            </w:pPr>
            <w:r>
              <w:rPr>
                <w:rFonts w:ascii="Arial" w:hAnsi="Arial" w:cs="Arial"/>
                <w:color w:val="000000"/>
                <w:lang w:eastAsia="es-CL"/>
              </w:rPr>
              <w:t>5 días corridos desde el envío del Convenio respectivo, vía correo electrónico</w:t>
            </w:r>
            <w:r>
              <w:rPr>
                <w:rFonts w:ascii="Arial" w:hAnsi="Arial" w:cs="Arial"/>
                <w:lang w:eastAsia="es-CL"/>
              </w:rPr>
              <w:t xml:space="preserve">, sin prejuicio de requerir la entrega material del documento original firmado </w:t>
            </w:r>
            <w:proofErr w:type="gramStart"/>
            <w:r>
              <w:rPr>
                <w:rFonts w:ascii="Arial" w:hAnsi="Arial" w:cs="Arial"/>
                <w:lang w:eastAsia="es-CL"/>
              </w:rPr>
              <w:t>de acuerdo a</w:t>
            </w:r>
            <w:proofErr w:type="gramEnd"/>
            <w:r>
              <w:rPr>
                <w:rFonts w:ascii="Arial" w:hAnsi="Arial" w:cs="Arial"/>
                <w:lang w:eastAsia="es-CL"/>
              </w:rPr>
              <w:t xml:space="preserve"> las instrucciones que para tal efecto comunique la División de Cooperación Público Privada. </w:t>
            </w:r>
          </w:p>
        </w:tc>
      </w:tr>
    </w:tbl>
    <w:p w14:paraId="048ECF19" w14:textId="77777777" w:rsidR="00805A94" w:rsidRDefault="00805A94" w:rsidP="000162A0">
      <w:pPr>
        <w:spacing w:after="0" w:line="240" w:lineRule="auto"/>
        <w:jc w:val="both"/>
        <w:rPr>
          <w:rFonts w:ascii="Arial" w:hAnsi="Arial" w:cs="Arial"/>
        </w:rPr>
      </w:pPr>
    </w:p>
    <w:p w14:paraId="69B2AB0F" w14:textId="55F2657F" w:rsidR="00805A94" w:rsidRDefault="00A9308F" w:rsidP="000162A0">
      <w:pPr>
        <w:spacing w:after="0" w:line="240" w:lineRule="auto"/>
        <w:jc w:val="both"/>
        <w:rPr>
          <w:rFonts w:ascii="Arial" w:hAnsi="Arial" w:cs="Arial"/>
        </w:rPr>
      </w:pPr>
      <w:r w:rsidRPr="00370434">
        <w:rPr>
          <w:rFonts w:ascii="Arial" w:hAnsi="Arial" w:cs="Arial"/>
        </w:rPr>
        <w:t>Todos los plazos señalados en el presente cronograma corresponden al tiempo máximo asociado a cada etapa del Concurso. 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1" w:history="1">
        <w:r w:rsidR="00F04D37" w:rsidRPr="00370434">
          <w:rPr>
            <w:rStyle w:val="Hipervnculo"/>
            <w:rFonts w:ascii="Arial" w:hAnsi="Arial" w:cs="Arial"/>
            <w:color w:val="auto"/>
          </w:rPr>
          <w:t>http://sociedadcivil.ministeriodesarrollosocial.gob.cl/</w:t>
        </w:r>
      </w:hyperlink>
      <w:r w:rsidR="000162A0">
        <w:rPr>
          <w:rFonts w:ascii="Arial" w:hAnsi="Arial" w:cs="Arial"/>
        </w:rPr>
        <w:t>.</w:t>
      </w:r>
      <w:r w:rsidR="00805A94">
        <w:rPr>
          <w:rFonts w:ascii="Arial" w:hAnsi="Arial" w:cs="Arial"/>
        </w:rPr>
        <w:br w:type="page"/>
      </w:r>
    </w:p>
    <w:p w14:paraId="4F2CAFBF" w14:textId="77777777" w:rsidR="00F24F56" w:rsidRDefault="00F24F56" w:rsidP="000162A0">
      <w:pPr>
        <w:spacing w:after="0" w:line="240" w:lineRule="auto"/>
        <w:jc w:val="both"/>
        <w:rPr>
          <w:rFonts w:ascii="Arial" w:hAnsi="Arial" w:cs="Arial"/>
        </w:rPr>
      </w:pPr>
    </w:p>
    <w:p w14:paraId="06593B70" w14:textId="5005B317" w:rsidR="00F24F56" w:rsidRDefault="004E5E56" w:rsidP="004E5E56">
      <w:pPr>
        <w:spacing w:after="0" w:line="240" w:lineRule="auto"/>
        <w:jc w:val="center"/>
        <w:rPr>
          <w:rFonts w:ascii="Arial" w:hAnsi="Arial" w:cs="Arial"/>
        </w:rPr>
      </w:pPr>
      <w:r>
        <w:rPr>
          <w:rFonts w:ascii="Arial" w:hAnsi="Arial" w:cs="Arial"/>
          <w:noProof/>
        </w:rPr>
        <w:drawing>
          <wp:inline distT="0" distB="0" distL="0" distR="0" wp14:anchorId="2AA21CAD" wp14:editId="3553197D">
            <wp:extent cx="1292225" cy="1188720"/>
            <wp:effectExtent l="0" t="0" r="3175" b="0"/>
            <wp:docPr id="13412894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2225" cy="1188720"/>
                    </a:xfrm>
                    <a:prstGeom prst="rect">
                      <a:avLst/>
                    </a:prstGeom>
                    <a:noFill/>
                  </pic:spPr>
                </pic:pic>
              </a:graphicData>
            </a:graphic>
          </wp:inline>
        </w:drawing>
      </w:r>
    </w:p>
    <w:p w14:paraId="487F2197" w14:textId="77777777" w:rsidR="004E5E56" w:rsidRDefault="004E5E56" w:rsidP="00277D65">
      <w:pPr>
        <w:spacing w:after="0" w:line="240" w:lineRule="auto"/>
        <w:rPr>
          <w:rFonts w:ascii="Arial" w:hAnsi="Arial" w:cs="Arial"/>
        </w:rPr>
      </w:pPr>
    </w:p>
    <w:p w14:paraId="2BEAE7CA" w14:textId="77777777" w:rsidR="004E5E56" w:rsidRDefault="004E5E56" w:rsidP="00277D65">
      <w:pPr>
        <w:spacing w:after="0" w:line="240" w:lineRule="auto"/>
        <w:rPr>
          <w:rFonts w:ascii="Arial" w:hAnsi="Arial" w:cs="Arial"/>
        </w:rPr>
      </w:pPr>
    </w:p>
    <w:p w14:paraId="3A58FE53" w14:textId="77777777" w:rsidR="008B5700" w:rsidRDefault="008B5700" w:rsidP="00277D65">
      <w:pPr>
        <w:spacing w:after="0" w:line="240" w:lineRule="auto"/>
        <w:rPr>
          <w:rFonts w:ascii="Arial" w:hAnsi="Arial" w:cs="Arial"/>
        </w:rPr>
      </w:pPr>
    </w:p>
    <w:p w14:paraId="46F883A1" w14:textId="77777777" w:rsidR="00D819C7" w:rsidRPr="00E96E83" w:rsidRDefault="00923145" w:rsidP="24E0AF7C">
      <w:pPr>
        <w:spacing w:after="0" w:line="240" w:lineRule="auto"/>
        <w:jc w:val="center"/>
        <w:rPr>
          <w:rFonts w:ascii="Arial" w:hAnsi="Arial" w:cs="Arial"/>
          <w:b/>
          <w:bCs/>
          <w:sz w:val="24"/>
          <w:szCs w:val="24"/>
          <w:u w:val="single"/>
          <w:lang w:eastAsia="es-ES"/>
        </w:rPr>
      </w:pPr>
      <w:r w:rsidRPr="24E0AF7C">
        <w:rPr>
          <w:rFonts w:ascii="Arial" w:hAnsi="Arial" w:cs="Arial"/>
          <w:b/>
          <w:bCs/>
          <w:sz w:val="24"/>
          <w:szCs w:val="24"/>
          <w:u w:val="single"/>
          <w:lang w:eastAsia="es-ES"/>
        </w:rPr>
        <w:t>ANEXO Nº 1: DECLARACIÓN JURADA</w:t>
      </w:r>
    </w:p>
    <w:p w14:paraId="025887E6" w14:textId="77777777" w:rsidR="003828F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p w14:paraId="6ABC3EFE" w14:textId="77777777" w:rsidR="001D37C6" w:rsidRDefault="001D37C6">
      <w:pPr>
        <w:spacing w:after="0" w:line="240" w:lineRule="auto"/>
      </w:pPr>
    </w:p>
    <w:p w14:paraId="2B671407" w14:textId="6E4A3F82" w:rsidR="003828F2" w:rsidRPr="00BB6A4D" w:rsidRDefault="003828F2" w:rsidP="00BB6A4D">
      <w:pPr>
        <w:spacing w:after="0" w:line="240" w:lineRule="auto"/>
        <w:rPr>
          <w:rFonts w:ascii="Arial" w:hAnsi="Arial" w:cs="Arial"/>
          <w:b/>
          <w:sz w:val="20"/>
          <w:szCs w:val="20"/>
          <w:u w:val="single"/>
          <w:lang w:eastAsia="es-ES"/>
        </w:rPr>
      </w:pPr>
    </w:p>
    <w:p w14:paraId="51FE6A6B" w14:textId="77777777" w:rsidR="00EF7CAC" w:rsidRDefault="00EF7CAC" w:rsidP="00BB6A4D">
      <w:pPr>
        <w:pStyle w:val="Encabezado"/>
        <w:jc w:val="center"/>
        <w:rPr>
          <w:rFonts w:ascii="Arial" w:hAnsi="Arial" w:cs="Arial"/>
          <w:b/>
          <w:szCs w:val="22"/>
          <w:lang w:val="es-MX" w:eastAsia="en-US"/>
        </w:rPr>
      </w:pPr>
    </w:p>
    <w:p w14:paraId="75277BFD" w14:textId="64852BBC" w:rsidR="00CD2A92" w:rsidRPr="00BB6A4D" w:rsidRDefault="00D819C7" w:rsidP="27754394">
      <w:pPr>
        <w:pStyle w:val="Encabezado"/>
        <w:jc w:val="center"/>
        <w:rPr>
          <w:rFonts w:ascii="Arial" w:hAnsi="Arial" w:cs="Arial"/>
          <w:b/>
          <w:bCs/>
          <w:lang w:val="es-MX" w:eastAsia="en-US"/>
        </w:rPr>
      </w:pPr>
      <w:r w:rsidRPr="4A256570">
        <w:rPr>
          <w:rFonts w:ascii="Arial" w:hAnsi="Arial" w:cs="Arial"/>
          <w:b/>
          <w:bCs/>
          <w:lang w:val="es-MX" w:eastAsia="en-US"/>
        </w:rPr>
        <w:t>CONCURSO</w:t>
      </w:r>
      <w:r w:rsidR="008E3926" w:rsidRPr="4A256570">
        <w:rPr>
          <w:rFonts w:ascii="Arial" w:hAnsi="Arial" w:cs="Arial"/>
          <w:b/>
          <w:bCs/>
          <w:lang w:val="es-MX" w:eastAsia="en-US"/>
        </w:rPr>
        <w:t xml:space="preserve"> PARA VIVIR MEJOR – ACCIÓN SOCIAL </w:t>
      </w:r>
      <w:proofErr w:type="gramStart"/>
      <w:r w:rsidR="008E3926" w:rsidRPr="4A256570">
        <w:rPr>
          <w:rFonts w:ascii="Arial" w:hAnsi="Arial" w:cs="Arial"/>
          <w:b/>
          <w:bCs/>
          <w:lang w:val="es-MX" w:eastAsia="en-US"/>
        </w:rPr>
        <w:t xml:space="preserve">- </w:t>
      </w:r>
      <w:r w:rsidR="00B763FD" w:rsidRPr="4A256570">
        <w:rPr>
          <w:rFonts w:ascii="Arial" w:hAnsi="Arial" w:cs="Arial"/>
          <w:b/>
          <w:bCs/>
          <w:lang w:val="es-MX" w:eastAsia="en-US"/>
        </w:rPr>
        <w:t xml:space="preserve"> AÑO</w:t>
      </w:r>
      <w:proofErr w:type="gramEnd"/>
      <w:r w:rsidR="00B763FD" w:rsidRPr="4A256570">
        <w:rPr>
          <w:rFonts w:ascii="Arial" w:hAnsi="Arial" w:cs="Arial"/>
          <w:b/>
          <w:bCs/>
          <w:lang w:val="es-MX" w:eastAsia="en-US"/>
        </w:rPr>
        <w:t xml:space="preserve"> </w:t>
      </w:r>
      <w:r w:rsidR="00B01094" w:rsidRPr="4A256570">
        <w:rPr>
          <w:rFonts w:ascii="Arial" w:hAnsi="Arial" w:cs="Arial"/>
          <w:b/>
          <w:bCs/>
          <w:lang w:val="es-MX" w:eastAsia="en-US"/>
        </w:rPr>
        <w:t>202</w:t>
      </w:r>
      <w:r w:rsidR="46CFC35E" w:rsidRPr="4A256570">
        <w:rPr>
          <w:rFonts w:ascii="Arial" w:hAnsi="Arial" w:cs="Arial"/>
          <w:b/>
          <w:bCs/>
          <w:lang w:val="es-MX" w:eastAsia="en-US"/>
        </w:rPr>
        <w:t>4</w:t>
      </w:r>
      <w:r w:rsidR="00B01094" w:rsidRPr="4A256570">
        <w:rPr>
          <w:rFonts w:ascii="Arial" w:hAnsi="Arial" w:cs="Arial"/>
          <w:b/>
          <w:bCs/>
          <w:lang w:val="es-MX" w:eastAsia="en-US"/>
        </w:rPr>
        <w:t xml:space="preserve"> </w:t>
      </w:r>
    </w:p>
    <w:p w14:paraId="06CC9824" w14:textId="77777777"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14:paraId="2A199006" w14:textId="594BD83B" w:rsidR="003828F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y Organizaciones No Gubernamentales</w:t>
      </w:r>
    </w:p>
    <w:p w14:paraId="70F05038" w14:textId="77777777" w:rsidR="001D37C6" w:rsidRDefault="001D37C6">
      <w:pPr>
        <w:spacing w:after="0" w:line="240" w:lineRule="auto"/>
      </w:pPr>
    </w:p>
    <w:tbl>
      <w:tblPr>
        <w:tblW w:w="0" w:type="auto"/>
        <w:tblLook w:val="04A0" w:firstRow="1" w:lastRow="0" w:firstColumn="1" w:lastColumn="0" w:noHBand="0" w:noVBand="1"/>
      </w:tblPr>
      <w:tblGrid>
        <w:gridCol w:w="2166"/>
      </w:tblGrid>
      <w:tr w:rsidR="001D37C6" w14:paraId="0E773113" w14:textId="77777777" w:rsidTr="00BB6A4D">
        <w:tc>
          <w:tcPr>
            <w:tcW w:w="2166" w:type="dxa"/>
          </w:tcPr>
          <w:p w14:paraId="4E4272E6" w14:textId="77777777" w:rsidR="001D37C6" w:rsidRDefault="001D37C6">
            <w:pPr>
              <w:spacing w:after="0" w:line="240" w:lineRule="auto"/>
            </w:pPr>
          </w:p>
        </w:tc>
      </w:tr>
    </w:tbl>
    <w:p w14:paraId="198B6ACD" w14:textId="77777777" w:rsidR="00D819C7" w:rsidRPr="00BB6A4D" w:rsidRDefault="00D819C7" w:rsidP="00BB6A4D">
      <w:pPr>
        <w:spacing w:after="0" w:line="240" w:lineRule="auto"/>
        <w:ind w:left="66"/>
        <w:jc w:val="both"/>
        <w:rPr>
          <w:rFonts w:ascii="Arial" w:hAnsi="Arial" w:cs="Arial"/>
          <w:sz w:val="20"/>
          <w:szCs w:val="20"/>
          <w:lang w:eastAsia="es-ES"/>
        </w:rPr>
      </w:pPr>
    </w:p>
    <w:p w14:paraId="148CFD76" w14:textId="4ADC5EAA" w:rsidR="00D819C7" w:rsidRPr="00BB6A4D" w:rsidRDefault="00D819C7" w:rsidP="27754394">
      <w:pPr>
        <w:spacing w:after="0" w:line="240" w:lineRule="auto"/>
        <w:ind w:left="66"/>
        <w:jc w:val="both"/>
        <w:rPr>
          <w:rFonts w:ascii="Arial" w:hAnsi="Arial" w:cs="Arial"/>
          <w:lang w:eastAsia="es-ES"/>
        </w:rPr>
      </w:pPr>
      <w:r w:rsidRPr="4A256570">
        <w:rPr>
          <w:rFonts w:ascii="Arial" w:hAnsi="Arial" w:cs="Arial"/>
          <w:sz w:val="20"/>
          <w:szCs w:val="20"/>
          <w:lang w:eastAsia="es-ES"/>
        </w:rPr>
        <w:t xml:space="preserve">En </w:t>
      </w:r>
      <w:r w:rsidRPr="4A256570">
        <w:rPr>
          <w:rFonts w:ascii="Arial" w:hAnsi="Arial" w:cs="Arial"/>
          <w:i/>
          <w:iCs/>
          <w:sz w:val="20"/>
          <w:szCs w:val="20"/>
          <w:lang w:eastAsia="es-ES"/>
        </w:rPr>
        <w:t>…(ciudad)…</w:t>
      </w:r>
      <w:r w:rsidRPr="4A256570">
        <w:rPr>
          <w:rFonts w:ascii="Arial" w:hAnsi="Arial" w:cs="Arial"/>
          <w:sz w:val="20"/>
          <w:szCs w:val="20"/>
          <w:lang w:eastAsia="es-ES"/>
        </w:rPr>
        <w:t xml:space="preserve">, a …(fecha)…, declaro que la institución </w:t>
      </w:r>
      <w:proofErr w:type="gramStart"/>
      <w:r w:rsidRPr="4A256570">
        <w:rPr>
          <w:rFonts w:ascii="Arial" w:hAnsi="Arial" w:cs="Arial"/>
          <w:i/>
          <w:iCs/>
          <w:sz w:val="20"/>
          <w:szCs w:val="20"/>
          <w:lang w:eastAsia="es-ES"/>
        </w:rPr>
        <w:t>…(</w:t>
      </w:r>
      <w:proofErr w:type="gramEnd"/>
      <w:r w:rsidRPr="4A256570">
        <w:rPr>
          <w:rFonts w:ascii="Arial" w:hAnsi="Arial" w:cs="Arial"/>
          <w:i/>
          <w:iCs/>
          <w:sz w:val="20"/>
          <w:szCs w:val="20"/>
          <w:lang w:eastAsia="es-ES"/>
        </w:rPr>
        <w:t>nombre institución)…</w:t>
      </w:r>
      <w:r w:rsidRPr="4A256570">
        <w:rPr>
          <w:rFonts w:ascii="Arial" w:hAnsi="Arial" w:cs="Arial"/>
          <w:sz w:val="20"/>
          <w:szCs w:val="20"/>
          <w:lang w:eastAsia="es-ES"/>
        </w:rPr>
        <w:t xml:space="preserve"> postulante al Concurso </w:t>
      </w:r>
      <w:r w:rsidR="008E3926" w:rsidRPr="4A256570">
        <w:rPr>
          <w:rFonts w:ascii="Arial" w:hAnsi="Arial" w:cs="Arial"/>
          <w:sz w:val="20"/>
          <w:szCs w:val="20"/>
          <w:lang w:eastAsia="es-ES"/>
        </w:rPr>
        <w:t>Para Vivir Mejor</w:t>
      </w:r>
      <w:r w:rsidR="00B763FD" w:rsidRPr="4A256570">
        <w:rPr>
          <w:rFonts w:ascii="Arial" w:hAnsi="Arial" w:cs="Arial"/>
          <w:sz w:val="20"/>
          <w:szCs w:val="20"/>
          <w:lang w:eastAsia="es-ES"/>
        </w:rPr>
        <w:t xml:space="preserve"> – Acción Social - Año</w:t>
      </w:r>
      <w:r w:rsidR="00931D3C" w:rsidRPr="4A256570">
        <w:rPr>
          <w:rFonts w:ascii="Arial" w:hAnsi="Arial" w:cs="Arial"/>
          <w:sz w:val="20"/>
          <w:szCs w:val="20"/>
          <w:lang w:eastAsia="es-ES"/>
        </w:rPr>
        <w:t xml:space="preserve"> </w:t>
      </w:r>
      <w:r w:rsidR="00B073F4" w:rsidRPr="4A256570">
        <w:rPr>
          <w:rFonts w:ascii="Arial" w:hAnsi="Arial" w:cs="Arial"/>
          <w:sz w:val="20"/>
          <w:szCs w:val="20"/>
          <w:lang w:eastAsia="es-ES"/>
        </w:rPr>
        <w:t>202</w:t>
      </w:r>
      <w:r w:rsidR="2386E3B4" w:rsidRPr="4A256570">
        <w:rPr>
          <w:rFonts w:ascii="Arial" w:hAnsi="Arial" w:cs="Arial"/>
          <w:sz w:val="20"/>
          <w:szCs w:val="20"/>
          <w:lang w:eastAsia="es-ES"/>
        </w:rPr>
        <w:t>4</w:t>
      </w:r>
      <w:r w:rsidRPr="4A256570">
        <w:rPr>
          <w:rFonts w:ascii="Arial" w:hAnsi="Arial" w:cs="Arial"/>
          <w:sz w:val="20"/>
          <w:szCs w:val="20"/>
          <w:lang w:eastAsia="es-ES"/>
        </w:rPr>
        <w:t xml:space="preserve">, se encuentra constituida como fundación, corporación, asociación u otra institución del sector privado, </w:t>
      </w:r>
      <w:r w:rsidRPr="00376E1D">
        <w:rPr>
          <w:rFonts w:ascii="Arial" w:hAnsi="Arial" w:cs="Arial"/>
          <w:b/>
          <w:bCs/>
          <w:sz w:val="20"/>
          <w:szCs w:val="20"/>
          <w:u w:val="single"/>
          <w:lang w:eastAsia="es-ES"/>
        </w:rPr>
        <w:t>conforme a las normas establecidas en el Título XXXIII del Libro I del Código Civil</w:t>
      </w:r>
      <w:r w:rsidRPr="4A256570">
        <w:rPr>
          <w:rFonts w:ascii="Arial" w:hAnsi="Arial" w:cs="Arial"/>
          <w:sz w:val="20"/>
          <w:szCs w:val="20"/>
          <w:lang w:eastAsia="es-ES"/>
        </w:rPr>
        <w:t>;</w:t>
      </w:r>
      <w:r w:rsidR="00EF7CAC" w:rsidRPr="4A256570">
        <w:rPr>
          <w:rFonts w:ascii="Arial" w:hAnsi="Arial" w:cs="Arial"/>
          <w:sz w:val="20"/>
          <w:szCs w:val="20"/>
          <w:lang w:eastAsia="es-ES"/>
        </w:rPr>
        <w:t xml:space="preserve"> </w:t>
      </w:r>
      <w:r w:rsidRPr="4A256570">
        <w:rPr>
          <w:rFonts w:ascii="Arial" w:hAnsi="Arial" w:cs="Arial"/>
          <w:sz w:val="20"/>
          <w:szCs w:val="20"/>
          <w:lang w:eastAsia="es-ES"/>
        </w:rPr>
        <w:t>y no persigu</w:t>
      </w:r>
      <w:r w:rsidR="002E072C" w:rsidRPr="4A256570">
        <w:rPr>
          <w:rFonts w:ascii="Arial" w:hAnsi="Arial" w:cs="Arial"/>
          <w:sz w:val="20"/>
          <w:szCs w:val="20"/>
          <w:lang w:eastAsia="es-ES"/>
        </w:rPr>
        <w:t>e</w:t>
      </w:r>
      <w:r w:rsidRPr="4A256570">
        <w:rPr>
          <w:rFonts w:ascii="Arial" w:hAnsi="Arial" w:cs="Arial"/>
          <w:sz w:val="20"/>
          <w:szCs w:val="20"/>
          <w:lang w:eastAsia="es-ES"/>
        </w:rPr>
        <w:t xml:space="preserve"> fines de lucro</w:t>
      </w:r>
      <w:r w:rsidR="006636D9">
        <w:rPr>
          <w:rFonts w:ascii="Arial" w:hAnsi="Arial" w:cs="Arial"/>
          <w:sz w:val="20"/>
          <w:szCs w:val="20"/>
          <w:lang w:eastAsia="es-ES"/>
        </w:rPr>
        <w:t>.</w:t>
      </w:r>
    </w:p>
    <w:p w14:paraId="7FE45A2D"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p>
    <w:p w14:paraId="76646708"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r w:rsidRPr="00BB6A4D">
        <w:rPr>
          <w:rFonts w:ascii="Arial" w:hAnsi="Arial" w:cs="Arial"/>
          <w:sz w:val="20"/>
          <w:szCs w:val="20"/>
          <w:lang w:eastAsia="es-ES"/>
        </w:rPr>
        <w:t>Además, declaro que:</w:t>
      </w:r>
    </w:p>
    <w:p w14:paraId="04D19353" w14:textId="77777777"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14:paraId="770D7C8A" w14:textId="24515DE7" w:rsidR="00D819C7" w:rsidRPr="00BB6A4D" w:rsidRDefault="00D819C7" w:rsidP="00BB6A4D">
      <w:pPr>
        <w:numPr>
          <w:ilvl w:val="0"/>
          <w:numId w:val="70"/>
        </w:numPr>
        <w:autoSpaceDE w:val="0"/>
        <w:autoSpaceDN w:val="0"/>
        <w:adjustRightInd w:val="0"/>
        <w:spacing w:after="0" w:line="240" w:lineRule="auto"/>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w:t>
      </w:r>
      <w:r w:rsidR="008E3926">
        <w:rPr>
          <w:rFonts w:ascii="Arial" w:eastAsia="Times New Roman" w:hAnsi="Arial" w:cs="Arial"/>
          <w:sz w:val="20"/>
          <w:szCs w:val="20"/>
          <w:lang w:val="es-ES" w:eastAsia="es-ES"/>
        </w:rPr>
        <w:t>d</w:t>
      </w:r>
      <w:r w:rsidRPr="00BB6A4D">
        <w:rPr>
          <w:rFonts w:ascii="Arial" w:eastAsia="Times New Roman" w:hAnsi="Arial" w:cs="Arial"/>
          <w:sz w:val="20"/>
          <w:szCs w:val="20"/>
          <w:lang w:val="es-ES" w:eastAsia="es-ES"/>
        </w:rPr>
        <w:t xml:space="preserve">irectivos, </w:t>
      </w:r>
      <w:r w:rsidR="008E3926">
        <w:rPr>
          <w:rFonts w:ascii="Arial" w:eastAsia="Times New Roman" w:hAnsi="Arial" w:cs="Arial"/>
          <w:sz w:val="20"/>
          <w:szCs w:val="20"/>
          <w:lang w:val="es-ES" w:eastAsia="es-ES"/>
        </w:rPr>
        <w:t>a</w:t>
      </w:r>
      <w:r w:rsidRPr="00BB6A4D">
        <w:rPr>
          <w:rFonts w:ascii="Arial" w:eastAsia="Times New Roman" w:hAnsi="Arial" w:cs="Arial"/>
          <w:sz w:val="20"/>
          <w:szCs w:val="20"/>
          <w:lang w:val="es-ES" w:eastAsia="es-ES"/>
        </w:rPr>
        <w:t xml:space="preserve">dministradores y/o </w:t>
      </w:r>
      <w:r w:rsidR="008E3926">
        <w:rPr>
          <w:rFonts w:ascii="Arial" w:eastAsia="Times New Roman" w:hAnsi="Arial" w:cs="Arial"/>
          <w:sz w:val="20"/>
          <w:szCs w:val="20"/>
          <w:lang w:val="es-ES" w:eastAsia="es-ES"/>
        </w:rPr>
        <w:t>r</w:t>
      </w:r>
      <w:r w:rsidRPr="00BB6A4D">
        <w:rPr>
          <w:rFonts w:ascii="Arial" w:eastAsia="Times New Roman" w:hAnsi="Arial" w:cs="Arial"/>
          <w:sz w:val="20"/>
          <w:szCs w:val="20"/>
          <w:lang w:val="es-ES" w:eastAsia="es-ES"/>
        </w:rPr>
        <w:t>epresentantes</w:t>
      </w:r>
      <w:r w:rsidRPr="00BB6A4D">
        <w:rPr>
          <w:rFonts w:ascii="Arial" w:hAnsi="Arial" w:cs="Arial"/>
          <w:sz w:val="20"/>
          <w:szCs w:val="20"/>
          <w:lang w:eastAsia="es-ES"/>
        </w:rPr>
        <w:t xml:space="preserve"> a funcionarios/as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o de sus </w:t>
      </w:r>
      <w:r w:rsidR="008E3926">
        <w:rPr>
          <w:rFonts w:ascii="Arial" w:hAnsi="Arial" w:cs="Arial"/>
          <w:sz w:val="20"/>
          <w:szCs w:val="20"/>
          <w:lang w:eastAsia="es-ES"/>
        </w:rPr>
        <w:t>s</w:t>
      </w:r>
      <w:r w:rsidRPr="00BB6A4D">
        <w:rPr>
          <w:rFonts w:ascii="Arial" w:hAnsi="Arial" w:cs="Arial"/>
          <w:sz w:val="20"/>
          <w:szCs w:val="20"/>
          <w:lang w:eastAsia="es-ES"/>
        </w:rPr>
        <w:t xml:space="preserve">ervicios </w:t>
      </w:r>
      <w:r w:rsidR="008E3926">
        <w:rPr>
          <w:rFonts w:ascii="Arial" w:hAnsi="Arial" w:cs="Arial"/>
          <w:sz w:val="20"/>
          <w:szCs w:val="20"/>
          <w:lang w:eastAsia="es-ES"/>
        </w:rPr>
        <w:t>r</w:t>
      </w:r>
      <w:r w:rsidRPr="00BB6A4D">
        <w:rPr>
          <w:rFonts w:ascii="Arial" w:hAnsi="Arial" w:cs="Arial"/>
          <w:sz w:val="20"/>
          <w:szCs w:val="20"/>
          <w:lang w:eastAsia="es-ES"/>
        </w:rPr>
        <w:t>elacionados.</w:t>
      </w:r>
    </w:p>
    <w:p w14:paraId="5B6FAC79" w14:textId="63317808" w:rsidR="00D819C7" w:rsidRPr="00BB6A4D" w:rsidRDefault="2C63F3F7" w:rsidP="76F33D95">
      <w:pPr>
        <w:numPr>
          <w:ilvl w:val="0"/>
          <w:numId w:val="70"/>
        </w:numPr>
        <w:autoSpaceDE w:val="0"/>
        <w:autoSpaceDN w:val="0"/>
        <w:adjustRightInd w:val="0"/>
        <w:spacing w:after="0" w:line="240" w:lineRule="auto"/>
        <w:ind w:left="1134"/>
        <w:jc w:val="both"/>
        <w:rPr>
          <w:rFonts w:ascii="Arial" w:hAnsi="Arial" w:cs="Arial"/>
          <w:lang w:eastAsia="es-ES"/>
        </w:rPr>
      </w:pPr>
      <w:r w:rsidRPr="2C63F3F7">
        <w:rPr>
          <w:rFonts w:ascii="Arial" w:hAnsi="Arial" w:cs="Arial"/>
          <w:sz w:val="20"/>
          <w:szCs w:val="20"/>
          <w:lang w:eastAsia="es-ES"/>
        </w:rPr>
        <w:t xml:space="preserve">La Institución no posee dentro </w:t>
      </w:r>
      <w:r w:rsidRPr="004E5E56">
        <w:rPr>
          <w:rFonts w:ascii="Arial" w:hAnsi="Arial" w:cs="Arial"/>
          <w:b/>
          <w:bCs/>
          <w:sz w:val="20"/>
          <w:szCs w:val="20"/>
          <w:lang w:eastAsia="es-ES"/>
        </w:rPr>
        <w:t>de</w:t>
      </w:r>
      <w:r w:rsidRPr="2C63F3F7">
        <w:rPr>
          <w:rFonts w:ascii="Arial" w:hAnsi="Arial" w:cs="Arial"/>
          <w:sz w:val="20"/>
          <w:szCs w:val="20"/>
          <w:lang w:eastAsia="es-ES"/>
        </w:rPr>
        <w:t xml:space="preserve"> sus directivos, administradores y/o representantes, a cónyuges, convivientes civiles, hijos/as y/o parientes consanguíneos -hasta el tercer grado</w:t>
      </w:r>
      <w:r w:rsidR="00EB524A">
        <w:rPr>
          <w:rFonts w:ascii="Arial" w:hAnsi="Arial" w:cs="Arial"/>
          <w:sz w:val="20"/>
          <w:szCs w:val="20"/>
          <w:lang w:eastAsia="es-ES"/>
        </w:rPr>
        <w:t xml:space="preserve"> inclusive</w:t>
      </w:r>
      <w:r w:rsidRPr="2C63F3F7">
        <w:rPr>
          <w:rFonts w:ascii="Arial" w:hAnsi="Arial" w:cs="Arial"/>
          <w:sz w:val="20"/>
          <w:szCs w:val="20"/>
          <w:lang w:eastAsia="es-ES"/>
        </w:rPr>
        <w:t>, o por afinidad hasta segundo grado</w:t>
      </w:r>
      <w:r w:rsidR="00AC2CF4">
        <w:rPr>
          <w:rFonts w:ascii="Arial" w:hAnsi="Arial" w:cs="Arial"/>
          <w:sz w:val="20"/>
          <w:szCs w:val="20"/>
          <w:lang w:eastAsia="es-ES"/>
        </w:rPr>
        <w:t xml:space="preserve"> inclusive,</w:t>
      </w:r>
      <w:r w:rsidRPr="2C63F3F7">
        <w:rPr>
          <w:rFonts w:ascii="Arial" w:hAnsi="Arial" w:cs="Arial"/>
          <w:sz w:val="20"/>
          <w:szCs w:val="20"/>
          <w:lang w:eastAsia="es-ES"/>
        </w:rPr>
        <w:t xml:space="preserve"> de funcionarios/as directivos del Ministerio de Desarrollo Social y Familia y</w:t>
      </w:r>
      <w:r w:rsidR="00AC2CF4">
        <w:rPr>
          <w:rFonts w:ascii="Arial" w:hAnsi="Arial" w:cs="Arial"/>
          <w:sz w:val="20"/>
          <w:szCs w:val="20"/>
          <w:lang w:eastAsia="es-ES"/>
        </w:rPr>
        <w:t>/</w:t>
      </w:r>
      <w:r w:rsidR="000A1258">
        <w:rPr>
          <w:rFonts w:ascii="Arial" w:hAnsi="Arial" w:cs="Arial"/>
          <w:sz w:val="20"/>
          <w:szCs w:val="20"/>
          <w:lang w:eastAsia="es-ES"/>
        </w:rPr>
        <w:t>o</w:t>
      </w:r>
      <w:r w:rsidRPr="2C63F3F7">
        <w:rPr>
          <w:rFonts w:ascii="Arial" w:hAnsi="Arial" w:cs="Arial"/>
          <w:sz w:val="20"/>
          <w:szCs w:val="20"/>
          <w:lang w:eastAsia="es-ES"/>
        </w:rPr>
        <w:t xml:space="preserve"> de sus servicios relacionados, </w:t>
      </w:r>
      <w:r w:rsidR="000A1258">
        <w:rPr>
          <w:rFonts w:ascii="Arial" w:hAnsi="Arial" w:cs="Arial"/>
          <w:sz w:val="20"/>
          <w:szCs w:val="20"/>
          <w:lang w:eastAsia="es-ES"/>
        </w:rPr>
        <w:t>o</w:t>
      </w:r>
      <w:r w:rsidRPr="2C63F3F7">
        <w:rPr>
          <w:rFonts w:ascii="Arial" w:hAnsi="Arial" w:cs="Arial"/>
          <w:sz w:val="20"/>
          <w:szCs w:val="20"/>
          <w:lang w:eastAsia="es-ES"/>
        </w:rPr>
        <w:t xml:space="preserve"> del equipo técnico </w:t>
      </w:r>
      <w:r w:rsidR="00544106">
        <w:rPr>
          <w:rFonts w:ascii="Arial" w:hAnsi="Arial" w:cs="Arial"/>
          <w:sz w:val="20"/>
          <w:szCs w:val="20"/>
          <w:lang w:eastAsia="es-ES"/>
        </w:rPr>
        <w:t>de</w:t>
      </w:r>
      <w:r w:rsidRPr="2C63F3F7">
        <w:rPr>
          <w:rFonts w:ascii="Arial" w:hAnsi="Arial" w:cs="Arial"/>
          <w:sz w:val="20"/>
          <w:szCs w:val="20"/>
          <w:lang w:eastAsia="es-ES"/>
        </w:rPr>
        <w:t xml:space="preserve"> la Subsecretaría de Evaluación Social.</w:t>
      </w:r>
    </w:p>
    <w:p w14:paraId="4D9EBC5F" w14:textId="77777777" w:rsidR="00B01094" w:rsidRDefault="001D5989" w:rsidP="00B01094">
      <w:pPr>
        <w:numPr>
          <w:ilvl w:val="0"/>
          <w:numId w:val="70"/>
        </w:numPr>
        <w:autoSpaceDE w:val="0"/>
        <w:autoSpaceDN w:val="0"/>
        <w:adjustRightInd w:val="0"/>
        <w:spacing w:after="0" w:line="240" w:lineRule="auto"/>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14:paraId="2AE6F696" w14:textId="77777777" w:rsidR="00B01094" w:rsidRPr="00AC2AB1" w:rsidRDefault="00B01094" w:rsidP="00C67082">
      <w:pPr>
        <w:autoSpaceDE w:val="0"/>
        <w:autoSpaceDN w:val="0"/>
        <w:adjustRightInd w:val="0"/>
        <w:spacing w:after="0" w:line="240" w:lineRule="auto"/>
        <w:ind w:left="1134"/>
        <w:jc w:val="both"/>
        <w:rPr>
          <w:rFonts w:ascii="Arial" w:hAnsi="Arial" w:cs="Arial"/>
          <w:sz w:val="20"/>
          <w:szCs w:val="20"/>
          <w:lang w:eastAsia="es-ES"/>
        </w:rPr>
      </w:pPr>
    </w:p>
    <w:p w14:paraId="206C925E" w14:textId="77777777" w:rsidR="00D819C7" w:rsidRPr="00AC2AB1" w:rsidRDefault="00D819C7" w:rsidP="00D819C7">
      <w:pPr>
        <w:pStyle w:val="Prrafodelista"/>
        <w:rPr>
          <w:rFonts w:ascii="Arial" w:hAnsi="Arial" w:cs="Arial"/>
          <w:sz w:val="28"/>
        </w:rPr>
      </w:pPr>
    </w:p>
    <w:p w14:paraId="0037ED8E"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7CA1060C"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4871F3AB" w14:textId="77777777"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14:paraId="569DD258" w14:textId="77777777" w:rsidR="00DF3565" w:rsidRDefault="00D819C7"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14:paraId="7F9B5108" w14:textId="77777777" w:rsidR="00DF3565" w:rsidRDefault="00B03C19"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14:paraId="0480A2A9" w14:textId="77777777" w:rsidR="00AC2AB1" w:rsidRDefault="00D819C7" w:rsidP="00BB6A4D">
      <w:pPr>
        <w:tabs>
          <w:tab w:val="left" w:pos="1260"/>
        </w:tabs>
        <w:spacing w:after="0" w:line="240" w:lineRule="auto"/>
        <w:rPr>
          <w:rFonts w:ascii="Arial" w:hAnsi="Arial" w:cs="Arial"/>
          <w:b/>
          <w:sz w:val="20"/>
          <w:szCs w:val="20"/>
          <w:lang w:eastAsia="es-ES"/>
        </w:rPr>
      </w:pPr>
      <w:r w:rsidRPr="00BB6A4D">
        <w:rPr>
          <w:rFonts w:ascii="Arial" w:hAnsi="Arial" w:cs="Arial"/>
          <w:b/>
          <w:sz w:val="20"/>
          <w:szCs w:val="20"/>
          <w:lang w:eastAsia="es-ES"/>
        </w:rPr>
        <w:t>Firma de representante legal</w:t>
      </w:r>
      <w:r w:rsidR="00DF3565">
        <w:rPr>
          <w:rFonts w:ascii="Arial" w:hAnsi="Arial" w:cs="Arial"/>
          <w:b/>
          <w:sz w:val="20"/>
          <w:szCs w:val="20"/>
          <w:lang w:eastAsia="es-ES"/>
        </w:rPr>
        <w:t>:</w:t>
      </w:r>
    </w:p>
    <w:p w14:paraId="55ECDF85" w14:textId="77777777" w:rsidR="00AC2AB1" w:rsidRDefault="00AC2AB1" w:rsidP="00BB6A4D">
      <w:pPr>
        <w:tabs>
          <w:tab w:val="left" w:pos="1260"/>
        </w:tabs>
        <w:spacing w:after="0" w:line="240" w:lineRule="auto"/>
        <w:rPr>
          <w:rFonts w:ascii="Arial" w:hAnsi="Arial" w:cs="Arial"/>
          <w:b/>
          <w:sz w:val="20"/>
          <w:szCs w:val="20"/>
          <w:lang w:eastAsia="es-ES"/>
        </w:rPr>
      </w:pPr>
    </w:p>
    <w:p w14:paraId="5C7B5B2D" w14:textId="77777777" w:rsidR="00805A94" w:rsidRDefault="00D819C7" w:rsidP="000162A0">
      <w:pPr>
        <w:tabs>
          <w:tab w:val="left" w:pos="1260"/>
        </w:tabs>
        <w:spacing w:after="0" w:line="24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14:paraId="3495ADC1" w14:textId="36F3F797" w:rsidR="000162A0" w:rsidRDefault="000162A0" w:rsidP="00805A94">
      <w:pPr>
        <w:spacing w:after="0" w:line="240" w:lineRule="auto"/>
        <w:rPr>
          <w:rFonts w:ascii="Arial" w:hAnsi="Arial" w:cs="Arial"/>
          <w:sz w:val="20"/>
          <w:szCs w:val="20"/>
          <w:lang w:eastAsia="es-ES"/>
        </w:rPr>
      </w:pPr>
      <w:r>
        <w:rPr>
          <w:rFonts w:ascii="Arial" w:hAnsi="Arial" w:cs="Arial"/>
          <w:sz w:val="20"/>
          <w:szCs w:val="20"/>
          <w:lang w:eastAsia="es-ES"/>
        </w:rPr>
        <w:br w:type="page"/>
      </w:r>
    </w:p>
    <w:p w14:paraId="7757A2E6" w14:textId="77777777" w:rsidR="00293CA5" w:rsidRDefault="00293CA5" w:rsidP="000162A0">
      <w:pPr>
        <w:tabs>
          <w:tab w:val="left" w:pos="1260"/>
        </w:tabs>
        <w:spacing w:after="0" w:line="240" w:lineRule="auto"/>
        <w:rPr>
          <w:rFonts w:ascii="Arial" w:hAnsi="Arial" w:cs="Arial"/>
          <w:sz w:val="20"/>
          <w:szCs w:val="20"/>
          <w:lang w:eastAsia="es-ES"/>
        </w:rPr>
      </w:pPr>
    </w:p>
    <w:p w14:paraId="7A1F8AFE" w14:textId="77777777" w:rsidR="000162A0" w:rsidRPr="000162A0" w:rsidRDefault="000162A0" w:rsidP="000162A0">
      <w:pPr>
        <w:tabs>
          <w:tab w:val="left" w:pos="1260"/>
        </w:tabs>
        <w:spacing w:after="0" w:line="240" w:lineRule="auto"/>
        <w:rPr>
          <w:rFonts w:ascii="Arial" w:hAnsi="Arial" w:cs="Arial"/>
          <w:sz w:val="20"/>
          <w:szCs w:val="20"/>
          <w:lang w:eastAsia="es-ES"/>
        </w:rPr>
      </w:pPr>
    </w:p>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ANEXO Nº 2: FORMULARIO DE PRESENTACIÓN DE PROYECTOS</w:t>
      </w:r>
    </w:p>
    <w:p w14:paraId="0A8FD5A5" w14:textId="6FC964F4" w:rsidR="00293CA5" w:rsidRPr="00370434" w:rsidRDefault="00293CA5" w:rsidP="2C63F3F7">
      <w:pPr>
        <w:tabs>
          <w:tab w:val="left" w:pos="1260"/>
        </w:tabs>
        <w:spacing w:after="0" w:line="240" w:lineRule="auto"/>
        <w:jc w:val="center"/>
        <w:rPr>
          <w:rFonts w:ascii="Arial" w:hAnsi="Arial" w:cs="Arial"/>
          <w:b/>
          <w:bCs/>
          <w:u w:val="single"/>
        </w:rPr>
      </w:pP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22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1717"/>
        <w:gridCol w:w="572"/>
        <w:gridCol w:w="2337"/>
        <w:gridCol w:w="1489"/>
        <w:gridCol w:w="1359"/>
        <w:gridCol w:w="347"/>
      </w:tblGrid>
      <w:tr w:rsidR="00293CA5" w:rsidRPr="00370434" w14:paraId="77E99F4F" w14:textId="77777777" w:rsidTr="005714FA">
        <w:trPr>
          <w:trHeight w:val="1064"/>
        </w:trPr>
        <w:tc>
          <w:tcPr>
            <w:tcW w:w="3408" w:type="dxa"/>
            <w:hideMark/>
          </w:tcPr>
          <w:p w14:paraId="6F3A6C33" w14:textId="77777777" w:rsidR="00293CA5" w:rsidRPr="00370434" w:rsidRDefault="00293CA5" w:rsidP="00F24F56">
            <w:pPr>
              <w:tabs>
                <w:tab w:val="left" w:pos="1260"/>
              </w:tabs>
              <w:spacing w:after="0" w:line="240" w:lineRule="auto"/>
              <w:ind w:left="219" w:right="-7" w:hanging="212"/>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7820" w:type="dxa"/>
            <w:gridSpan w:val="6"/>
            <w:vAlign w:val="center"/>
            <w:hideMark/>
          </w:tcPr>
          <w:p w14:paraId="2F55D92A" w14:textId="19F0128A" w:rsidR="00293CA5" w:rsidRPr="00370434" w:rsidRDefault="00C67082" w:rsidP="00F24F56">
            <w:pPr>
              <w:tabs>
                <w:tab w:val="left" w:pos="1260"/>
              </w:tabs>
              <w:spacing w:after="0" w:line="240" w:lineRule="auto"/>
              <w:ind w:left="219" w:right="-7" w:hanging="212"/>
              <w:jc w:val="center"/>
              <w:rPr>
                <w:rFonts w:ascii="Arial" w:hAnsi="Arial" w:cs="Arial"/>
                <w:b/>
                <w:sz w:val="24"/>
              </w:rPr>
            </w:pPr>
            <w:r>
              <w:rPr>
                <w:rFonts w:ascii="Arial" w:hAnsi="Arial" w:cs="Arial"/>
                <w:b/>
                <w:sz w:val="24"/>
              </w:rPr>
              <w:t>“</w:t>
            </w:r>
            <w:r w:rsidR="00B763FD">
              <w:rPr>
                <w:rFonts w:ascii="Arial" w:hAnsi="Arial" w:cs="Arial"/>
                <w:b/>
                <w:sz w:val="24"/>
              </w:rPr>
              <w:t xml:space="preserve">CONCURSO </w:t>
            </w:r>
            <w:r w:rsidR="005752EC">
              <w:rPr>
                <w:rFonts w:ascii="Arial" w:hAnsi="Arial" w:cs="Arial"/>
                <w:b/>
                <w:sz w:val="24"/>
              </w:rPr>
              <w:t>PARA VIVIR MEJOR</w:t>
            </w:r>
            <w:r w:rsidR="00293CA5" w:rsidRPr="00370434">
              <w:rPr>
                <w:rFonts w:ascii="Arial" w:hAnsi="Arial" w:cs="Arial"/>
                <w:b/>
                <w:sz w:val="24"/>
              </w:rPr>
              <w:t xml:space="preserve"> – </w:t>
            </w:r>
          </w:p>
          <w:p w14:paraId="0B78E4D2" w14:textId="3DBC8451" w:rsidR="00293CA5" w:rsidRPr="00370434" w:rsidRDefault="62E3FBA9" w:rsidP="00F24F56">
            <w:pPr>
              <w:tabs>
                <w:tab w:val="left" w:pos="1260"/>
              </w:tabs>
              <w:spacing w:after="0" w:line="240" w:lineRule="auto"/>
              <w:ind w:left="219" w:right="-7" w:hanging="212"/>
              <w:jc w:val="center"/>
              <w:rPr>
                <w:rFonts w:ascii="Arial" w:hAnsi="Arial" w:cs="Arial"/>
                <w:b/>
                <w:bCs/>
                <w:sz w:val="24"/>
                <w:szCs w:val="24"/>
              </w:rPr>
            </w:pPr>
            <w:r w:rsidRPr="4A256570">
              <w:rPr>
                <w:rFonts w:ascii="Arial" w:hAnsi="Arial" w:cs="Arial"/>
                <w:b/>
                <w:bCs/>
                <w:sz w:val="24"/>
                <w:szCs w:val="24"/>
              </w:rPr>
              <w:t xml:space="preserve">ACCIÓN </w:t>
            </w:r>
            <w:r w:rsidR="00B763FD" w:rsidRPr="4A256570">
              <w:rPr>
                <w:rFonts w:ascii="Arial" w:hAnsi="Arial" w:cs="Arial"/>
                <w:b/>
                <w:bCs/>
                <w:sz w:val="24"/>
                <w:szCs w:val="24"/>
              </w:rPr>
              <w:t>SOCIAL” AÑO</w:t>
            </w:r>
            <w:r w:rsidRPr="4A256570">
              <w:rPr>
                <w:rFonts w:ascii="Arial" w:hAnsi="Arial" w:cs="Arial"/>
                <w:b/>
                <w:bCs/>
                <w:sz w:val="24"/>
                <w:szCs w:val="24"/>
              </w:rPr>
              <w:t xml:space="preserve"> 202</w:t>
            </w:r>
            <w:r w:rsidR="0FF27D54" w:rsidRPr="4A256570">
              <w:rPr>
                <w:rFonts w:ascii="Arial" w:hAnsi="Arial" w:cs="Arial"/>
                <w:b/>
                <w:bCs/>
                <w:sz w:val="24"/>
                <w:szCs w:val="24"/>
              </w:rPr>
              <w:t>4</w:t>
            </w:r>
          </w:p>
          <w:p w14:paraId="37EF077C" w14:textId="77777777" w:rsidR="00293CA5" w:rsidRPr="00370434" w:rsidRDefault="00293CA5" w:rsidP="00F24F56">
            <w:pPr>
              <w:tabs>
                <w:tab w:val="left" w:pos="1260"/>
              </w:tabs>
              <w:spacing w:after="0" w:line="240" w:lineRule="auto"/>
              <w:ind w:left="219" w:right="-7" w:hanging="212"/>
              <w:jc w:val="center"/>
              <w:rPr>
                <w:rFonts w:ascii="Arial" w:hAnsi="Arial" w:cs="Arial"/>
                <w:b/>
                <w:sz w:val="24"/>
              </w:rPr>
            </w:pPr>
          </w:p>
          <w:p w14:paraId="67FEE68D" w14:textId="77777777" w:rsidR="00293CA5" w:rsidRPr="00370434" w:rsidRDefault="00293CA5" w:rsidP="00F24F56">
            <w:pPr>
              <w:pStyle w:val="Encabezado"/>
              <w:ind w:left="219" w:right="-7" w:hanging="212"/>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F24F56">
            <w:pPr>
              <w:tabs>
                <w:tab w:val="left" w:pos="1260"/>
              </w:tabs>
              <w:spacing w:after="0" w:line="240" w:lineRule="auto"/>
              <w:ind w:left="219" w:right="-7" w:hanging="212"/>
              <w:jc w:val="center"/>
              <w:rPr>
                <w:rFonts w:ascii="Arial" w:eastAsia="Times New Roman" w:hAnsi="Arial" w:cs="Arial"/>
                <w:b/>
                <w:lang w:val="es-ES" w:eastAsia="es-ES"/>
              </w:rPr>
            </w:pPr>
          </w:p>
        </w:tc>
      </w:tr>
      <w:tr w:rsidR="00293CA5" w:rsidRPr="00370434" w14:paraId="65CF98F8" w14:textId="77777777" w:rsidTr="005714FA">
        <w:tblPrEx>
          <w:tblCellMar>
            <w:left w:w="70" w:type="dxa"/>
            <w:right w:w="70" w:type="dxa"/>
          </w:tblCellMar>
        </w:tblPrEx>
        <w:trPr>
          <w:trHeight w:val="255"/>
        </w:trPr>
        <w:tc>
          <w:tcPr>
            <w:tcW w:w="11228" w:type="dxa"/>
            <w:gridSpan w:val="7"/>
            <w:shd w:val="clear" w:color="auto" w:fill="BFBFBF" w:themeFill="background1" w:themeFillShade="BF"/>
            <w:noWrap/>
            <w:vAlign w:val="center"/>
            <w:hideMark/>
          </w:tcPr>
          <w:p w14:paraId="5891A0B8"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5714FA">
        <w:tblPrEx>
          <w:tblCellMar>
            <w:left w:w="70" w:type="dxa"/>
            <w:right w:w="70" w:type="dxa"/>
          </w:tblCellMar>
        </w:tblPrEx>
        <w:trPr>
          <w:trHeight w:val="728"/>
        </w:trPr>
        <w:tc>
          <w:tcPr>
            <w:tcW w:w="5126" w:type="dxa"/>
            <w:gridSpan w:val="2"/>
            <w:shd w:val="clear" w:color="auto" w:fill="FFFFFF" w:themeFill="background1"/>
            <w:vAlign w:val="center"/>
            <w:hideMark/>
          </w:tcPr>
          <w:p w14:paraId="682C5209"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6102" w:type="dxa"/>
            <w:gridSpan w:val="5"/>
            <w:shd w:val="clear" w:color="auto" w:fill="FFFFFF" w:themeFill="background1"/>
            <w:vAlign w:val="center"/>
          </w:tcPr>
          <w:p w14:paraId="4D2B7D5D" w14:textId="3C7DD8DD" w:rsidR="00293CA5" w:rsidRPr="00370434" w:rsidRDefault="28694C2A" w:rsidP="28694C2A">
            <w:pPr>
              <w:spacing w:after="0" w:line="240" w:lineRule="auto"/>
              <w:ind w:left="219" w:right="-7" w:hanging="212"/>
              <w:rPr>
                <w:rFonts w:ascii="Arial" w:eastAsia="Arial" w:hAnsi="Arial" w:cs="Arial"/>
                <w:lang w:val="es-ES"/>
              </w:rPr>
            </w:pPr>
            <w:r w:rsidRPr="00E46877">
              <w:rPr>
                <w:rFonts w:ascii="Arial" w:eastAsia="Arial" w:hAnsi="Arial" w:cs="Arial"/>
                <w:i/>
                <w:iCs/>
                <w:u w:val="single"/>
                <w:lang w:val="es-ES"/>
              </w:rPr>
              <w:t>Extensión máxima 200 caracteres</w:t>
            </w:r>
          </w:p>
          <w:p w14:paraId="07540B59" w14:textId="7A64C1E3" w:rsidR="00293CA5" w:rsidRPr="00370434" w:rsidRDefault="00293CA5" w:rsidP="4DEE1E38">
            <w:pPr>
              <w:spacing w:after="0" w:line="240" w:lineRule="auto"/>
              <w:ind w:left="219" w:right="-7" w:hanging="212"/>
              <w:rPr>
                <w:rFonts w:ascii="Arial" w:eastAsia="Times New Roman" w:hAnsi="Arial" w:cs="Arial"/>
                <w:i/>
                <w:iCs/>
                <w:lang w:val="es-ES" w:eastAsia="es-CL"/>
              </w:rPr>
            </w:pPr>
          </w:p>
        </w:tc>
      </w:tr>
      <w:tr w:rsidR="00293CA5" w:rsidRPr="00370434" w14:paraId="0CD855FD" w14:textId="77777777" w:rsidTr="005714FA">
        <w:tblPrEx>
          <w:tblCellMar>
            <w:left w:w="70" w:type="dxa"/>
            <w:right w:w="70" w:type="dxa"/>
          </w:tblCellMar>
        </w:tblPrEx>
        <w:trPr>
          <w:trHeight w:val="255"/>
        </w:trPr>
        <w:tc>
          <w:tcPr>
            <w:tcW w:w="5126" w:type="dxa"/>
            <w:gridSpan w:val="2"/>
            <w:vAlign w:val="center"/>
            <w:hideMark/>
          </w:tcPr>
          <w:p w14:paraId="34EB803A"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RUT</w:t>
            </w:r>
          </w:p>
        </w:tc>
        <w:tc>
          <w:tcPr>
            <w:tcW w:w="6102" w:type="dxa"/>
            <w:gridSpan w:val="5"/>
            <w:vAlign w:val="center"/>
          </w:tcPr>
          <w:p w14:paraId="49A2FD32"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179456D6" w14:textId="77777777" w:rsidTr="005714FA">
        <w:tblPrEx>
          <w:tblCellMar>
            <w:left w:w="70" w:type="dxa"/>
            <w:right w:w="70" w:type="dxa"/>
          </w:tblCellMar>
        </w:tblPrEx>
        <w:trPr>
          <w:trHeight w:val="495"/>
        </w:trPr>
        <w:tc>
          <w:tcPr>
            <w:tcW w:w="5126" w:type="dxa"/>
            <w:gridSpan w:val="2"/>
            <w:vAlign w:val="center"/>
            <w:hideMark/>
          </w:tcPr>
          <w:p w14:paraId="626770D2"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6102" w:type="dxa"/>
            <w:gridSpan w:val="5"/>
            <w:vAlign w:val="center"/>
          </w:tcPr>
          <w:p w14:paraId="447A0165" w14:textId="2B12285C" w:rsidR="00293CA5" w:rsidRPr="00370434" w:rsidRDefault="28694C2A" w:rsidP="28694C2A">
            <w:pPr>
              <w:spacing w:after="0" w:line="240" w:lineRule="auto"/>
              <w:ind w:left="219" w:right="-7" w:hanging="212"/>
              <w:rPr>
                <w:rFonts w:ascii="Arial" w:eastAsia="Arial" w:hAnsi="Arial" w:cs="Arial"/>
              </w:rPr>
            </w:pPr>
            <w:r w:rsidRPr="28694C2A">
              <w:rPr>
                <w:rFonts w:ascii="Arial" w:hAnsi="Arial" w:cs="Arial"/>
                <w:i/>
                <w:iCs/>
                <w:lang w:eastAsia="es-CL"/>
              </w:rPr>
              <w:t>Lo más precisa posible, donde llegue efectivamente la correspondencia. E</w:t>
            </w:r>
            <w:r w:rsidRPr="00F04849">
              <w:rPr>
                <w:rFonts w:ascii="Arial" w:eastAsia="Arial" w:hAnsi="Arial" w:cs="Arial"/>
                <w:i/>
                <w:iCs/>
                <w:lang w:val="es-ES"/>
              </w:rPr>
              <w:t>xtensión máxima 200 caracteres</w:t>
            </w:r>
          </w:p>
        </w:tc>
      </w:tr>
      <w:tr w:rsidR="00293CA5" w:rsidRPr="00370434" w14:paraId="6661F3F4" w14:textId="77777777" w:rsidTr="005714FA">
        <w:tblPrEx>
          <w:tblCellMar>
            <w:left w:w="70" w:type="dxa"/>
            <w:right w:w="70" w:type="dxa"/>
          </w:tblCellMar>
        </w:tblPrEx>
        <w:trPr>
          <w:trHeight w:val="324"/>
        </w:trPr>
        <w:tc>
          <w:tcPr>
            <w:tcW w:w="5126" w:type="dxa"/>
            <w:gridSpan w:val="2"/>
            <w:vAlign w:val="center"/>
            <w:hideMark/>
          </w:tcPr>
          <w:p w14:paraId="30D40CBC"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6102" w:type="dxa"/>
            <w:gridSpan w:val="5"/>
            <w:vAlign w:val="center"/>
          </w:tcPr>
          <w:p w14:paraId="51F95C97" w14:textId="77777777" w:rsidR="00293CA5" w:rsidRPr="00370434" w:rsidRDefault="00293CA5" w:rsidP="28694C2A">
            <w:pPr>
              <w:spacing w:after="0" w:line="240" w:lineRule="auto"/>
              <w:ind w:left="219" w:right="-7" w:hanging="212"/>
              <w:rPr>
                <w:rFonts w:ascii="Arial" w:eastAsia="Times New Roman" w:hAnsi="Arial" w:cs="Arial"/>
                <w:i/>
                <w:iCs/>
                <w:lang w:val="es-ES" w:eastAsia="es-CL"/>
              </w:rPr>
            </w:pPr>
          </w:p>
        </w:tc>
      </w:tr>
      <w:tr w:rsidR="00293CA5" w:rsidRPr="00370434" w14:paraId="16CB40F8" w14:textId="77777777" w:rsidTr="005714FA">
        <w:tblPrEx>
          <w:tblCellMar>
            <w:left w:w="70" w:type="dxa"/>
            <w:right w:w="70" w:type="dxa"/>
          </w:tblCellMar>
        </w:tblPrEx>
        <w:trPr>
          <w:trHeight w:val="255"/>
        </w:trPr>
        <w:tc>
          <w:tcPr>
            <w:tcW w:w="5126" w:type="dxa"/>
            <w:gridSpan w:val="2"/>
            <w:vAlign w:val="center"/>
            <w:hideMark/>
          </w:tcPr>
          <w:p w14:paraId="56D8D572"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Página Web</w:t>
            </w:r>
          </w:p>
        </w:tc>
        <w:tc>
          <w:tcPr>
            <w:tcW w:w="6102" w:type="dxa"/>
            <w:gridSpan w:val="5"/>
            <w:vAlign w:val="center"/>
            <w:hideMark/>
          </w:tcPr>
          <w:p w14:paraId="57814F47" w14:textId="77777777" w:rsidR="00293CA5" w:rsidRPr="00370434" w:rsidRDefault="28694C2A" w:rsidP="28694C2A">
            <w:pPr>
              <w:spacing w:after="0" w:line="240" w:lineRule="auto"/>
              <w:ind w:left="219" w:right="-7" w:hanging="212"/>
              <w:rPr>
                <w:rFonts w:ascii="Arial" w:eastAsia="Times New Roman" w:hAnsi="Arial" w:cs="Arial"/>
                <w:i/>
                <w:iCs/>
                <w:lang w:val="es-ES" w:eastAsia="es-CL"/>
              </w:rPr>
            </w:pPr>
            <w:r w:rsidRPr="28694C2A">
              <w:rPr>
                <w:rFonts w:ascii="Arial" w:hAnsi="Arial" w:cs="Arial"/>
                <w:i/>
                <w:iCs/>
                <w:lang w:eastAsia="es-CL"/>
              </w:rPr>
              <w:t>Se debe indicar la página web de la institución.</w:t>
            </w:r>
          </w:p>
        </w:tc>
      </w:tr>
      <w:tr w:rsidR="1961F9EE" w14:paraId="3AFF1BB0" w14:textId="77777777" w:rsidTr="005714FA">
        <w:tblPrEx>
          <w:tblCellMar>
            <w:left w:w="70" w:type="dxa"/>
            <w:right w:w="70" w:type="dxa"/>
          </w:tblCellMar>
        </w:tblPrEx>
        <w:trPr>
          <w:trHeight w:val="255"/>
        </w:trPr>
        <w:tc>
          <w:tcPr>
            <w:tcW w:w="5126" w:type="dxa"/>
            <w:gridSpan w:val="2"/>
            <w:hideMark/>
          </w:tcPr>
          <w:p w14:paraId="27672DFC" w14:textId="0193C806" w:rsidR="1B9D091B" w:rsidRPr="00A87DAF" w:rsidRDefault="2C63F3F7" w:rsidP="00A87DAF">
            <w:pPr>
              <w:pStyle w:val="Prrafodelista"/>
              <w:numPr>
                <w:ilvl w:val="0"/>
                <w:numId w:val="40"/>
              </w:numPr>
              <w:ind w:left="219" w:right="-7" w:hanging="212"/>
              <w:rPr>
                <w:rFonts w:ascii="Arial" w:hAnsi="Arial" w:cs="Arial"/>
                <w:sz w:val="22"/>
                <w:szCs w:val="22"/>
                <w:lang w:val="es-ES" w:eastAsia="es-CL"/>
              </w:rPr>
            </w:pPr>
            <w:r w:rsidRPr="2C63F3F7">
              <w:rPr>
                <w:rFonts w:ascii="Arial" w:hAnsi="Arial" w:cs="Arial"/>
                <w:sz w:val="22"/>
                <w:szCs w:val="22"/>
                <w:lang w:val="es-ES" w:eastAsia="es-CL"/>
              </w:rPr>
              <w:t xml:space="preserve">Fecha de otorgamiento personalidad jurídica </w:t>
            </w:r>
            <w:r w:rsidR="1B9D091B" w:rsidRPr="52ACE84D">
              <w:rPr>
                <w:rStyle w:val="Refdenotaalpie"/>
                <w:rFonts w:ascii="Arial" w:hAnsi="Arial" w:cs="Arial"/>
                <w:sz w:val="22"/>
                <w:szCs w:val="22"/>
                <w:lang w:val="es-ES" w:eastAsia="es-CL"/>
              </w:rPr>
              <w:footnoteReference w:id="15"/>
            </w:r>
          </w:p>
        </w:tc>
        <w:tc>
          <w:tcPr>
            <w:tcW w:w="6102" w:type="dxa"/>
            <w:gridSpan w:val="5"/>
            <w:vAlign w:val="center"/>
            <w:hideMark/>
          </w:tcPr>
          <w:p w14:paraId="4FAB426F" w14:textId="0E8C7B3D" w:rsidR="1961F9EE" w:rsidRDefault="1961F9EE" w:rsidP="28694C2A">
            <w:pPr>
              <w:spacing w:line="240" w:lineRule="auto"/>
              <w:rPr>
                <w:rFonts w:ascii="Arial" w:hAnsi="Arial" w:cs="Arial"/>
                <w:i/>
                <w:iCs/>
                <w:lang w:eastAsia="es-CL"/>
              </w:rPr>
            </w:pPr>
          </w:p>
        </w:tc>
      </w:tr>
      <w:tr w:rsidR="1961F9EE" w14:paraId="6D899E47" w14:textId="77777777" w:rsidTr="005714FA">
        <w:tblPrEx>
          <w:tblCellMar>
            <w:left w:w="70" w:type="dxa"/>
            <w:right w:w="70" w:type="dxa"/>
          </w:tblCellMar>
        </w:tblPrEx>
        <w:trPr>
          <w:trHeight w:val="255"/>
        </w:trPr>
        <w:tc>
          <w:tcPr>
            <w:tcW w:w="5126" w:type="dxa"/>
            <w:gridSpan w:val="2"/>
            <w:hideMark/>
          </w:tcPr>
          <w:p w14:paraId="39E12351" w14:textId="1D3EB079" w:rsidR="1B9D091B" w:rsidRPr="00A87DAF" w:rsidRDefault="2C63F3F7" w:rsidP="00A87DAF">
            <w:pPr>
              <w:pStyle w:val="Prrafodelista"/>
              <w:numPr>
                <w:ilvl w:val="0"/>
                <w:numId w:val="40"/>
              </w:numPr>
              <w:ind w:left="219" w:right="-7" w:hanging="212"/>
              <w:rPr>
                <w:rFonts w:ascii="Arial" w:hAnsi="Arial" w:cs="Arial"/>
                <w:sz w:val="22"/>
                <w:szCs w:val="22"/>
                <w:lang w:val="es-ES" w:eastAsia="es-CL"/>
              </w:rPr>
            </w:pPr>
            <w:r w:rsidRPr="2C63F3F7">
              <w:rPr>
                <w:rFonts w:ascii="Arial" w:hAnsi="Arial" w:cs="Arial"/>
                <w:sz w:val="22"/>
                <w:szCs w:val="22"/>
                <w:lang w:val="es-ES" w:eastAsia="es-CL"/>
              </w:rPr>
              <w:t>Objeto Social</w:t>
            </w:r>
            <w:r w:rsidR="1B9D091B" w:rsidRPr="52ACE84D">
              <w:rPr>
                <w:rStyle w:val="Refdenotaalpie"/>
                <w:rFonts w:ascii="Arial" w:hAnsi="Arial" w:cs="Arial"/>
                <w:sz w:val="22"/>
                <w:szCs w:val="22"/>
                <w:lang w:val="es-ES" w:eastAsia="es-CL"/>
              </w:rPr>
              <w:footnoteReference w:id="16"/>
            </w:r>
          </w:p>
        </w:tc>
        <w:tc>
          <w:tcPr>
            <w:tcW w:w="6102" w:type="dxa"/>
            <w:gridSpan w:val="5"/>
            <w:vAlign w:val="center"/>
            <w:hideMark/>
          </w:tcPr>
          <w:p w14:paraId="7105B773" w14:textId="2CA72A21" w:rsidR="1961F9EE" w:rsidRDefault="28694C2A" w:rsidP="28694C2A">
            <w:pPr>
              <w:spacing w:after="0" w:line="240" w:lineRule="auto"/>
              <w:ind w:left="219" w:right="-7" w:hanging="212"/>
              <w:rPr>
                <w:rFonts w:ascii="Arial" w:eastAsia="Arial" w:hAnsi="Arial" w:cs="Arial"/>
              </w:rPr>
            </w:pPr>
            <w:r w:rsidRPr="00F04849">
              <w:rPr>
                <w:rFonts w:ascii="Arial" w:eastAsia="Arial" w:hAnsi="Arial" w:cs="Arial"/>
                <w:i/>
                <w:iCs/>
                <w:u w:val="single"/>
                <w:lang w:val="es-ES"/>
              </w:rPr>
              <w:t>Extensión máxima 4000 caracteres</w:t>
            </w:r>
          </w:p>
        </w:tc>
      </w:tr>
      <w:tr w:rsidR="00293CA5" w:rsidRPr="00370434" w14:paraId="02A60AF9" w14:textId="77777777" w:rsidTr="005714FA">
        <w:tblPrEx>
          <w:tblCellMar>
            <w:left w:w="70" w:type="dxa"/>
            <w:right w:w="70" w:type="dxa"/>
          </w:tblCellMar>
        </w:tblPrEx>
        <w:trPr>
          <w:trHeight w:val="262"/>
        </w:trPr>
        <w:tc>
          <w:tcPr>
            <w:tcW w:w="5126" w:type="dxa"/>
            <w:gridSpan w:val="2"/>
            <w:vMerge w:val="restart"/>
            <w:hideMark/>
          </w:tcPr>
          <w:p w14:paraId="0E882C55" w14:textId="1D6D33F2"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1961F9EE">
              <w:rPr>
                <w:rFonts w:ascii="Arial" w:hAnsi="Arial" w:cs="Arial"/>
                <w:sz w:val="22"/>
                <w:szCs w:val="22"/>
                <w:lang w:val="es-ES" w:eastAsia="es-CL"/>
              </w:rPr>
              <w:t>Perfil del participante y ámbito de acción</w:t>
            </w:r>
          </w:p>
        </w:tc>
        <w:tc>
          <w:tcPr>
            <w:tcW w:w="6102" w:type="dxa"/>
            <w:gridSpan w:val="5"/>
            <w:shd w:val="clear" w:color="auto" w:fill="BFBFBF" w:themeFill="background1" w:themeFillShade="BF"/>
            <w:hideMark/>
          </w:tcPr>
          <w:p w14:paraId="1919823D"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4538D4">
        <w:tblPrEx>
          <w:tblCellMar>
            <w:left w:w="70" w:type="dxa"/>
            <w:right w:w="70" w:type="dxa"/>
          </w:tblCellMar>
        </w:tblPrEx>
        <w:trPr>
          <w:trHeight w:val="255"/>
        </w:trPr>
        <w:tc>
          <w:tcPr>
            <w:tcW w:w="5126" w:type="dxa"/>
            <w:gridSpan w:val="2"/>
            <w:vMerge/>
          </w:tcPr>
          <w:p w14:paraId="36FF976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65FEC97" w14:textId="016E9360" w:rsidR="00293CA5" w:rsidRPr="00370434" w:rsidRDefault="00293CA5" w:rsidP="76F33D95">
            <w:pPr>
              <w:spacing w:after="0" w:line="240" w:lineRule="auto"/>
              <w:ind w:left="219" w:right="-7" w:hanging="212"/>
              <w:rPr>
                <w:rFonts w:ascii="Arial" w:eastAsia="Times New Roman" w:hAnsi="Arial" w:cs="Arial"/>
                <w:lang w:val="es-ES" w:eastAsia="es-CL"/>
              </w:rPr>
            </w:pPr>
            <w:r w:rsidRPr="76F33D95">
              <w:rPr>
                <w:rFonts w:ascii="Arial" w:hAnsi="Arial" w:cs="Arial"/>
                <w:lang w:eastAsia="es-CL"/>
              </w:rPr>
              <w:t>Persona</w:t>
            </w:r>
            <w:r w:rsidR="07F5F0EB" w:rsidRPr="76F33D95">
              <w:rPr>
                <w:rFonts w:ascii="Arial" w:hAnsi="Arial" w:cs="Arial"/>
                <w:lang w:eastAsia="es-CL"/>
              </w:rPr>
              <w:t xml:space="preserve">s </w:t>
            </w:r>
            <w:r w:rsidRPr="76F33D95">
              <w:rPr>
                <w:rFonts w:ascii="Arial" w:hAnsi="Arial" w:cs="Arial"/>
                <w:lang w:eastAsia="es-CL"/>
              </w:rPr>
              <w:t>con Discapacidad</w:t>
            </w:r>
          </w:p>
        </w:tc>
        <w:tc>
          <w:tcPr>
            <w:tcW w:w="347" w:type="dxa"/>
            <w:vAlign w:val="bottom"/>
          </w:tcPr>
          <w:p w14:paraId="290420B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05EBC34" w14:textId="77777777" w:rsidTr="004538D4">
        <w:tblPrEx>
          <w:tblCellMar>
            <w:left w:w="70" w:type="dxa"/>
            <w:right w:w="70" w:type="dxa"/>
          </w:tblCellMar>
        </w:tblPrEx>
        <w:trPr>
          <w:trHeight w:val="33"/>
        </w:trPr>
        <w:tc>
          <w:tcPr>
            <w:tcW w:w="5126" w:type="dxa"/>
            <w:gridSpan w:val="2"/>
            <w:vMerge/>
          </w:tcPr>
          <w:p w14:paraId="38BBB6AB"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145B91AB"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347" w:type="dxa"/>
            <w:vAlign w:val="bottom"/>
          </w:tcPr>
          <w:p w14:paraId="17F014E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C3E923E" w14:textId="77777777" w:rsidTr="004538D4">
        <w:tblPrEx>
          <w:tblCellMar>
            <w:left w:w="70" w:type="dxa"/>
            <w:right w:w="70" w:type="dxa"/>
          </w:tblCellMar>
        </w:tblPrEx>
        <w:trPr>
          <w:trHeight w:val="28"/>
        </w:trPr>
        <w:tc>
          <w:tcPr>
            <w:tcW w:w="5126" w:type="dxa"/>
            <w:gridSpan w:val="2"/>
            <w:vMerge/>
          </w:tcPr>
          <w:p w14:paraId="7D67125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7638AD89" w14:textId="7BF78ED6" w:rsidR="00293CA5" w:rsidRPr="00370434" w:rsidRDefault="2C63F3F7" w:rsidP="2C63F3F7">
            <w:pPr>
              <w:spacing w:after="0" w:line="240" w:lineRule="auto"/>
              <w:ind w:left="219" w:right="-7" w:hanging="212"/>
              <w:rPr>
                <w:rFonts w:ascii="Arial" w:eastAsia="Times New Roman" w:hAnsi="Arial" w:cs="Arial"/>
                <w:lang w:val="es-ES" w:eastAsia="es-CL"/>
              </w:rPr>
            </w:pPr>
            <w:r w:rsidRPr="2C63F3F7">
              <w:rPr>
                <w:rFonts w:ascii="Arial" w:hAnsi="Arial" w:cs="Arial"/>
                <w:lang w:eastAsia="es-CL"/>
              </w:rPr>
              <w:t xml:space="preserve">Pueblos Originarios </w:t>
            </w:r>
          </w:p>
        </w:tc>
        <w:tc>
          <w:tcPr>
            <w:tcW w:w="347" w:type="dxa"/>
            <w:vAlign w:val="bottom"/>
          </w:tcPr>
          <w:p w14:paraId="776657A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1031671" w14:textId="77777777" w:rsidTr="004538D4">
        <w:tblPrEx>
          <w:tblCellMar>
            <w:left w:w="70" w:type="dxa"/>
            <w:right w:w="70" w:type="dxa"/>
          </w:tblCellMar>
        </w:tblPrEx>
        <w:trPr>
          <w:trHeight w:val="28"/>
        </w:trPr>
        <w:tc>
          <w:tcPr>
            <w:tcW w:w="5126" w:type="dxa"/>
            <w:gridSpan w:val="2"/>
            <w:vMerge/>
          </w:tcPr>
          <w:p w14:paraId="777D1AE1"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157D1916" w14:textId="68C3F2D0" w:rsidR="00293CA5" w:rsidRPr="00370434" w:rsidRDefault="00BD2EB9" w:rsidP="00F24F56">
            <w:pPr>
              <w:spacing w:after="0" w:line="240" w:lineRule="auto"/>
              <w:ind w:left="219" w:right="-7" w:hanging="212"/>
              <w:rPr>
                <w:rFonts w:ascii="Arial" w:eastAsia="Times New Roman" w:hAnsi="Arial" w:cs="Arial"/>
                <w:iCs/>
                <w:lang w:val="es-ES" w:eastAsia="es-CL"/>
              </w:rPr>
            </w:pPr>
            <w:r>
              <w:rPr>
                <w:rFonts w:ascii="Arial" w:hAnsi="Arial" w:cs="Arial"/>
                <w:iCs/>
                <w:lang w:eastAsia="es-CL"/>
              </w:rPr>
              <w:t>Población infante</w:t>
            </w:r>
            <w:r w:rsidR="00293CA5" w:rsidRPr="00370434">
              <w:rPr>
                <w:rFonts w:ascii="Arial" w:hAnsi="Arial" w:cs="Arial"/>
                <w:iCs/>
                <w:lang w:eastAsia="es-CL"/>
              </w:rPr>
              <w:t xml:space="preserve"> (0 a 14 años)</w:t>
            </w:r>
          </w:p>
        </w:tc>
        <w:tc>
          <w:tcPr>
            <w:tcW w:w="347" w:type="dxa"/>
            <w:vAlign w:val="bottom"/>
          </w:tcPr>
          <w:p w14:paraId="7B38117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77D343F" w14:textId="77777777" w:rsidTr="004538D4">
        <w:tblPrEx>
          <w:tblCellMar>
            <w:left w:w="70" w:type="dxa"/>
            <w:right w:w="70" w:type="dxa"/>
          </w:tblCellMar>
        </w:tblPrEx>
        <w:trPr>
          <w:trHeight w:val="28"/>
        </w:trPr>
        <w:tc>
          <w:tcPr>
            <w:tcW w:w="5126" w:type="dxa"/>
            <w:gridSpan w:val="2"/>
            <w:vMerge/>
          </w:tcPr>
          <w:p w14:paraId="5E80AB9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9449994" w14:textId="40470BE0" w:rsidR="00293CA5" w:rsidRPr="00370434" w:rsidRDefault="00BD2EB9" w:rsidP="00F24F56">
            <w:pPr>
              <w:spacing w:after="0" w:line="240" w:lineRule="auto"/>
              <w:ind w:left="219" w:right="-7" w:hanging="212"/>
              <w:rPr>
                <w:rFonts w:ascii="Arial" w:eastAsia="Times New Roman" w:hAnsi="Arial" w:cs="Arial"/>
                <w:iCs/>
                <w:lang w:val="es-ES" w:eastAsia="es-CL"/>
              </w:rPr>
            </w:pPr>
            <w:r>
              <w:rPr>
                <w:rFonts w:ascii="Arial" w:hAnsi="Arial" w:cs="Arial"/>
                <w:iCs/>
                <w:lang w:eastAsia="es-CL"/>
              </w:rPr>
              <w:t>Personas jóvenes</w:t>
            </w:r>
            <w:r w:rsidRPr="00370434">
              <w:rPr>
                <w:rFonts w:ascii="Arial" w:hAnsi="Arial" w:cs="Arial"/>
                <w:iCs/>
                <w:lang w:eastAsia="es-CL"/>
              </w:rPr>
              <w:t xml:space="preserve"> </w:t>
            </w:r>
            <w:r w:rsidR="00293CA5" w:rsidRPr="00370434">
              <w:rPr>
                <w:rFonts w:ascii="Arial" w:hAnsi="Arial" w:cs="Arial"/>
                <w:iCs/>
                <w:lang w:eastAsia="es-CL"/>
              </w:rPr>
              <w:t>(15 a 29 años)</w:t>
            </w:r>
          </w:p>
        </w:tc>
        <w:tc>
          <w:tcPr>
            <w:tcW w:w="347" w:type="dxa"/>
            <w:vAlign w:val="bottom"/>
          </w:tcPr>
          <w:p w14:paraId="27C479B1"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396FA1A" w14:textId="77777777" w:rsidTr="004538D4">
        <w:tblPrEx>
          <w:tblCellMar>
            <w:left w:w="70" w:type="dxa"/>
            <w:right w:w="70" w:type="dxa"/>
          </w:tblCellMar>
        </w:tblPrEx>
        <w:trPr>
          <w:trHeight w:val="28"/>
        </w:trPr>
        <w:tc>
          <w:tcPr>
            <w:tcW w:w="5126" w:type="dxa"/>
            <w:gridSpan w:val="2"/>
            <w:vMerge/>
          </w:tcPr>
          <w:p w14:paraId="594A308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E346424" w14:textId="009F62F3"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 xml:space="preserve">Personas </w:t>
            </w:r>
            <w:r w:rsidR="00BD2EB9">
              <w:rPr>
                <w:rFonts w:ascii="Arial" w:hAnsi="Arial" w:cs="Arial"/>
                <w:iCs/>
                <w:lang w:eastAsia="es-CL"/>
              </w:rPr>
              <w:t>m</w:t>
            </w:r>
            <w:r w:rsidRPr="00370434">
              <w:rPr>
                <w:rFonts w:ascii="Arial" w:hAnsi="Arial" w:cs="Arial"/>
                <w:iCs/>
                <w:lang w:eastAsia="es-CL"/>
              </w:rPr>
              <w:t xml:space="preserve">ayores </w:t>
            </w:r>
          </w:p>
        </w:tc>
        <w:tc>
          <w:tcPr>
            <w:tcW w:w="347" w:type="dxa"/>
            <w:vAlign w:val="bottom"/>
          </w:tcPr>
          <w:p w14:paraId="0AF27C4B"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1E99ED1" w14:textId="77777777" w:rsidTr="004538D4">
        <w:tblPrEx>
          <w:tblCellMar>
            <w:left w:w="70" w:type="dxa"/>
            <w:right w:w="70" w:type="dxa"/>
          </w:tblCellMar>
        </w:tblPrEx>
        <w:trPr>
          <w:trHeight w:val="28"/>
        </w:trPr>
        <w:tc>
          <w:tcPr>
            <w:tcW w:w="5126" w:type="dxa"/>
            <w:gridSpan w:val="2"/>
            <w:vMerge/>
          </w:tcPr>
          <w:p w14:paraId="22057B6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475C14F4"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Mujeres</w:t>
            </w:r>
          </w:p>
        </w:tc>
        <w:tc>
          <w:tcPr>
            <w:tcW w:w="347" w:type="dxa"/>
            <w:vAlign w:val="bottom"/>
          </w:tcPr>
          <w:p w14:paraId="329CBC1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904ED43" w14:textId="77777777" w:rsidTr="004538D4">
        <w:tblPrEx>
          <w:tblCellMar>
            <w:left w:w="70" w:type="dxa"/>
            <w:right w:w="70" w:type="dxa"/>
          </w:tblCellMar>
        </w:tblPrEx>
        <w:trPr>
          <w:trHeight w:val="28"/>
        </w:trPr>
        <w:tc>
          <w:tcPr>
            <w:tcW w:w="5126" w:type="dxa"/>
            <w:gridSpan w:val="2"/>
            <w:vMerge/>
          </w:tcPr>
          <w:p w14:paraId="158B9E5F"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28476281" w14:textId="2FCEA861" w:rsidR="00293CA5" w:rsidRPr="00370434" w:rsidRDefault="005752EC" w:rsidP="00F24F56">
            <w:pPr>
              <w:spacing w:after="0" w:line="240" w:lineRule="auto"/>
              <w:ind w:left="219" w:right="-7" w:hanging="212"/>
              <w:rPr>
                <w:rFonts w:ascii="Arial" w:hAnsi="Arial" w:cs="Arial"/>
                <w:iCs/>
                <w:lang w:eastAsia="es-CL"/>
              </w:rPr>
            </w:pPr>
            <w:r w:rsidRPr="00370434">
              <w:rPr>
                <w:rFonts w:ascii="Arial" w:hAnsi="Arial" w:cs="Arial"/>
                <w:iCs/>
                <w:lang w:eastAsia="es-CL"/>
              </w:rPr>
              <w:t>Personas infractoras</w:t>
            </w:r>
            <w:r w:rsidR="00293CA5" w:rsidRPr="00370434">
              <w:rPr>
                <w:rFonts w:ascii="Arial" w:hAnsi="Arial" w:cs="Arial"/>
                <w:iCs/>
                <w:lang w:eastAsia="es-CL"/>
              </w:rPr>
              <w:t xml:space="preserve"> de ley</w:t>
            </w:r>
          </w:p>
        </w:tc>
        <w:tc>
          <w:tcPr>
            <w:tcW w:w="347" w:type="dxa"/>
            <w:vAlign w:val="bottom"/>
          </w:tcPr>
          <w:p w14:paraId="559AA6FC"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3A257D3" w14:textId="77777777" w:rsidTr="004538D4">
        <w:tblPrEx>
          <w:tblCellMar>
            <w:left w:w="70" w:type="dxa"/>
            <w:right w:w="70" w:type="dxa"/>
          </w:tblCellMar>
        </w:tblPrEx>
        <w:trPr>
          <w:trHeight w:val="28"/>
        </w:trPr>
        <w:tc>
          <w:tcPr>
            <w:tcW w:w="5126" w:type="dxa"/>
            <w:gridSpan w:val="2"/>
            <w:vMerge/>
          </w:tcPr>
          <w:p w14:paraId="3D0EE367"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7F36CBDE"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Personas en situación de calle</w:t>
            </w:r>
          </w:p>
        </w:tc>
        <w:tc>
          <w:tcPr>
            <w:tcW w:w="347" w:type="dxa"/>
            <w:vAlign w:val="bottom"/>
          </w:tcPr>
          <w:p w14:paraId="7438019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E28EE35" w14:textId="77777777" w:rsidTr="004538D4">
        <w:tblPrEx>
          <w:tblCellMar>
            <w:left w:w="70" w:type="dxa"/>
            <w:right w:w="70" w:type="dxa"/>
          </w:tblCellMar>
        </w:tblPrEx>
        <w:trPr>
          <w:trHeight w:val="28"/>
        </w:trPr>
        <w:tc>
          <w:tcPr>
            <w:tcW w:w="5126" w:type="dxa"/>
            <w:gridSpan w:val="2"/>
            <w:vMerge/>
          </w:tcPr>
          <w:p w14:paraId="260FFC44"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4E4D8289" w14:textId="77777777" w:rsidR="00293CA5" w:rsidRPr="00370434" w:rsidRDefault="00293CA5" w:rsidP="00F24F56">
            <w:pPr>
              <w:spacing w:after="0" w:line="240" w:lineRule="auto"/>
              <w:ind w:left="219" w:right="-7" w:hanging="212"/>
              <w:rPr>
                <w:rFonts w:ascii="Arial" w:hAnsi="Arial" w:cs="Arial"/>
                <w:iCs/>
                <w:lang w:eastAsia="es-CL"/>
              </w:rPr>
            </w:pPr>
            <w:r>
              <w:rPr>
                <w:rFonts w:ascii="Arial" w:hAnsi="Arial" w:cs="Arial"/>
                <w:iCs/>
                <w:lang w:eastAsia="es-CL"/>
              </w:rPr>
              <w:t>Inmigrantes</w:t>
            </w:r>
          </w:p>
        </w:tc>
        <w:tc>
          <w:tcPr>
            <w:tcW w:w="347" w:type="dxa"/>
            <w:vAlign w:val="bottom"/>
          </w:tcPr>
          <w:p w14:paraId="0E95A6B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74A42A7" w14:textId="77777777" w:rsidTr="004538D4">
        <w:tblPrEx>
          <w:tblCellMar>
            <w:left w:w="70" w:type="dxa"/>
            <w:right w:w="70" w:type="dxa"/>
          </w:tblCellMar>
        </w:tblPrEx>
        <w:trPr>
          <w:trHeight w:val="28"/>
        </w:trPr>
        <w:tc>
          <w:tcPr>
            <w:tcW w:w="5126" w:type="dxa"/>
            <w:gridSpan w:val="2"/>
            <w:vMerge/>
          </w:tcPr>
          <w:p w14:paraId="23471E2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tcPr>
          <w:p w14:paraId="7A5D83A7" w14:textId="329255E8" w:rsidR="00293CA5" w:rsidRPr="00370434" w:rsidRDefault="00293CA5" w:rsidP="76F33D95">
            <w:pPr>
              <w:spacing w:after="0" w:line="240" w:lineRule="auto"/>
              <w:ind w:left="219" w:right="-7" w:hanging="212"/>
              <w:rPr>
                <w:rFonts w:ascii="Arial" w:hAnsi="Arial" w:cs="Arial"/>
                <w:lang w:eastAsia="es-CL"/>
              </w:rPr>
            </w:pPr>
            <w:proofErr w:type="gramStart"/>
            <w:r w:rsidRPr="76F33D95">
              <w:rPr>
                <w:rFonts w:ascii="Arial" w:hAnsi="Arial" w:cs="Arial"/>
                <w:lang w:eastAsia="es-CL"/>
              </w:rPr>
              <w:t>L.G..T.</w:t>
            </w:r>
            <w:r w:rsidR="438FCD07" w:rsidRPr="76F33D95">
              <w:rPr>
                <w:rFonts w:ascii="Arial" w:hAnsi="Arial" w:cs="Arial"/>
                <w:lang w:eastAsia="es-CL"/>
              </w:rPr>
              <w:t>B.</w:t>
            </w:r>
            <w:r w:rsidRPr="76F33D95">
              <w:rPr>
                <w:rFonts w:ascii="Arial" w:hAnsi="Arial" w:cs="Arial"/>
                <w:lang w:eastAsia="es-CL"/>
              </w:rPr>
              <w:t>I</w:t>
            </w:r>
            <w:r w:rsidR="00F706B2" w:rsidRPr="76F33D95">
              <w:rPr>
                <w:rFonts w:ascii="Arial" w:hAnsi="Arial" w:cs="Arial"/>
                <w:lang w:eastAsia="es-CL"/>
              </w:rPr>
              <w:t>.</w:t>
            </w:r>
            <w:r w:rsidR="00F04849" w:rsidRPr="76F33D95">
              <w:rPr>
                <w:rFonts w:ascii="Arial" w:hAnsi="Arial" w:cs="Arial"/>
                <w:lang w:eastAsia="es-CL"/>
              </w:rPr>
              <w:t>Q.</w:t>
            </w:r>
            <w:proofErr w:type="gramEnd"/>
            <w:r w:rsidR="00F04849" w:rsidRPr="76F33D95">
              <w:rPr>
                <w:rFonts w:ascii="Arial" w:hAnsi="Arial" w:cs="Arial"/>
                <w:lang w:eastAsia="es-CL"/>
              </w:rPr>
              <w:t xml:space="preserve"> A</w:t>
            </w:r>
            <w:r w:rsidR="00F706B2" w:rsidRPr="76F33D95">
              <w:rPr>
                <w:rFonts w:ascii="Arial" w:hAnsi="Arial" w:cs="Arial"/>
                <w:lang w:eastAsia="es-CL"/>
              </w:rPr>
              <w:t>+</w:t>
            </w:r>
            <w:r w:rsidR="00F706B2" w:rsidRPr="76F33D95">
              <w:rPr>
                <w:rStyle w:val="Refdenotaalpie"/>
              </w:rPr>
              <w:t>.</w:t>
            </w:r>
          </w:p>
        </w:tc>
        <w:tc>
          <w:tcPr>
            <w:tcW w:w="347" w:type="dxa"/>
            <w:vAlign w:val="bottom"/>
          </w:tcPr>
          <w:p w14:paraId="70909FA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58C978A" w14:textId="77777777" w:rsidTr="004538D4">
        <w:tblPrEx>
          <w:tblCellMar>
            <w:left w:w="70" w:type="dxa"/>
            <w:right w:w="70" w:type="dxa"/>
          </w:tblCellMar>
        </w:tblPrEx>
        <w:trPr>
          <w:trHeight w:val="28"/>
        </w:trPr>
        <w:tc>
          <w:tcPr>
            <w:tcW w:w="5126" w:type="dxa"/>
            <w:gridSpan w:val="2"/>
            <w:vMerge/>
          </w:tcPr>
          <w:p w14:paraId="76EBF14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tcPr>
          <w:p w14:paraId="549457A8" w14:textId="54FD2CA1"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347" w:type="dxa"/>
            <w:vAlign w:val="bottom"/>
          </w:tcPr>
          <w:p w14:paraId="59F3B5A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F9D280A" w14:textId="77777777" w:rsidTr="005714FA">
        <w:tblPrEx>
          <w:tblCellMar>
            <w:left w:w="70" w:type="dxa"/>
            <w:right w:w="70" w:type="dxa"/>
          </w:tblCellMar>
        </w:tblPrEx>
        <w:trPr>
          <w:trHeight w:val="28"/>
        </w:trPr>
        <w:tc>
          <w:tcPr>
            <w:tcW w:w="5126" w:type="dxa"/>
            <w:gridSpan w:val="2"/>
            <w:vMerge/>
          </w:tcPr>
          <w:p w14:paraId="2D9E7B1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6102" w:type="dxa"/>
            <w:gridSpan w:val="5"/>
            <w:shd w:val="clear" w:color="auto" w:fill="auto"/>
          </w:tcPr>
          <w:p w14:paraId="33E55290"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5714FA">
        <w:tblPrEx>
          <w:tblCellMar>
            <w:left w:w="70" w:type="dxa"/>
            <w:right w:w="70" w:type="dxa"/>
          </w:tblCellMar>
        </w:tblPrEx>
        <w:trPr>
          <w:trHeight w:val="28"/>
        </w:trPr>
        <w:tc>
          <w:tcPr>
            <w:tcW w:w="5126" w:type="dxa"/>
            <w:gridSpan w:val="2"/>
            <w:vMerge/>
          </w:tcPr>
          <w:p w14:paraId="4B15FDA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6102" w:type="dxa"/>
            <w:gridSpan w:val="5"/>
            <w:shd w:val="clear" w:color="auto" w:fill="BFBFBF" w:themeFill="background1" w:themeFillShade="BF"/>
            <w:hideMark/>
          </w:tcPr>
          <w:p w14:paraId="25B08014"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4538D4">
        <w:tblPrEx>
          <w:tblCellMar>
            <w:left w:w="70" w:type="dxa"/>
            <w:right w:w="70" w:type="dxa"/>
          </w:tblCellMar>
        </w:tblPrEx>
        <w:trPr>
          <w:trHeight w:val="28"/>
        </w:trPr>
        <w:tc>
          <w:tcPr>
            <w:tcW w:w="5126" w:type="dxa"/>
            <w:gridSpan w:val="2"/>
            <w:vMerge/>
          </w:tcPr>
          <w:p w14:paraId="2ED8611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3E11B481"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Salud</w:t>
            </w:r>
          </w:p>
        </w:tc>
        <w:tc>
          <w:tcPr>
            <w:tcW w:w="2845" w:type="dxa"/>
            <w:gridSpan w:val="2"/>
            <w:vAlign w:val="bottom"/>
          </w:tcPr>
          <w:p w14:paraId="48468A1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Salud</w:t>
            </w:r>
          </w:p>
        </w:tc>
        <w:tc>
          <w:tcPr>
            <w:tcW w:w="347" w:type="dxa"/>
            <w:vAlign w:val="bottom"/>
          </w:tcPr>
          <w:p w14:paraId="552C43EF"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4F5142B" w14:textId="77777777" w:rsidTr="004538D4">
        <w:tblPrEx>
          <w:tblCellMar>
            <w:left w:w="70" w:type="dxa"/>
            <w:right w:w="70" w:type="dxa"/>
          </w:tblCellMar>
        </w:tblPrEx>
        <w:trPr>
          <w:trHeight w:val="28"/>
        </w:trPr>
        <w:tc>
          <w:tcPr>
            <w:tcW w:w="5126" w:type="dxa"/>
            <w:gridSpan w:val="2"/>
            <w:vMerge/>
          </w:tcPr>
          <w:p w14:paraId="413EB1CC"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1D37C038"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7ED5E767" w14:textId="77777777" w:rsidR="00293CA5" w:rsidRPr="00370434" w:rsidDel="00A37AAF"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Acceso y uso del sistema de salud</w:t>
            </w:r>
          </w:p>
        </w:tc>
        <w:tc>
          <w:tcPr>
            <w:tcW w:w="347" w:type="dxa"/>
            <w:vAlign w:val="bottom"/>
          </w:tcPr>
          <w:p w14:paraId="6F1B4A0F"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5E3E8CD1" w14:textId="77777777" w:rsidTr="004538D4">
        <w:tblPrEx>
          <w:tblCellMar>
            <w:left w:w="70" w:type="dxa"/>
            <w:right w:w="70" w:type="dxa"/>
          </w:tblCellMar>
        </w:tblPrEx>
        <w:trPr>
          <w:trHeight w:val="28"/>
        </w:trPr>
        <w:tc>
          <w:tcPr>
            <w:tcW w:w="5126" w:type="dxa"/>
            <w:gridSpan w:val="2"/>
            <w:vMerge/>
          </w:tcPr>
          <w:p w14:paraId="49136CB1"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093DAF8D"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1E846142"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Malnutrición y fecundidad</w:t>
            </w:r>
          </w:p>
        </w:tc>
        <w:tc>
          <w:tcPr>
            <w:tcW w:w="347" w:type="dxa"/>
            <w:vAlign w:val="bottom"/>
          </w:tcPr>
          <w:p w14:paraId="5793DAD2"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2C63F3F7" w14:paraId="599787C1" w14:textId="77777777" w:rsidTr="004538D4">
        <w:tblPrEx>
          <w:tblCellMar>
            <w:left w:w="70" w:type="dxa"/>
            <w:right w:w="70" w:type="dxa"/>
          </w:tblCellMar>
        </w:tblPrEx>
        <w:trPr>
          <w:trHeight w:val="28"/>
        </w:trPr>
        <w:tc>
          <w:tcPr>
            <w:tcW w:w="5126" w:type="dxa"/>
            <w:gridSpan w:val="2"/>
            <w:vMerge/>
            <w:hideMark/>
          </w:tcPr>
          <w:p w14:paraId="5137FF74" w14:textId="77777777" w:rsidR="00E2412B" w:rsidRDefault="00E2412B"/>
        </w:tc>
        <w:tc>
          <w:tcPr>
            <w:tcW w:w="2910" w:type="dxa"/>
            <w:gridSpan w:val="2"/>
            <w:vMerge/>
            <w:hideMark/>
          </w:tcPr>
          <w:p w14:paraId="04DE0870" w14:textId="77777777" w:rsidR="00E2412B" w:rsidRDefault="00E2412B"/>
        </w:tc>
        <w:tc>
          <w:tcPr>
            <w:tcW w:w="2845" w:type="dxa"/>
            <w:gridSpan w:val="2"/>
            <w:vAlign w:val="bottom"/>
          </w:tcPr>
          <w:p w14:paraId="7061EF93" w14:textId="2B72C2AC" w:rsidR="2C63F3F7" w:rsidRDefault="2C63F3F7" w:rsidP="2C63F3F7">
            <w:pPr>
              <w:spacing w:line="240" w:lineRule="auto"/>
              <w:jc w:val="both"/>
              <w:rPr>
                <w:rFonts w:ascii="Arial" w:hAnsi="Arial" w:cs="Arial"/>
                <w:lang w:eastAsia="es-CL"/>
              </w:rPr>
            </w:pPr>
            <w:r w:rsidRPr="2C63F3F7">
              <w:rPr>
                <w:rFonts w:ascii="Arial" w:hAnsi="Arial" w:cs="Arial"/>
                <w:lang w:eastAsia="es-CL"/>
              </w:rPr>
              <w:t>Salud mental</w:t>
            </w:r>
          </w:p>
        </w:tc>
        <w:tc>
          <w:tcPr>
            <w:tcW w:w="347" w:type="dxa"/>
            <w:vAlign w:val="bottom"/>
          </w:tcPr>
          <w:p w14:paraId="07A608CE" w14:textId="11BA6DD9" w:rsidR="2C63F3F7" w:rsidRDefault="2C63F3F7" w:rsidP="2C63F3F7">
            <w:pPr>
              <w:spacing w:line="240" w:lineRule="auto"/>
              <w:jc w:val="both"/>
              <w:rPr>
                <w:rFonts w:ascii="Arial" w:eastAsia="Times New Roman" w:hAnsi="Arial" w:cs="Arial"/>
                <w:lang w:val="es-ES" w:eastAsia="es-CL"/>
              </w:rPr>
            </w:pPr>
          </w:p>
        </w:tc>
      </w:tr>
      <w:tr w:rsidR="00293CA5" w:rsidRPr="00370434" w14:paraId="61D7B141" w14:textId="77777777" w:rsidTr="004538D4">
        <w:tblPrEx>
          <w:tblCellMar>
            <w:left w:w="70" w:type="dxa"/>
            <w:right w:w="70" w:type="dxa"/>
          </w:tblCellMar>
        </w:tblPrEx>
        <w:trPr>
          <w:trHeight w:val="28"/>
        </w:trPr>
        <w:tc>
          <w:tcPr>
            <w:tcW w:w="5126" w:type="dxa"/>
            <w:gridSpan w:val="2"/>
            <w:vMerge/>
          </w:tcPr>
          <w:p w14:paraId="20AD28A9"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2DFDA31A"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66090B71"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Educación</w:t>
            </w:r>
          </w:p>
        </w:tc>
        <w:tc>
          <w:tcPr>
            <w:tcW w:w="347" w:type="dxa"/>
            <w:vAlign w:val="bottom"/>
          </w:tcPr>
          <w:p w14:paraId="0408D4C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E7FC7F2" w14:textId="77777777" w:rsidTr="004538D4">
        <w:tblPrEx>
          <w:tblCellMar>
            <w:left w:w="70" w:type="dxa"/>
            <w:right w:w="70" w:type="dxa"/>
          </w:tblCellMar>
        </w:tblPrEx>
        <w:trPr>
          <w:trHeight w:val="28"/>
        </w:trPr>
        <w:tc>
          <w:tcPr>
            <w:tcW w:w="5126" w:type="dxa"/>
            <w:gridSpan w:val="2"/>
            <w:vMerge/>
          </w:tcPr>
          <w:p w14:paraId="2AB7F81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6EB525ED"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367CEF4E"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Ciencia y Tecnología</w:t>
            </w:r>
          </w:p>
        </w:tc>
        <w:tc>
          <w:tcPr>
            <w:tcW w:w="347" w:type="dxa"/>
            <w:vAlign w:val="bottom"/>
          </w:tcPr>
          <w:p w14:paraId="71F56710"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41FC4F7" w14:textId="77777777" w:rsidTr="004538D4">
        <w:tblPrEx>
          <w:tblCellMar>
            <w:left w:w="70" w:type="dxa"/>
            <w:right w:w="70" w:type="dxa"/>
          </w:tblCellMar>
        </w:tblPrEx>
        <w:trPr>
          <w:trHeight w:val="28"/>
        </w:trPr>
        <w:tc>
          <w:tcPr>
            <w:tcW w:w="5126" w:type="dxa"/>
            <w:gridSpan w:val="2"/>
            <w:vMerge/>
          </w:tcPr>
          <w:p w14:paraId="372687E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5C39500F"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1DC13BCC"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Educación de adultos / nivelación de estudios</w:t>
            </w:r>
          </w:p>
        </w:tc>
        <w:tc>
          <w:tcPr>
            <w:tcW w:w="347" w:type="dxa"/>
            <w:vAlign w:val="bottom"/>
          </w:tcPr>
          <w:p w14:paraId="191FCD9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586506FB" w14:textId="77777777" w:rsidTr="004538D4">
        <w:tblPrEx>
          <w:tblCellMar>
            <w:left w:w="70" w:type="dxa"/>
            <w:right w:w="70" w:type="dxa"/>
          </w:tblCellMar>
        </w:tblPrEx>
        <w:trPr>
          <w:trHeight w:val="560"/>
        </w:trPr>
        <w:tc>
          <w:tcPr>
            <w:tcW w:w="5126" w:type="dxa"/>
            <w:gridSpan w:val="2"/>
            <w:vMerge/>
          </w:tcPr>
          <w:p w14:paraId="01D43C22"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46139654"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787AF446" w14:textId="77777777" w:rsidR="00293CA5" w:rsidRPr="00B550A2" w:rsidRDefault="00293CA5" w:rsidP="00F24F56">
            <w:pPr>
              <w:spacing w:after="0" w:line="240" w:lineRule="auto"/>
              <w:ind w:left="219" w:right="-7" w:hanging="212"/>
              <w:jc w:val="both"/>
              <w:rPr>
                <w:rFonts w:ascii="Arial" w:hAnsi="Arial" w:cs="Arial"/>
                <w:iCs/>
                <w:lang w:val="es-ES" w:eastAsia="es-CL"/>
              </w:rPr>
            </w:pPr>
            <w:r>
              <w:rPr>
                <w:rFonts w:ascii="Arial" w:hAnsi="Arial" w:cs="Arial"/>
                <w:iCs/>
                <w:lang w:val="es-ES" w:eastAsia="es-CL"/>
              </w:rPr>
              <w:t>Apoyo para el acceso a educación preescolar</w:t>
            </w:r>
          </w:p>
        </w:tc>
        <w:tc>
          <w:tcPr>
            <w:tcW w:w="347" w:type="dxa"/>
            <w:vAlign w:val="bottom"/>
          </w:tcPr>
          <w:p w14:paraId="1FFA178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FCC9C37" w14:textId="77777777" w:rsidTr="004538D4">
        <w:tblPrEx>
          <w:tblCellMar>
            <w:left w:w="70" w:type="dxa"/>
            <w:right w:w="70" w:type="dxa"/>
          </w:tblCellMar>
        </w:tblPrEx>
        <w:trPr>
          <w:trHeight w:val="28"/>
        </w:trPr>
        <w:tc>
          <w:tcPr>
            <w:tcW w:w="5126" w:type="dxa"/>
            <w:gridSpan w:val="2"/>
            <w:vMerge/>
          </w:tcPr>
          <w:p w14:paraId="36C9B7D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739E2863"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15805F2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347" w:type="dxa"/>
            <w:vAlign w:val="bottom"/>
          </w:tcPr>
          <w:p w14:paraId="78CEC79C"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014A2AD" w14:textId="77777777" w:rsidTr="004538D4">
        <w:tblPrEx>
          <w:tblCellMar>
            <w:left w:w="70" w:type="dxa"/>
            <w:right w:w="70" w:type="dxa"/>
          </w:tblCellMar>
        </w:tblPrEx>
        <w:trPr>
          <w:trHeight w:val="255"/>
        </w:trPr>
        <w:tc>
          <w:tcPr>
            <w:tcW w:w="5126" w:type="dxa"/>
            <w:gridSpan w:val="2"/>
            <w:vMerge/>
          </w:tcPr>
          <w:p w14:paraId="5791BD3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0D152C58"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2845" w:type="dxa"/>
            <w:gridSpan w:val="2"/>
            <w:vAlign w:val="bottom"/>
          </w:tcPr>
          <w:p w14:paraId="0052F062"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Trabajo</w:t>
            </w:r>
          </w:p>
        </w:tc>
        <w:tc>
          <w:tcPr>
            <w:tcW w:w="347" w:type="dxa"/>
            <w:vAlign w:val="bottom"/>
          </w:tcPr>
          <w:p w14:paraId="08DC8CD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E323691" w14:textId="77777777" w:rsidTr="004538D4">
        <w:tblPrEx>
          <w:tblCellMar>
            <w:left w:w="70" w:type="dxa"/>
            <w:right w:w="70" w:type="dxa"/>
          </w:tblCellMar>
        </w:tblPrEx>
        <w:trPr>
          <w:trHeight w:val="255"/>
        </w:trPr>
        <w:tc>
          <w:tcPr>
            <w:tcW w:w="5126" w:type="dxa"/>
            <w:gridSpan w:val="2"/>
            <w:vMerge/>
          </w:tcPr>
          <w:p w14:paraId="02B1850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6F49455B"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68F69428"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Emprendimiento/Fomento Productivo</w:t>
            </w:r>
          </w:p>
        </w:tc>
        <w:tc>
          <w:tcPr>
            <w:tcW w:w="347" w:type="dxa"/>
            <w:vAlign w:val="bottom"/>
          </w:tcPr>
          <w:p w14:paraId="569E9E7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7FD81D8" w14:textId="77777777" w:rsidTr="004538D4">
        <w:tblPrEx>
          <w:tblCellMar>
            <w:left w:w="70" w:type="dxa"/>
            <w:right w:w="70" w:type="dxa"/>
          </w:tblCellMar>
        </w:tblPrEx>
        <w:trPr>
          <w:trHeight w:val="286"/>
        </w:trPr>
        <w:tc>
          <w:tcPr>
            <w:tcW w:w="5126" w:type="dxa"/>
            <w:gridSpan w:val="2"/>
            <w:vMerge/>
          </w:tcPr>
          <w:p w14:paraId="07640B6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24164723"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05B3BF98"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Protección Social</w:t>
            </w:r>
          </w:p>
        </w:tc>
        <w:tc>
          <w:tcPr>
            <w:tcW w:w="347" w:type="dxa"/>
            <w:vAlign w:val="bottom"/>
          </w:tcPr>
          <w:p w14:paraId="5BC9CE5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C866EF8" w14:textId="77777777" w:rsidTr="004538D4">
        <w:tblPrEx>
          <w:tblCellMar>
            <w:left w:w="70" w:type="dxa"/>
            <w:right w:w="70" w:type="dxa"/>
          </w:tblCellMar>
        </w:tblPrEx>
        <w:trPr>
          <w:trHeight w:val="286"/>
        </w:trPr>
        <w:tc>
          <w:tcPr>
            <w:tcW w:w="5126" w:type="dxa"/>
            <w:gridSpan w:val="2"/>
            <w:vMerge/>
          </w:tcPr>
          <w:p w14:paraId="036B3C0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43EB6682"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38C87460"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Emprendimiento femenino</w:t>
            </w:r>
          </w:p>
        </w:tc>
        <w:tc>
          <w:tcPr>
            <w:tcW w:w="347" w:type="dxa"/>
            <w:vAlign w:val="bottom"/>
          </w:tcPr>
          <w:p w14:paraId="7D2556F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22469D2" w14:textId="77777777" w:rsidTr="004538D4">
        <w:tblPrEx>
          <w:tblCellMar>
            <w:left w:w="70" w:type="dxa"/>
            <w:right w:w="70" w:type="dxa"/>
          </w:tblCellMar>
        </w:tblPrEx>
        <w:trPr>
          <w:trHeight w:val="286"/>
        </w:trPr>
        <w:tc>
          <w:tcPr>
            <w:tcW w:w="5126" w:type="dxa"/>
            <w:gridSpan w:val="2"/>
            <w:vMerge/>
          </w:tcPr>
          <w:p w14:paraId="6C5BD1C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198B5CD1"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center"/>
          </w:tcPr>
          <w:p w14:paraId="12748749"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val="es-ES" w:eastAsia="es-CL"/>
              </w:rPr>
              <w:t>Cooperativismo</w:t>
            </w:r>
          </w:p>
        </w:tc>
        <w:tc>
          <w:tcPr>
            <w:tcW w:w="347" w:type="dxa"/>
            <w:vAlign w:val="bottom"/>
          </w:tcPr>
          <w:p w14:paraId="1B76A85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CDD8167" w14:textId="77777777" w:rsidTr="004538D4">
        <w:tblPrEx>
          <w:tblCellMar>
            <w:left w:w="70" w:type="dxa"/>
            <w:right w:w="70" w:type="dxa"/>
          </w:tblCellMar>
        </w:tblPrEx>
        <w:trPr>
          <w:trHeight w:val="286"/>
        </w:trPr>
        <w:tc>
          <w:tcPr>
            <w:tcW w:w="5126" w:type="dxa"/>
            <w:gridSpan w:val="2"/>
            <w:vMerge/>
          </w:tcPr>
          <w:p w14:paraId="39FC65D2"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22DAFC89"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center"/>
          </w:tcPr>
          <w:p w14:paraId="4616E60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347" w:type="dxa"/>
            <w:vAlign w:val="bottom"/>
          </w:tcPr>
          <w:p w14:paraId="7783F867"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41FCA5C" w14:textId="77777777" w:rsidTr="004538D4">
        <w:tblPrEx>
          <w:tblCellMar>
            <w:left w:w="70" w:type="dxa"/>
            <w:right w:w="70" w:type="dxa"/>
          </w:tblCellMar>
        </w:tblPrEx>
        <w:trPr>
          <w:trHeight w:val="255"/>
        </w:trPr>
        <w:tc>
          <w:tcPr>
            <w:tcW w:w="5126" w:type="dxa"/>
            <w:gridSpan w:val="2"/>
            <w:vMerge/>
          </w:tcPr>
          <w:p w14:paraId="78BA1B2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16B116CB" w14:textId="77777777" w:rsidR="00293CA5" w:rsidRPr="00370434" w:rsidRDefault="00293CA5" w:rsidP="00F24F56">
            <w:pPr>
              <w:spacing w:after="0" w:line="240" w:lineRule="auto"/>
              <w:ind w:left="219" w:right="-7" w:hanging="212"/>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5800EC9F"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Vivienda</w:t>
            </w:r>
          </w:p>
        </w:tc>
        <w:tc>
          <w:tcPr>
            <w:tcW w:w="347" w:type="dxa"/>
            <w:vAlign w:val="bottom"/>
          </w:tcPr>
          <w:p w14:paraId="368269C0"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F87F897" w14:textId="77777777" w:rsidTr="004538D4">
        <w:tblPrEx>
          <w:tblCellMar>
            <w:left w:w="70" w:type="dxa"/>
            <w:right w:w="70" w:type="dxa"/>
          </w:tblCellMar>
        </w:tblPrEx>
        <w:trPr>
          <w:trHeight w:val="255"/>
        </w:trPr>
        <w:tc>
          <w:tcPr>
            <w:tcW w:w="5126" w:type="dxa"/>
            <w:gridSpan w:val="2"/>
            <w:vMerge/>
          </w:tcPr>
          <w:p w14:paraId="12A2FC93"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11C03C04"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16CB2A2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Movilidad y Transporte</w:t>
            </w:r>
          </w:p>
        </w:tc>
        <w:tc>
          <w:tcPr>
            <w:tcW w:w="347" w:type="dxa"/>
            <w:vAlign w:val="bottom"/>
          </w:tcPr>
          <w:p w14:paraId="0B1D566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E446659" w14:textId="77777777" w:rsidTr="004538D4">
        <w:tblPrEx>
          <w:tblCellMar>
            <w:left w:w="70" w:type="dxa"/>
            <w:right w:w="70" w:type="dxa"/>
          </w:tblCellMar>
        </w:tblPrEx>
        <w:trPr>
          <w:trHeight w:val="255"/>
        </w:trPr>
        <w:tc>
          <w:tcPr>
            <w:tcW w:w="5126" w:type="dxa"/>
            <w:gridSpan w:val="2"/>
            <w:vMerge/>
          </w:tcPr>
          <w:p w14:paraId="1E58B6E3"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4C6CEA05"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095AAD91"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Públicos/Comunes</w:t>
            </w:r>
          </w:p>
        </w:tc>
        <w:tc>
          <w:tcPr>
            <w:tcW w:w="347" w:type="dxa"/>
            <w:vAlign w:val="bottom"/>
          </w:tcPr>
          <w:p w14:paraId="70F8A7A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B32DEA5" w14:textId="77777777" w:rsidTr="004538D4">
        <w:tblPrEx>
          <w:tblCellMar>
            <w:left w:w="70" w:type="dxa"/>
            <w:right w:w="70" w:type="dxa"/>
          </w:tblCellMar>
        </w:tblPrEx>
        <w:trPr>
          <w:trHeight w:val="255"/>
        </w:trPr>
        <w:tc>
          <w:tcPr>
            <w:tcW w:w="5126" w:type="dxa"/>
            <w:gridSpan w:val="2"/>
            <w:vMerge/>
          </w:tcPr>
          <w:p w14:paraId="71170C1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1C38C60C" w14:textId="77777777" w:rsidR="00293CA5" w:rsidRPr="00370434" w:rsidRDefault="00293CA5" w:rsidP="00F24F56">
            <w:pPr>
              <w:spacing w:after="0" w:line="240" w:lineRule="auto"/>
              <w:ind w:left="219" w:right="-7" w:hanging="212"/>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675C4AC0"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Ciudadanía y Democracia</w:t>
            </w:r>
          </w:p>
        </w:tc>
        <w:tc>
          <w:tcPr>
            <w:tcW w:w="347" w:type="dxa"/>
            <w:vAlign w:val="bottom"/>
          </w:tcPr>
          <w:p w14:paraId="5AAC9DE9"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40D1A61" w14:textId="77777777" w:rsidTr="004538D4">
        <w:tblPrEx>
          <w:tblCellMar>
            <w:left w:w="70" w:type="dxa"/>
            <w:right w:w="70" w:type="dxa"/>
          </w:tblCellMar>
        </w:tblPrEx>
        <w:trPr>
          <w:trHeight w:val="255"/>
        </w:trPr>
        <w:tc>
          <w:tcPr>
            <w:tcW w:w="5126" w:type="dxa"/>
            <w:gridSpan w:val="2"/>
            <w:vMerge/>
            <w:vAlign w:val="center"/>
          </w:tcPr>
          <w:p w14:paraId="5994221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hideMark/>
          </w:tcPr>
          <w:p w14:paraId="22ED2832" w14:textId="77777777" w:rsidR="00293CA5" w:rsidRPr="00370434"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7F2BDD74"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Identidad Territorial</w:t>
            </w:r>
          </w:p>
        </w:tc>
        <w:tc>
          <w:tcPr>
            <w:tcW w:w="347" w:type="dxa"/>
            <w:vAlign w:val="bottom"/>
          </w:tcPr>
          <w:p w14:paraId="50DB9C6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2C63F3F7" w14:paraId="088AE958" w14:textId="77777777" w:rsidTr="004538D4">
        <w:tblPrEx>
          <w:tblCellMar>
            <w:left w:w="70" w:type="dxa"/>
            <w:right w:w="70" w:type="dxa"/>
          </w:tblCellMar>
        </w:tblPrEx>
        <w:trPr>
          <w:trHeight w:val="300"/>
        </w:trPr>
        <w:tc>
          <w:tcPr>
            <w:tcW w:w="5126" w:type="dxa"/>
            <w:gridSpan w:val="2"/>
            <w:vMerge/>
            <w:hideMark/>
          </w:tcPr>
          <w:p w14:paraId="32C4D85D" w14:textId="77777777" w:rsidR="00E2412B" w:rsidRDefault="00E2412B"/>
        </w:tc>
        <w:tc>
          <w:tcPr>
            <w:tcW w:w="2910" w:type="dxa"/>
            <w:gridSpan w:val="2"/>
            <w:vMerge/>
            <w:hideMark/>
          </w:tcPr>
          <w:p w14:paraId="3930863E" w14:textId="77777777" w:rsidR="00E2412B" w:rsidRDefault="00E2412B"/>
        </w:tc>
        <w:tc>
          <w:tcPr>
            <w:tcW w:w="2845" w:type="dxa"/>
            <w:gridSpan w:val="2"/>
            <w:vAlign w:val="bottom"/>
          </w:tcPr>
          <w:p w14:paraId="1669B846" w14:textId="7AEAFFED" w:rsidR="2C63F3F7" w:rsidRDefault="2C63F3F7" w:rsidP="2C63F3F7">
            <w:pPr>
              <w:spacing w:line="240" w:lineRule="auto"/>
              <w:jc w:val="both"/>
              <w:rPr>
                <w:rFonts w:ascii="Arial" w:hAnsi="Arial" w:cs="Arial"/>
                <w:lang w:eastAsia="es-CL"/>
              </w:rPr>
            </w:pPr>
            <w:r w:rsidRPr="2C63F3F7">
              <w:rPr>
                <w:rFonts w:ascii="Arial" w:hAnsi="Arial" w:cs="Arial"/>
                <w:lang w:eastAsia="es-CL"/>
              </w:rPr>
              <w:t>Inclusión</w:t>
            </w:r>
          </w:p>
        </w:tc>
        <w:tc>
          <w:tcPr>
            <w:tcW w:w="347" w:type="dxa"/>
            <w:vAlign w:val="bottom"/>
          </w:tcPr>
          <w:p w14:paraId="510E69BB" w14:textId="3FC8E38C" w:rsidR="2C63F3F7" w:rsidRDefault="2C63F3F7" w:rsidP="2C63F3F7">
            <w:pPr>
              <w:spacing w:line="240" w:lineRule="auto"/>
              <w:jc w:val="both"/>
              <w:rPr>
                <w:rFonts w:ascii="Arial" w:eastAsia="Times New Roman" w:hAnsi="Arial" w:cs="Arial"/>
                <w:lang w:val="es-ES" w:eastAsia="es-CL"/>
              </w:rPr>
            </w:pPr>
          </w:p>
        </w:tc>
      </w:tr>
      <w:tr w:rsidR="00293CA5" w:rsidRPr="00370434" w14:paraId="0414E51B" w14:textId="77777777" w:rsidTr="004538D4">
        <w:tblPrEx>
          <w:tblCellMar>
            <w:left w:w="70" w:type="dxa"/>
            <w:right w:w="70" w:type="dxa"/>
          </w:tblCellMar>
        </w:tblPrEx>
        <w:trPr>
          <w:trHeight w:val="255"/>
        </w:trPr>
        <w:tc>
          <w:tcPr>
            <w:tcW w:w="5126" w:type="dxa"/>
            <w:gridSpan w:val="2"/>
            <w:vMerge/>
            <w:vAlign w:val="center"/>
          </w:tcPr>
          <w:p w14:paraId="55B9BCB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hideMark/>
          </w:tcPr>
          <w:p w14:paraId="5189FBF8" w14:textId="77777777" w:rsidR="00293CA5" w:rsidRPr="00370434"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35942F1D"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Seguridad Ciudadana</w:t>
            </w:r>
          </w:p>
        </w:tc>
        <w:tc>
          <w:tcPr>
            <w:tcW w:w="347" w:type="dxa"/>
            <w:vAlign w:val="bottom"/>
          </w:tcPr>
          <w:p w14:paraId="10E0331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2C63F3F7" w14:paraId="0BCA483F" w14:textId="77777777" w:rsidTr="004538D4">
        <w:tblPrEx>
          <w:tblCellMar>
            <w:left w:w="70" w:type="dxa"/>
            <w:right w:w="70" w:type="dxa"/>
          </w:tblCellMar>
        </w:tblPrEx>
        <w:trPr>
          <w:trHeight w:val="255"/>
        </w:trPr>
        <w:tc>
          <w:tcPr>
            <w:tcW w:w="5126" w:type="dxa"/>
            <w:gridSpan w:val="2"/>
            <w:vMerge/>
            <w:hideMark/>
          </w:tcPr>
          <w:p w14:paraId="1C0C0FC8" w14:textId="77777777" w:rsidR="00E2412B" w:rsidRDefault="00E2412B"/>
        </w:tc>
        <w:tc>
          <w:tcPr>
            <w:tcW w:w="2910" w:type="dxa"/>
            <w:gridSpan w:val="2"/>
            <w:vMerge/>
            <w:hideMark/>
          </w:tcPr>
          <w:p w14:paraId="4B2FC463" w14:textId="77777777" w:rsidR="00E2412B" w:rsidRDefault="00E2412B"/>
        </w:tc>
        <w:tc>
          <w:tcPr>
            <w:tcW w:w="2845" w:type="dxa"/>
            <w:gridSpan w:val="2"/>
            <w:vAlign w:val="bottom"/>
          </w:tcPr>
          <w:p w14:paraId="6468EA82" w14:textId="4A427E8B" w:rsidR="2C63F3F7" w:rsidRDefault="2C63F3F7" w:rsidP="2C63F3F7">
            <w:pPr>
              <w:spacing w:line="240" w:lineRule="auto"/>
              <w:jc w:val="both"/>
              <w:rPr>
                <w:rFonts w:ascii="Arial" w:hAnsi="Arial" w:cs="Arial"/>
                <w:lang w:eastAsia="es-CL"/>
              </w:rPr>
            </w:pPr>
            <w:r w:rsidRPr="2C63F3F7">
              <w:rPr>
                <w:rFonts w:ascii="Arial" w:hAnsi="Arial" w:cs="Arial"/>
                <w:lang w:eastAsia="es-CL"/>
              </w:rPr>
              <w:t>Reinserción Social</w:t>
            </w:r>
          </w:p>
        </w:tc>
        <w:tc>
          <w:tcPr>
            <w:tcW w:w="347" w:type="dxa"/>
            <w:vAlign w:val="bottom"/>
          </w:tcPr>
          <w:p w14:paraId="30021D31" w14:textId="7DE80D83" w:rsidR="2C63F3F7" w:rsidRDefault="2C63F3F7" w:rsidP="2C63F3F7">
            <w:pPr>
              <w:spacing w:line="240" w:lineRule="auto"/>
              <w:jc w:val="both"/>
              <w:rPr>
                <w:rFonts w:ascii="Arial" w:eastAsia="Times New Roman" w:hAnsi="Arial" w:cs="Arial"/>
                <w:lang w:val="es-ES" w:eastAsia="es-CL"/>
              </w:rPr>
            </w:pPr>
          </w:p>
        </w:tc>
      </w:tr>
      <w:tr w:rsidR="2C63F3F7" w14:paraId="2016AF29" w14:textId="77777777" w:rsidTr="004538D4">
        <w:tblPrEx>
          <w:tblCellMar>
            <w:left w:w="70" w:type="dxa"/>
            <w:right w:w="70" w:type="dxa"/>
          </w:tblCellMar>
        </w:tblPrEx>
        <w:trPr>
          <w:trHeight w:val="255"/>
        </w:trPr>
        <w:tc>
          <w:tcPr>
            <w:tcW w:w="5126" w:type="dxa"/>
            <w:gridSpan w:val="2"/>
            <w:vMerge/>
            <w:hideMark/>
          </w:tcPr>
          <w:p w14:paraId="1C2A2BD9" w14:textId="77777777" w:rsidR="00E2412B" w:rsidRDefault="00E2412B"/>
        </w:tc>
        <w:tc>
          <w:tcPr>
            <w:tcW w:w="2910" w:type="dxa"/>
            <w:gridSpan w:val="2"/>
            <w:vMerge/>
            <w:hideMark/>
          </w:tcPr>
          <w:p w14:paraId="5232FDC1" w14:textId="77777777" w:rsidR="00E2412B" w:rsidRDefault="00E2412B"/>
        </w:tc>
        <w:tc>
          <w:tcPr>
            <w:tcW w:w="2845" w:type="dxa"/>
            <w:gridSpan w:val="2"/>
            <w:vAlign w:val="bottom"/>
          </w:tcPr>
          <w:p w14:paraId="4C285FCA" w14:textId="11A588BA" w:rsidR="2C63F3F7" w:rsidRDefault="2C63F3F7" w:rsidP="2C63F3F7">
            <w:pPr>
              <w:spacing w:line="240" w:lineRule="auto"/>
              <w:jc w:val="both"/>
              <w:rPr>
                <w:rFonts w:ascii="Arial" w:hAnsi="Arial" w:cs="Arial"/>
                <w:lang w:eastAsia="es-CL"/>
              </w:rPr>
            </w:pPr>
            <w:r w:rsidRPr="2C63F3F7">
              <w:rPr>
                <w:rFonts w:ascii="Arial" w:hAnsi="Arial" w:cs="Arial"/>
                <w:lang w:eastAsia="es-CL"/>
              </w:rPr>
              <w:t>Participación Ciudadana</w:t>
            </w:r>
          </w:p>
        </w:tc>
        <w:tc>
          <w:tcPr>
            <w:tcW w:w="347" w:type="dxa"/>
            <w:vAlign w:val="bottom"/>
          </w:tcPr>
          <w:p w14:paraId="0E507F49" w14:textId="4F361C76" w:rsidR="2C63F3F7" w:rsidRDefault="2C63F3F7" w:rsidP="2C63F3F7">
            <w:pPr>
              <w:spacing w:line="240" w:lineRule="auto"/>
              <w:jc w:val="both"/>
              <w:rPr>
                <w:rFonts w:ascii="Arial" w:eastAsia="Times New Roman" w:hAnsi="Arial" w:cs="Arial"/>
                <w:lang w:val="es-ES" w:eastAsia="es-CL"/>
              </w:rPr>
            </w:pPr>
          </w:p>
        </w:tc>
      </w:tr>
      <w:tr w:rsidR="2C63F3F7" w14:paraId="7FC40D12" w14:textId="77777777" w:rsidTr="004538D4">
        <w:tblPrEx>
          <w:tblCellMar>
            <w:left w:w="70" w:type="dxa"/>
            <w:right w:w="70" w:type="dxa"/>
          </w:tblCellMar>
        </w:tblPrEx>
        <w:trPr>
          <w:trHeight w:val="255"/>
        </w:trPr>
        <w:tc>
          <w:tcPr>
            <w:tcW w:w="5126" w:type="dxa"/>
            <w:gridSpan w:val="2"/>
            <w:vMerge/>
            <w:hideMark/>
          </w:tcPr>
          <w:p w14:paraId="6398F57A" w14:textId="77777777" w:rsidR="00E2412B" w:rsidRDefault="00E2412B"/>
        </w:tc>
        <w:tc>
          <w:tcPr>
            <w:tcW w:w="2910" w:type="dxa"/>
            <w:gridSpan w:val="2"/>
            <w:vMerge/>
            <w:hideMark/>
          </w:tcPr>
          <w:p w14:paraId="69FC55FE" w14:textId="77777777" w:rsidR="00E2412B" w:rsidRDefault="00E2412B"/>
        </w:tc>
        <w:tc>
          <w:tcPr>
            <w:tcW w:w="2845" w:type="dxa"/>
            <w:gridSpan w:val="2"/>
            <w:vAlign w:val="bottom"/>
          </w:tcPr>
          <w:p w14:paraId="1B581DC2" w14:textId="686445DE" w:rsidR="2C63F3F7" w:rsidRDefault="2C63F3F7" w:rsidP="2C63F3F7">
            <w:pPr>
              <w:spacing w:line="240" w:lineRule="auto"/>
              <w:jc w:val="both"/>
              <w:rPr>
                <w:rFonts w:ascii="Arial" w:hAnsi="Arial" w:cs="Arial"/>
                <w:lang w:eastAsia="es-CL"/>
              </w:rPr>
            </w:pPr>
            <w:r w:rsidRPr="2C63F3F7">
              <w:rPr>
                <w:rFonts w:ascii="Arial" w:hAnsi="Arial" w:cs="Arial"/>
                <w:lang w:eastAsia="es-CL"/>
              </w:rPr>
              <w:t>Migrantes</w:t>
            </w:r>
          </w:p>
        </w:tc>
        <w:tc>
          <w:tcPr>
            <w:tcW w:w="347" w:type="dxa"/>
            <w:vAlign w:val="bottom"/>
          </w:tcPr>
          <w:p w14:paraId="555FA6AB" w14:textId="017C7C64" w:rsidR="2C63F3F7" w:rsidRDefault="2C63F3F7" w:rsidP="2C63F3F7">
            <w:pPr>
              <w:spacing w:line="240" w:lineRule="auto"/>
              <w:jc w:val="both"/>
              <w:rPr>
                <w:rFonts w:ascii="Arial" w:eastAsia="Times New Roman" w:hAnsi="Arial" w:cs="Arial"/>
                <w:lang w:val="es-ES" w:eastAsia="es-CL"/>
              </w:rPr>
            </w:pPr>
          </w:p>
        </w:tc>
      </w:tr>
      <w:tr w:rsidR="00293CA5" w:rsidRPr="00370434" w14:paraId="4530A8EF" w14:textId="77777777" w:rsidTr="004538D4">
        <w:tblPrEx>
          <w:tblCellMar>
            <w:left w:w="70" w:type="dxa"/>
            <w:right w:w="70" w:type="dxa"/>
          </w:tblCellMar>
        </w:tblPrEx>
        <w:trPr>
          <w:trHeight w:val="255"/>
        </w:trPr>
        <w:tc>
          <w:tcPr>
            <w:tcW w:w="5126" w:type="dxa"/>
            <w:gridSpan w:val="2"/>
            <w:vMerge/>
            <w:vAlign w:val="center"/>
          </w:tcPr>
          <w:p w14:paraId="30A5F7E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tcPr>
          <w:p w14:paraId="6A2524FF" w14:textId="77777777" w:rsidR="00293CA5" w:rsidRPr="00370434" w:rsidRDefault="2C63F3F7" w:rsidP="2C63F3F7">
            <w:pPr>
              <w:spacing w:after="0" w:line="240" w:lineRule="auto"/>
              <w:ind w:left="219" w:right="-7" w:hanging="212"/>
              <w:rPr>
                <w:rFonts w:ascii="Arial" w:hAnsi="Arial" w:cs="Arial"/>
                <w:lang w:eastAsia="es-CL"/>
              </w:rPr>
            </w:pPr>
            <w:r w:rsidRPr="2C63F3F7">
              <w:rPr>
                <w:rFonts w:ascii="Arial" w:hAnsi="Arial" w:cs="Arial"/>
                <w:lang w:eastAsia="es-CL"/>
              </w:rPr>
              <w:t>Género</w:t>
            </w:r>
          </w:p>
        </w:tc>
        <w:tc>
          <w:tcPr>
            <w:tcW w:w="2845" w:type="dxa"/>
            <w:gridSpan w:val="2"/>
            <w:vAlign w:val="bottom"/>
          </w:tcPr>
          <w:p w14:paraId="2E094C0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Igualdad de género</w:t>
            </w:r>
          </w:p>
        </w:tc>
        <w:tc>
          <w:tcPr>
            <w:tcW w:w="347" w:type="dxa"/>
            <w:vAlign w:val="bottom"/>
          </w:tcPr>
          <w:p w14:paraId="35B6E9B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88CE2B3" w14:textId="77777777" w:rsidTr="004538D4">
        <w:tblPrEx>
          <w:tblCellMar>
            <w:left w:w="70" w:type="dxa"/>
            <w:right w:w="70" w:type="dxa"/>
          </w:tblCellMar>
        </w:tblPrEx>
        <w:trPr>
          <w:trHeight w:val="255"/>
        </w:trPr>
        <w:tc>
          <w:tcPr>
            <w:tcW w:w="5126" w:type="dxa"/>
            <w:gridSpan w:val="2"/>
            <w:vMerge/>
            <w:vAlign w:val="center"/>
          </w:tcPr>
          <w:p w14:paraId="76CDAD0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4B745F21"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4A7250A0" w14:textId="0E28F62E" w:rsidR="00293CA5" w:rsidRPr="00370434" w:rsidRDefault="006636D9" w:rsidP="0829FD24">
            <w:pPr>
              <w:spacing w:after="0" w:line="240" w:lineRule="auto"/>
              <w:ind w:left="219" w:right="-7" w:hanging="212"/>
              <w:jc w:val="both"/>
              <w:rPr>
                <w:rFonts w:ascii="Arial" w:hAnsi="Arial" w:cs="Arial"/>
                <w:lang w:eastAsia="es-CL"/>
              </w:rPr>
            </w:pPr>
            <w:r w:rsidRPr="0829FD24">
              <w:rPr>
                <w:rFonts w:ascii="Arial" w:hAnsi="Arial" w:cs="Arial"/>
                <w:lang w:eastAsia="es-CL"/>
              </w:rPr>
              <w:t xml:space="preserve">Diversidad sexo </w:t>
            </w:r>
            <w:r w:rsidR="0047586C" w:rsidRPr="0829FD24">
              <w:rPr>
                <w:rFonts w:ascii="Arial" w:hAnsi="Arial" w:cs="Arial"/>
                <w:lang w:eastAsia="es-CL"/>
              </w:rPr>
              <w:t>genérica</w:t>
            </w:r>
          </w:p>
        </w:tc>
        <w:tc>
          <w:tcPr>
            <w:tcW w:w="347" w:type="dxa"/>
            <w:vAlign w:val="bottom"/>
          </w:tcPr>
          <w:p w14:paraId="1E8BE99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31C4707" w14:textId="77777777" w:rsidTr="004538D4">
        <w:tblPrEx>
          <w:tblCellMar>
            <w:left w:w="70" w:type="dxa"/>
            <w:right w:w="70" w:type="dxa"/>
          </w:tblCellMar>
        </w:tblPrEx>
        <w:trPr>
          <w:trHeight w:val="255"/>
        </w:trPr>
        <w:tc>
          <w:tcPr>
            <w:tcW w:w="5126" w:type="dxa"/>
            <w:gridSpan w:val="2"/>
            <w:vMerge/>
            <w:vAlign w:val="center"/>
          </w:tcPr>
          <w:p w14:paraId="4FE1EA9B"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8F226A2"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6CC0E506" w14:textId="3A3B1D51" w:rsidR="00293CA5" w:rsidRPr="00370434" w:rsidRDefault="0052781F" w:rsidP="00F24F56">
            <w:pPr>
              <w:spacing w:after="0" w:line="240" w:lineRule="auto"/>
              <w:ind w:left="219" w:right="-7" w:hanging="212"/>
              <w:jc w:val="both"/>
              <w:rPr>
                <w:rFonts w:ascii="Arial" w:hAnsi="Arial" w:cs="Arial"/>
                <w:iCs/>
                <w:lang w:eastAsia="es-CL"/>
              </w:rPr>
            </w:pPr>
            <w:r>
              <w:rPr>
                <w:rFonts w:ascii="Arial" w:hAnsi="Arial" w:cs="Arial"/>
                <w:iCs/>
                <w:lang w:eastAsia="es-CL"/>
              </w:rPr>
              <w:t>Prevención y erradicación de la v</w:t>
            </w:r>
            <w:r w:rsidR="00293CA5" w:rsidRPr="000A6BB8">
              <w:rPr>
                <w:rFonts w:ascii="Arial" w:hAnsi="Arial" w:cs="Arial"/>
                <w:iCs/>
                <w:lang w:eastAsia="es-CL"/>
              </w:rPr>
              <w:t>iolencia</w:t>
            </w:r>
            <w:r>
              <w:rPr>
                <w:rFonts w:ascii="Arial" w:hAnsi="Arial" w:cs="Arial"/>
                <w:iCs/>
                <w:lang w:eastAsia="es-CL"/>
              </w:rPr>
              <w:t xml:space="preserve"> basada </w:t>
            </w:r>
            <w:r w:rsidR="0047586C">
              <w:rPr>
                <w:rFonts w:ascii="Arial" w:hAnsi="Arial" w:cs="Arial"/>
                <w:iCs/>
                <w:lang w:eastAsia="es-CL"/>
              </w:rPr>
              <w:t xml:space="preserve">en </w:t>
            </w:r>
            <w:r w:rsidR="0047586C" w:rsidRPr="000A6BB8">
              <w:rPr>
                <w:rFonts w:ascii="Arial" w:hAnsi="Arial" w:cs="Arial"/>
                <w:iCs/>
                <w:lang w:eastAsia="es-CL"/>
              </w:rPr>
              <w:t>género</w:t>
            </w:r>
          </w:p>
        </w:tc>
        <w:tc>
          <w:tcPr>
            <w:tcW w:w="347" w:type="dxa"/>
            <w:vAlign w:val="bottom"/>
          </w:tcPr>
          <w:p w14:paraId="3F1EFEA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4538D4" w:rsidRPr="00370434" w14:paraId="766C80D3" w14:textId="15A08D7D" w:rsidTr="004538D4">
        <w:tblPrEx>
          <w:tblCellMar>
            <w:left w:w="70" w:type="dxa"/>
            <w:right w:w="70" w:type="dxa"/>
          </w:tblCellMar>
        </w:tblPrEx>
        <w:trPr>
          <w:trHeight w:val="255"/>
        </w:trPr>
        <w:tc>
          <w:tcPr>
            <w:tcW w:w="5126" w:type="dxa"/>
            <w:gridSpan w:val="2"/>
            <w:vMerge/>
            <w:vAlign w:val="center"/>
          </w:tcPr>
          <w:p w14:paraId="0EDDA2C6" w14:textId="77777777" w:rsidR="004538D4" w:rsidRPr="00BB6A4D" w:rsidRDefault="004538D4"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67BA477D" w14:textId="77777777" w:rsidR="004538D4" w:rsidRPr="00370434" w:rsidDel="006C2E71" w:rsidRDefault="004538D4" w:rsidP="00F24F56">
            <w:pPr>
              <w:spacing w:after="0" w:line="240" w:lineRule="auto"/>
              <w:ind w:left="219" w:right="-7" w:hanging="212"/>
              <w:jc w:val="both"/>
              <w:rPr>
                <w:rFonts w:ascii="Arial" w:hAnsi="Arial" w:cs="Arial"/>
                <w:iCs/>
                <w:lang w:eastAsia="es-CL"/>
              </w:rPr>
            </w:pPr>
          </w:p>
        </w:tc>
        <w:tc>
          <w:tcPr>
            <w:tcW w:w="2850" w:type="dxa"/>
            <w:gridSpan w:val="2"/>
            <w:vAlign w:val="bottom"/>
          </w:tcPr>
          <w:p w14:paraId="1BBB2AFA" w14:textId="4888CEE1" w:rsidR="004538D4" w:rsidRPr="00370434" w:rsidRDefault="004538D4" w:rsidP="00F24F56">
            <w:pPr>
              <w:spacing w:after="0" w:line="240" w:lineRule="auto"/>
              <w:ind w:left="219" w:right="-7" w:hanging="212"/>
              <w:jc w:val="both"/>
              <w:rPr>
                <w:rFonts w:ascii="Arial" w:eastAsia="Times New Roman" w:hAnsi="Arial" w:cs="Arial"/>
                <w:iCs/>
                <w:lang w:val="es-ES" w:eastAsia="es-CL"/>
              </w:rPr>
            </w:pPr>
            <w:r w:rsidRPr="2C63F3F7">
              <w:rPr>
                <w:rFonts w:ascii="Arial" w:hAnsi="Arial" w:cs="Arial"/>
                <w:lang w:eastAsia="es-CL"/>
              </w:rPr>
              <w:t>Masculinidades</w:t>
            </w:r>
          </w:p>
        </w:tc>
        <w:tc>
          <w:tcPr>
            <w:tcW w:w="342" w:type="dxa"/>
            <w:vAlign w:val="bottom"/>
          </w:tcPr>
          <w:p w14:paraId="4B60AB42" w14:textId="77777777" w:rsidR="004538D4" w:rsidRPr="00370434" w:rsidRDefault="004538D4" w:rsidP="004538D4">
            <w:pPr>
              <w:spacing w:after="0" w:line="240" w:lineRule="auto"/>
              <w:ind w:right="-7"/>
              <w:jc w:val="both"/>
              <w:rPr>
                <w:rFonts w:ascii="Arial" w:eastAsia="Times New Roman" w:hAnsi="Arial" w:cs="Arial"/>
                <w:iCs/>
                <w:lang w:val="es-ES" w:eastAsia="es-CL"/>
              </w:rPr>
            </w:pPr>
          </w:p>
        </w:tc>
      </w:tr>
      <w:tr w:rsidR="00293CA5" w:rsidRPr="00370434" w14:paraId="045FA3BC" w14:textId="77777777" w:rsidTr="004538D4">
        <w:tblPrEx>
          <w:tblCellMar>
            <w:left w:w="70" w:type="dxa"/>
            <w:right w:w="70" w:type="dxa"/>
          </w:tblCellMar>
        </w:tblPrEx>
        <w:trPr>
          <w:trHeight w:val="255"/>
        </w:trPr>
        <w:tc>
          <w:tcPr>
            <w:tcW w:w="5126" w:type="dxa"/>
            <w:gridSpan w:val="2"/>
            <w:vMerge/>
            <w:vAlign w:val="center"/>
          </w:tcPr>
          <w:p w14:paraId="3B970DD9"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CFB0697"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353890A5" w14:textId="2BA75446" w:rsidR="00293CA5" w:rsidRPr="00370434" w:rsidRDefault="0052781F" w:rsidP="00F24F56">
            <w:pPr>
              <w:spacing w:after="0" w:line="240" w:lineRule="auto"/>
              <w:ind w:left="219" w:right="-7" w:hanging="212"/>
              <w:jc w:val="both"/>
              <w:rPr>
                <w:rFonts w:ascii="Arial" w:hAnsi="Arial" w:cs="Arial"/>
                <w:iCs/>
                <w:lang w:eastAsia="es-CL"/>
              </w:rPr>
            </w:pPr>
            <w:r>
              <w:rPr>
                <w:rFonts w:ascii="Arial" w:hAnsi="Arial" w:cs="Arial"/>
                <w:iCs/>
                <w:lang w:eastAsia="es-CL"/>
              </w:rPr>
              <w:t xml:space="preserve">Erradicación de sesgos </w:t>
            </w:r>
            <w:r w:rsidR="0047586C">
              <w:rPr>
                <w:rFonts w:ascii="Arial" w:hAnsi="Arial" w:cs="Arial"/>
                <w:iCs/>
                <w:lang w:eastAsia="es-CL"/>
              </w:rPr>
              <w:t xml:space="preserve">y </w:t>
            </w:r>
            <w:r w:rsidR="0047586C" w:rsidRPr="000A6BB8">
              <w:rPr>
                <w:rFonts w:ascii="Arial" w:hAnsi="Arial" w:cs="Arial"/>
                <w:iCs/>
                <w:lang w:eastAsia="es-CL"/>
              </w:rPr>
              <w:t>estereotipos</w:t>
            </w:r>
            <w:r w:rsidR="00293CA5" w:rsidRPr="000A6BB8">
              <w:rPr>
                <w:rFonts w:ascii="Arial" w:hAnsi="Arial" w:cs="Arial"/>
                <w:iCs/>
                <w:lang w:eastAsia="es-CL"/>
              </w:rPr>
              <w:t xml:space="preserve"> </w:t>
            </w:r>
            <w:r>
              <w:rPr>
                <w:rFonts w:ascii="Arial" w:hAnsi="Arial" w:cs="Arial"/>
                <w:iCs/>
                <w:lang w:eastAsia="es-CL"/>
              </w:rPr>
              <w:t>de género</w:t>
            </w:r>
          </w:p>
        </w:tc>
        <w:tc>
          <w:tcPr>
            <w:tcW w:w="347" w:type="dxa"/>
            <w:vAlign w:val="bottom"/>
          </w:tcPr>
          <w:p w14:paraId="5611CFD9"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FFD1DB0" w14:textId="77777777" w:rsidTr="004538D4">
        <w:tblPrEx>
          <w:tblCellMar>
            <w:left w:w="70" w:type="dxa"/>
            <w:right w:w="70" w:type="dxa"/>
          </w:tblCellMar>
        </w:tblPrEx>
        <w:trPr>
          <w:trHeight w:val="255"/>
        </w:trPr>
        <w:tc>
          <w:tcPr>
            <w:tcW w:w="5126" w:type="dxa"/>
            <w:gridSpan w:val="2"/>
            <w:vMerge/>
            <w:vAlign w:val="center"/>
          </w:tcPr>
          <w:p w14:paraId="641905F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F079892"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5174F4D3"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Liderazgo femenino</w:t>
            </w:r>
          </w:p>
        </w:tc>
        <w:tc>
          <w:tcPr>
            <w:tcW w:w="347" w:type="dxa"/>
            <w:vAlign w:val="bottom"/>
          </w:tcPr>
          <w:p w14:paraId="0EE1300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2C63F3F7" w14:paraId="31731BDD" w14:textId="77777777" w:rsidTr="004538D4">
        <w:tblPrEx>
          <w:tblCellMar>
            <w:left w:w="70" w:type="dxa"/>
            <w:right w:w="70" w:type="dxa"/>
          </w:tblCellMar>
        </w:tblPrEx>
        <w:trPr>
          <w:trHeight w:val="255"/>
        </w:trPr>
        <w:tc>
          <w:tcPr>
            <w:tcW w:w="5126" w:type="dxa"/>
            <w:gridSpan w:val="2"/>
            <w:vMerge/>
            <w:hideMark/>
          </w:tcPr>
          <w:p w14:paraId="081DB772" w14:textId="77777777" w:rsidR="00E2412B" w:rsidRDefault="00E2412B"/>
        </w:tc>
        <w:tc>
          <w:tcPr>
            <w:tcW w:w="2910" w:type="dxa"/>
            <w:gridSpan w:val="2"/>
            <w:vMerge/>
          </w:tcPr>
          <w:p w14:paraId="28D6777B" w14:textId="77777777" w:rsidR="00E2412B" w:rsidRDefault="00E2412B"/>
        </w:tc>
        <w:tc>
          <w:tcPr>
            <w:tcW w:w="2845" w:type="dxa"/>
            <w:gridSpan w:val="2"/>
            <w:vAlign w:val="bottom"/>
          </w:tcPr>
          <w:p w14:paraId="4332DA85" w14:textId="2D6A8CBA" w:rsidR="2C63F3F7" w:rsidRDefault="2C63F3F7" w:rsidP="2C63F3F7">
            <w:pPr>
              <w:spacing w:line="240" w:lineRule="auto"/>
              <w:jc w:val="both"/>
              <w:rPr>
                <w:rFonts w:ascii="Arial" w:hAnsi="Arial" w:cs="Arial"/>
                <w:lang w:eastAsia="es-CL"/>
              </w:rPr>
            </w:pPr>
            <w:r w:rsidRPr="2C63F3F7">
              <w:rPr>
                <w:rFonts w:ascii="Arial" w:hAnsi="Arial" w:cs="Arial"/>
                <w:lang w:eastAsia="es-CL"/>
              </w:rPr>
              <w:t>Cuidados</w:t>
            </w:r>
          </w:p>
        </w:tc>
        <w:tc>
          <w:tcPr>
            <w:tcW w:w="347" w:type="dxa"/>
            <w:vAlign w:val="bottom"/>
          </w:tcPr>
          <w:p w14:paraId="06831297" w14:textId="2784FE16" w:rsidR="2C63F3F7" w:rsidRDefault="2C63F3F7" w:rsidP="2C63F3F7">
            <w:pPr>
              <w:spacing w:line="240" w:lineRule="auto"/>
              <w:jc w:val="both"/>
              <w:rPr>
                <w:rFonts w:ascii="Arial" w:eastAsia="Times New Roman" w:hAnsi="Arial" w:cs="Arial"/>
                <w:lang w:val="es-ES" w:eastAsia="es-CL"/>
              </w:rPr>
            </w:pPr>
          </w:p>
        </w:tc>
      </w:tr>
      <w:tr w:rsidR="00293CA5" w:rsidRPr="00370434" w14:paraId="3F2BB945" w14:textId="77777777" w:rsidTr="004538D4">
        <w:tblPrEx>
          <w:tblCellMar>
            <w:left w:w="70" w:type="dxa"/>
            <w:right w:w="70" w:type="dxa"/>
          </w:tblCellMar>
        </w:tblPrEx>
        <w:trPr>
          <w:trHeight w:val="255"/>
        </w:trPr>
        <w:tc>
          <w:tcPr>
            <w:tcW w:w="5126" w:type="dxa"/>
            <w:gridSpan w:val="2"/>
            <w:vMerge/>
            <w:vAlign w:val="center"/>
          </w:tcPr>
          <w:p w14:paraId="5C68E744"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Align w:val="bottom"/>
          </w:tcPr>
          <w:p w14:paraId="3F7CFF22" w14:textId="77777777" w:rsidR="00293CA5" w:rsidRPr="00370434" w:rsidRDefault="00293CA5" w:rsidP="00F24F56">
            <w:pPr>
              <w:spacing w:after="0" w:line="240" w:lineRule="auto"/>
              <w:ind w:left="219" w:right="-7" w:hanging="212"/>
              <w:rPr>
                <w:rFonts w:ascii="Arial" w:hAnsi="Arial" w:cs="Arial"/>
                <w:iCs/>
                <w:lang w:eastAsia="es-CL"/>
              </w:rPr>
            </w:pPr>
            <w:r>
              <w:rPr>
                <w:rFonts w:ascii="Arial" w:hAnsi="Arial" w:cs="Arial"/>
                <w:iCs/>
                <w:lang w:eastAsia="es-CL"/>
              </w:rPr>
              <w:t>Medio Ambiente</w:t>
            </w:r>
          </w:p>
        </w:tc>
        <w:tc>
          <w:tcPr>
            <w:tcW w:w="2845" w:type="dxa"/>
            <w:gridSpan w:val="2"/>
            <w:vAlign w:val="bottom"/>
          </w:tcPr>
          <w:p w14:paraId="3954969D"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Medio Ambiente</w:t>
            </w:r>
          </w:p>
        </w:tc>
        <w:tc>
          <w:tcPr>
            <w:tcW w:w="347" w:type="dxa"/>
            <w:vAlign w:val="bottom"/>
          </w:tcPr>
          <w:p w14:paraId="7D22E803"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B945EF7" w14:textId="77777777" w:rsidTr="004538D4">
        <w:tblPrEx>
          <w:tblCellMar>
            <w:left w:w="70" w:type="dxa"/>
            <w:right w:w="70" w:type="dxa"/>
          </w:tblCellMar>
        </w:tblPrEx>
        <w:trPr>
          <w:trHeight w:val="147"/>
        </w:trPr>
        <w:tc>
          <w:tcPr>
            <w:tcW w:w="5126" w:type="dxa"/>
            <w:gridSpan w:val="2"/>
            <w:vMerge/>
            <w:vAlign w:val="center"/>
          </w:tcPr>
          <w:p w14:paraId="0B6F616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hideMark/>
          </w:tcPr>
          <w:p w14:paraId="4AF8CEB6"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Otro</w:t>
            </w:r>
          </w:p>
        </w:tc>
        <w:tc>
          <w:tcPr>
            <w:tcW w:w="2845" w:type="dxa"/>
            <w:gridSpan w:val="2"/>
            <w:vAlign w:val="bottom"/>
          </w:tcPr>
          <w:p w14:paraId="461F0697"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347" w:type="dxa"/>
            <w:vAlign w:val="bottom"/>
          </w:tcPr>
          <w:p w14:paraId="2F4CACF7"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ED99A21" w14:textId="77777777" w:rsidTr="005714FA">
        <w:tblPrEx>
          <w:tblCellMar>
            <w:left w:w="70" w:type="dxa"/>
            <w:right w:w="70" w:type="dxa"/>
          </w:tblCellMar>
        </w:tblPrEx>
        <w:trPr>
          <w:trHeight w:val="255"/>
        </w:trPr>
        <w:tc>
          <w:tcPr>
            <w:tcW w:w="5126" w:type="dxa"/>
            <w:gridSpan w:val="2"/>
            <w:vMerge/>
            <w:vAlign w:val="center"/>
          </w:tcPr>
          <w:p w14:paraId="760BFE6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6102" w:type="dxa"/>
            <w:gridSpan w:val="5"/>
            <w:vAlign w:val="bottom"/>
            <w:hideMark/>
          </w:tcPr>
          <w:p w14:paraId="452B72A2" w14:textId="77777777" w:rsidR="00293CA5" w:rsidRPr="00370434" w:rsidRDefault="00293CA5" w:rsidP="00F24F56">
            <w:pPr>
              <w:spacing w:after="0" w:line="240" w:lineRule="auto"/>
              <w:ind w:left="219" w:right="-7" w:hanging="212"/>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17D755E4" w:rsidRPr="00AD0856" w14:paraId="2BC08BD7" w14:textId="77777777" w:rsidTr="005714FA">
        <w:tblPrEx>
          <w:tblCellMar>
            <w:left w:w="70" w:type="dxa"/>
            <w:right w:w="70" w:type="dxa"/>
          </w:tblCellMar>
        </w:tblPrEx>
        <w:trPr>
          <w:trHeight w:val="495"/>
        </w:trPr>
        <w:tc>
          <w:tcPr>
            <w:tcW w:w="5126" w:type="dxa"/>
            <w:gridSpan w:val="2"/>
            <w:vMerge w:val="restart"/>
            <w:hideMark/>
          </w:tcPr>
          <w:p w14:paraId="6650538C" w14:textId="1978478B" w:rsidR="17D755E4" w:rsidRPr="00AD0856" w:rsidRDefault="17D755E4" w:rsidP="00F24F56">
            <w:pPr>
              <w:ind w:left="219" w:right="-7" w:hanging="212"/>
              <w:rPr>
                <w:rFonts w:ascii="Arial" w:hAnsi="Arial" w:cs="Arial"/>
                <w:lang w:val="es-ES" w:eastAsia="es-CL"/>
              </w:rPr>
            </w:pPr>
          </w:p>
          <w:p w14:paraId="7E4903BE" w14:textId="15279251" w:rsidR="1FD594B6" w:rsidRPr="00AD0856" w:rsidRDefault="1FD594B6" w:rsidP="00F24F56">
            <w:pPr>
              <w:pStyle w:val="Prrafodelista"/>
              <w:numPr>
                <w:ilvl w:val="0"/>
                <w:numId w:val="40"/>
              </w:numPr>
              <w:ind w:left="219" w:right="-7" w:hanging="212"/>
              <w:rPr>
                <w:rFonts w:ascii="Arial" w:hAnsi="Arial" w:cs="Arial"/>
                <w:sz w:val="22"/>
                <w:szCs w:val="22"/>
                <w:lang w:val="es-ES" w:eastAsia="es-CL"/>
              </w:rPr>
            </w:pPr>
            <w:r w:rsidRPr="1961F9EE">
              <w:rPr>
                <w:rFonts w:ascii="Arial" w:hAnsi="Arial" w:cs="Arial"/>
                <w:sz w:val="22"/>
                <w:szCs w:val="22"/>
                <w:lang w:val="es-ES" w:eastAsia="es-CL"/>
              </w:rPr>
              <w:t>Objetivos de Desarrollo Sostenible 20</w:t>
            </w:r>
            <w:r w:rsidR="00E14995" w:rsidRPr="1961F9EE">
              <w:rPr>
                <w:rFonts w:ascii="Arial" w:hAnsi="Arial" w:cs="Arial"/>
                <w:sz w:val="22"/>
                <w:szCs w:val="22"/>
                <w:lang w:val="es-ES" w:eastAsia="es-CL"/>
              </w:rPr>
              <w:t>3</w:t>
            </w:r>
            <w:r w:rsidRPr="1961F9EE">
              <w:rPr>
                <w:rFonts w:ascii="Arial" w:hAnsi="Arial" w:cs="Arial"/>
                <w:sz w:val="22"/>
                <w:szCs w:val="22"/>
                <w:lang w:val="es-ES" w:eastAsia="es-CL"/>
              </w:rPr>
              <w:t xml:space="preserve">0. </w:t>
            </w:r>
          </w:p>
          <w:p w14:paraId="25805122" w14:textId="46314AF1" w:rsidR="17D755E4" w:rsidRPr="00AD0856" w:rsidRDefault="17D755E4" w:rsidP="00F24F56">
            <w:pPr>
              <w:ind w:left="219" w:right="-7" w:hanging="212"/>
              <w:rPr>
                <w:rFonts w:ascii="Arial" w:hAnsi="Arial" w:cs="Arial"/>
                <w:lang w:val="es-ES" w:eastAsia="es-CL"/>
              </w:rPr>
            </w:pPr>
          </w:p>
          <w:p w14:paraId="4F6AC01A" w14:textId="3AABA945" w:rsidR="17D755E4" w:rsidRPr="00AD0856" w:rsidRDefault="17D755E4" w:rsidP="00F24F56">
            <w:pPr>
              <w:ind w:left="219" w:right="-7" w:hanging="212"/>
              <w:rPr>
                <w:rFonts w:ascii="Arial" w:hAnsi="Arial" w:cs="Arial"/>
                <w:lang w:val="es-ES" w:eastAsia="es-CL"/>
              </w:rPr>
            </w:pPr>
          </w:p>
          <w:p w14:paraId="6DB72EBC" w14:textId="56F601F7" w:rsidR="17D755E4" w:rsidRPr="00C36584" w:rsidRDefault="2C63F3F7" w:rsidP="2C63F3F7">
            <w:pPr>
              <w:ind w:left="219" w:right="-7" w:hanging="212"/>
              <w:rPr>
                <w:rFonts w:ascii="Arial" w:hAnsi="Arial" w:cs="Arial"/>
                <w:i/>
                <w:iCs/>
                <w:lang w:val="es-ES" w:eastAsia="es-CL"/>
              </w:rPr>
            </w:pPr>
            <w:r w:rsidRPr="2C63F3F7">
              <w:rPr>
                <w:rFonts w:ascii="Arial" w:hAnsi="Arial" w:cs="Arial"/>
                <w:lang w:val="es-ES" w:eastAsia="es-CL"/>
              </w:rPr>
              <w:t>*</w:t>
            </w:r>
            <w:r w:rsidRPr="00C36584">
              <w:rPr>
                <w:rFonts w:ascii="Arial" w:hAnsi="Arial" w:cs="Arial"/>
                <w:i/>
                <w:iCs/>
                <w:lang w:val="es-ES" w:eastAsia="es-CL"/>
              </w:rPr>
              <w:t xml:space="preserve"> Se debe seleccionar a que Objetivo(s) de Desarrollo sostenible se relaciona la iniciativa postulada. </w:t>
            </w:r>
          </w:p>
          <w:p w14:paraId="7C79F265" w14:textId="4E12C45F" w:rsidR="3DCCEC80" w:rsidRPr="00C36584" w:rsidRDefault="2C63F3F7" w:rsidP="2C63F3F7">
            <w:pPr>
              <w:ind w:left="219" w:right="-7" w:hanging="212"/>
              <w:rPr>
                <w:rFonts w:ascii="Arial" w:hAnsi="Arial" w:cs="Arial"/>
                <w:i/>
                <w:iCs/>
                <w:lang w:val="es-ES" w:eastAsia="es-CL"/>
              </w:rPr>
            </w:pPr>
            <w:r w:rsidRPr="00C36584">
              <w:rPr>
                <w:rFonts w:ascii="Arial" w:hAnsi="Arial" w:cs="Arial"/>
                <w:i/>
                <w:iCs/>
                <w:lang w:val="es-ES" w:eastAsia="es-CL"/>
              </w:rPr>
              <w:t xml:space="preserve">Fuente:  https://www.un.org/sustainabledevelopment/es/sustainable-development-goals/  </w:t>
            </w:r>
          </w:p>
          <w:p w14:paraId="2D0D3DEC" w14:textId="596CCE6A" w:rsidR="17D755E4" w:rsidRPr="00AD0856" w:rsidRDefault="17D755E4" w:rsidP="00F24F56">
            <w:pPr>
              <w:ind w:left="219" w:right="-7" w:hanging="212"/>
              <w:rPr>
                <w:rFonts w:ascii="Arial" w:hAnsi="Arial" w:cs="Arial"/>
                <w:lang w:val="es-ES" w:eastAsia="es-CL"/>
              </w:rPr>
            </w:pPr>
          </w:p>
          <w:p w14:paraId="7A8B889E" w14:textId="10803691" w:rsidR="17D755E4" w:rsidRPr="00AD0856" w:rsidRDefault="17D755E4" w:rsidP="00F24F56">
            <w:pPr>
              <w:ind w:left="219" w:right="-7" w:hanging="212"/>
              <w:rPr>
                <w:rFonts w:ascii="Arial" w:hAnsi="Arial" w:cs="Arial"/>
                <w:lang w:val="es-ES" w:eastAsia="es-CL"/>
              </w:rPr>
            </w:pPr>
          </w:p>
          <w:p w14:paraId="480E4E11" w14:textId="60CCAAD6" w:rsidR="17D755E4" w:rsidRPr="00AD0856" w:rsidRDefault="17D755E4" w:rsidP="00F24F56">
            <w:pPr>
              <w:ind w:left="219" w:right="-7" w:hanging="212"/>
              <w:rPr>
                <w:rFonts w:ascii="Arial" w:hAnsi="Arial" w:cs="Arial"/>
                <w:lang w:val="es-ES" w:eastAsia="es-CL"/>
              </w:rPr>
            </w:pPr>
          </w:p>
          <w:p w14:paraId="54001DD7" w14:textId="4A9F9088" w:rsidR="17D755E4" w:rsidRPr="00AD0856" w:rsidRDefault="17D755E4" w:rsidP="00F24F56">
            <w:pPr>
              <w:ind w:left="219" w:right="-7" w:hanging="212"/>
              <w:rPr>
                <w:rFonts w:ascii="Arial" w:hAnsi="Arial" w:cs="Arial"/>
                <w:lang w:val="es-ES" w:eastAsia="es-CL"/>
              </w:rPr>
            </w:pPr>
          </w:p>
          <w:p w14:paraId="56A76947" w14:textId="332FDE7B" w:rsidR="17D755E4" w:rsidRPr="00AD0856" w:rsidRDefault="17D755E4" w:rsidP="00F24F56">
            <w:pPr>
              <w:ind w:left="219" w:right="-7" w:hanging="212"/>
              <w:rPr>
                <w:rFonts w:ascii="Arial" w:hAnsi="Arial" w:cs="Arial"/>
                <w:lang w:val="es-ES" w:eastAsia="es-CL"/>
              </w:rPr>
            </w:pPr>
          </w:p>
          <w:p w14:paraId="326F2E6C" w14:textId="20C75CD4" w:rsidR="17D755E4" w:rsidRPr="00AD0856" w:rsidRDefault="17D755E4" w:rsidP="00F24F56">
            <w:pPr>
              <w:ind w:left="219" w:right="-7" w:hanging="212"/>
              <w:rPr>
                <w:rFonts w:ascii="Arial" w:hAnsi="Arial" w:cs="Arial"/>
                <w:lang w:val="es-ES" w:eastAsia="es-CL"/>
              </w:rPr>
            </w:pPr>
          </w:p>
          <w:p w14:paraId="27238A48" w14:textId="100142ED" w:rsidR="17D755E4" w:rsidRPr="00AD0856" w:rsidRDefault="17D755E4" w:rsidP="00F24F56">
            <w:pPr>
              <w:ind w:left="219" w:right="-7" w:hanging="212"/>
              <w:rPr>
                <w:rFonts w:ascii="Arial" w:hAnsi="Arial" w:cs="Arial"/>
                <w:lang w:val="es-ES" w:eastAsia="es-CL"/>
              </w:rPr>
            </w:pPr>
          </w:p>
        </w:tc>
        <w:tc>
          <w:tcPr>
            <w:tcW w:w="4400" w:type="dxa"/>
            <w:gridSpan w:val="3"/>
            <w:vAlign w:val="bottom"/>
            <w:hideMark/>
          </w:tcPr>
          <w:p w14:paraId="3C5672DC" w14:textId="12EA7F07"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lastRenderedPageBreak/>
              <w:t>Fin de la Pobreza</w:t>
            </w:r>
          </w:p>
        </w:tc>
        <w:tc>
          <w:tcPr>
            <w:tcW w:w="1702" w:type="dxa"/>
            <w:gridSpan w:val="2"/>
            <w:vAlign w:val="bottom"/>
          </w:tcPr>
          <w:p w14:paraId="301E8CA5" w14:textId="541F9BE2" w:rsidR="17D755E4" w:rsidRPr="00AD0856" w:rsidRDefault="17D755E4" w:rsidP="00F24F56">
            <w:pPr>
              <w:spacing w:after="0" w:line="240" w:lineRule="auto"/>
              <w:ind w:left="219" w:right="-7" w:hanging="212"/>
              <w:jc w:val="both"/>
              <w:rPr>
                <w:rFonts w:ascii="Arial" w:hAnsi="Arial" w:cs="Arial"/>
                <w:lang w:eastAsia="es-CL"/>
              </w:rPr>
            </w:pPr>
          </w:p>
          <w:p w14:paraId="361825F7" w14:textId="1543C591"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0D11227C" w14:textId="77777777" w:rsidTr="005714FA">
        <w:tblPrEx>
          <w:tblCellMar>
            <w:left w:w="70" w:type="dxa"/>
            <w:right w:w="70" w:type="dxa"/>
          </w:tblCellMar>
        </w:tblPrEx>
        <w:trPr>
          <w:trHeight w:val="300"/>
        </w:trPr>
        <w:tc>
          <w:tcPr>
            <w:tcW w:w="5126" w:type="dxa"/>
            <w:gridSpan w:val="2"/>
            <w:vMerge/>
            <w:hideMark/>
          </w:tcPr>
          <w:p w14:paraId="3A713200" w14:textId="77777777" w:rsidR="00925D9E" w:rsidRPr="00AD0856" w:rsidRDefault="00925D9E" w:rsidP="00F24F56">
            <w:pPr>
              <w:ind w:left="219" w:right="-7" w:hanging="212"/>
            </w:pPr>
          </w:p>
        </w:tc>
        <w:tc>
          <w:tcPr>
            <w:tcW w:w="4400" w:type="dxa"/>
            <w:gridSpan w:val="3"/>
            <w:vAlign w:val="bottom"/>
            <w:hideMark/>
          </w:tcPr>
          <w:p w14:paraId="39FB31ED" w14:textId="2FCAC87E"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t>Hambre Cero</w:t>
            </w:r>
            <w:r w:rsidR="7E52AE0D" w:rsidRPr="00DF7972">
              <w:rPr>
                <w:rFonts w:ascii="Arial" w:hAnsi="Arial" w:cs="Arial"/>
                <w:sz w:val="22"/>
                <w:szCs w:val="22"/>
                <w:lang w:eastAsia="es-CL"/>
              </w:rPr>
              <w:t>.</w:t>
            </w:r>
          </w:p>
        </w:tc>
        <w:tc>
          <w:tcPr>
            <w:tcW w:w="1702" w:type="dxa"/>
            <w:gridSpan w:val="2"/>
            <w:vAlign w:val="bottom"/>
          </w:tcPr>
          <w:p w14:paraId="3EFC9E9F" w14:textId="1413D628"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1CCFA2E" w14:textId="77777777" w:rsidTr="005714FA">
        <w:tblPrEx>
          <w:tblCellMar>
            <w:left w:w="70" w:type="dxa"/>
            <w:right w:w="70" w:type="dxa"/>
          </w:tblCellMar>
        </w:tblPrEx>
        <w:trPr>
          <w:trHeight w:val="300"/>
        </w:trPr>
        <w:tc>
          <w:tcPr>
            <w:tcW w:w="5126" w:type="dxa"/>
            <w:gridSpan w:val="2"/>
            <w:vMerge/>
            <w:hideMark/>
          </w:tcPr>
          <w:p w14:paraId="326242AE" w14:textId="77777777" w:rsidR="00925D9E" w:rsidRPr="00AD0856" w:rsidRDefault="00925D9E" w:rsidP="00F24F56">
            <w:pPr>
              <w:ind w:left="219" w:right="-7" w:hanging="212"/>
            </w:pPr>
          </w:p>
        </w:tc>
        <w:tc>
          <w:tcPr>
            <w:tcW w:w="4400" w:type="dxa"/>
            <w:gridSpan w:val="3"/>
            <w:vAlign w:val="bottom"/>
            <w:hideMark/>
          </w:tcPr>
          <w:p w14:paraId="45648DE5" w14:textId="117A5109"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t>Salud y Bienestar</w:t>
            </w:r>
            <w:r w:rsidR="3392CAB5" w:rsidRPr="00DF7972">
              <w:rPr>
                <w:rFonts w:ascii="Arial" w:hAnsi="Arial" w:cs="Arial"/>
                <w:sz w:val="22"/>
                <w:szCs w:val="22"/>
                <w:lang w:eastAsia="es-CL"/>
              </w:rPr>
              <w:t>.</w:t>
            </w:r>
          </w:p>
        </w:tc>
        <w:tc>
          <w:tcPr>
            <w:tcW w:w="1702" w:type="dxa"/>
            <w:gridSpan w:val="2"/>
            <w:vAlign w:val="bottom"/>
          </w:tcPr>
          <w:p w14:paraId="1293F528" w14:textId="4AE317DC"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1633C633" w14:textId="77777777" w:rsidTr="005714FA">
        <w:tblPrEx>
          <w:tblCellMar>
            <w:left w:w="70" w:type="dxa"/>
            <w:right w:w="70" w:type="dxa"/>
          </w:tblCellMar>
        </w:tblPrEx>
        <w:trPr>
          <w:trHeight w:val="300"/>
        </w:trPr>
        <w:tc>
          <w:tcPr>
            <w:tcW w:w="5126" w:type="dxa"/>
            <w:gridSpan w:val="2"/>
            <w:vMerge/>
            <w:hideMark/>
          </w:tcPr>
          <w:p w14:paraId="4F26A840" w14:textId="77777777" w:rsidR="00925D9E" w:rsidRPr="00AD0856" w:rsidRDefault="00925D9E" w:rsidP="00F24F56">
            <w:pPr>
              <w:ind w:left="219" w:right="-7" w:hanging="212"/>
            </w:pPr>
          </w:p>
        </w:tc>
        <w:tc>
          <w:tcPr>
            <w:tcW w:w="4400" w:type="dxa"/>
            <w:gridSpan w:val="3"/>
            <w:vAlign w:val="bottom"/>
            <w:hideMark/>
          </w:tcPr>
          <w:p w14:paraId="67D33B9A" w14:textId="1C836FC8"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t>Educación de Calidad</w:t>
            </w:r>
            <w:r w:rsidR="1D24AD4B" w:rsidRPr="00DF7972">
              <w:rPr>
                <w:rFonts w:ascii="Arial" w:hAnsi="Arial" w:cs="Arial"/>
                <w:sz w:val="22"/>
                <w:szCs w:val="22"/>
                <w:lang w:eastAsia="es-CL"/>
              </w:rPr>
              <w:t>.</w:t>
            </w:r>
          </w:p>
        </w:tc>
        <w:tc>
          <w:tcPr>
            <w:tcW w:w="1702" w:type="dxa"/>
            <w:gridSpan w:val="2"/>
            <w:vAlign w:val="bottom"/>
          </w:tcPr>
          <w:p w14:paraId="084B70F8" w14:textId="0F6CD07C"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0EF475D" w14:textId="77777777" w:rsidTr="005714FA">
        <w:tblPrEx>
          <w:tblCellMar>
            <w:left w:w="70" w:type="dxa"/>
            <w:right w:w="70" w:type="dxa"/>
          </w:tblCellMar>
        </w:tblPrEx>
        <w:trPr>
          <w:trHeight w:val="300"/>
        </w:trPr>
        <w:tc>
          <w:tcPr>
            <w:tcW w:w="5126" w:type="dxa"/>
            <w:gridSpan w:val="2"/>
            <w:vMerge/>
            <w:hideMark/>
          </w:tcPr>
          <w:p w14:paraId="7333EA8F" w14:textId="77777777" w:rsidR="00925D9E" w:rsidRPr="00AD0856" w:rsidRDefault="00925D9E" w:rsidP="00F24F56">
            <w:pPr>
              <w:ind w:left="219" w:right="-7" w:hanging="212"/>
            </w:pPr>
          </w:p>
        </w:tc>
        <w:tc>
          <w:tcPr>
            <w:tcW w:w="4400" w:type="dxa"/>
            <w:gridSpan w:val="3"/>
            <w:vAlign w:val="bottom"/>
            <w:hideMark/>
          </w:tcPr>
          <w:p w14:paraId="76C4251C" w14:textId="411781D0"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t>Igualdad de Género</w:t>
            </w:r>
          </w:p>
        </w:tc>
        <w:tc>
          <w:tcPr>
            <w:tcW w:w="1702" w:type="dxa"/>
            <w:gridSpan w:val="2"/>
            <w:vAlign w:val="bottom"/>
          </w:tcPr>
          <w:p w14:paraId="266B4776" w14:textId="09D03878"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F57A96E" w14:textId="77777777" w:rsidTr="005714FA">
        <w:tblPrEx>
          <w:tblCellMar>
            <w:left w:w="70" w:type="dxa"/>
            <w:right w:w="70" w:type="dxa"/>
          </w:tblCellMar>
        </w:tblPrEx>
        <w:trPr>
          <w:trHeight w:val="300"/>
        </w:trPr>
        <w:tc>
          <w:tcPr>
            <w:tcW w:w="5126" w:type="dxa"/>
            <w:gridSpan w:val="2"/>
            <w:vMerge/>
            <w:hideMark/>
          </w:tcPr>
          <w:p w14:paraId="701D21CB" w14:textId="77777777" w:rsidR="00925D9E" w:rsidRPr="00AD0856" w:rsidRDefault="00925D9E" w:rsidP="00F24F56">
            <w:pPr>
              <w:ind w:left="219" w:right="-7" w:hanging="212"/>
            </w:pPr>
          </w:p>
        </w:tc>
        <w:tc>
          <w:tcPr>
            <w:tcW w:w="4400" w:type="dxa"/>
            <w:gridSpan w:val="3"/>
            <w:vAlign w:val="bottom"/>
            <w:hideMark/>
          </w:tcPr>
          <w:p w14:paraId="403FCE07" w14:textId="179C15D7" w:rsidR="7D0B10DF" w:rsidRPr="009C123A" w:rsidRDefault="63AFA61D"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Agua limpia y Saneamiento</w:t>
            </w:r>
          </w:p>
        </w:tc>
        <w:tc>
          <w:tcPr>
            <w:tcW w:w="1702" w:type="dxa"/>
            <w:gridSpan w:val="2"/>
            <w:vAlign w:val="bottom"/>
          </w:tcPr>
          <w:p w14:paraId="2377EEF4" w14:textId="08DB91F2"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1E87F43" w14:textId="77777777" w:rsidTr="005714FA">
        <w:tblPrEx>
          <w:tblCellMar>
            <w:left w:w="70" w:type="dxa"/>
            <w:right w:w="70" w:type="dxa"/>
          </w:tblCellMar>
        </w:tblPrEx>
        <w:trPr>
          <w:trHeight w:val="300"/>
        </w:trPr>
        <w:tc>
          <w:tcPr>
            <w:tcW w:w="5126" w:type="dxa"/>
            <w:gridSpan w:val="2"/>
            <w:vMerge/>
            <w:hideMark/>
          </w:tcPr>
          <w:p w14:paraId="3398FBE0" w14:textId="77777777" w:rsidR="00925D9E" w:rsidRPr="00AD0856" w:rsidRDefault="00925D9E" w:rsidP="00F24F56">
            <w:pPr>
              <w:ind w:left="219" w:right="-7" w:hanging="212"/>
            </w:pPr>
          </w:p>
        </w:tc>
        <w:tc>
          <w:tcPr>
            <w:tcW w:w="4400" w:type="dxa"/>
            <w:gridSpan w:val="3"/>
            <w:vAlign w:val="bottom"/>
            <w:hideMark/>
          </w:tcPr>
          <w:p w14:paraId="13C324BA" w14:textId="59FE8636" w:rsidR="7D0B10DF" w:rsidRPr="009C123A" w:rsidRDefault="63AFA61D"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 xml:space="preserve">Energía Asequible y No Contaminante  </w:t>
            </w:r>
          </w:p>
        </w:tc>
        <w:tc>
          <w:tcPr>
            <w:tcW w:w="1702" w:type="dxa"/>
            <w:gridSpan w:val="2"/>
            <w:vAlign w:val="bottom"/>
          </w:tcPr>
          <w:p w14:paraId="70AB520C" w14:textId="69B549CF"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9B0D2AF" w14:textId="77777777" w:rsidTr="005714FA">
        <w:tblPrEx>
          <w:tblCellMar>
            <w:left w:w="70" w:type="dxa"/>
            <w:right w:w="70" w:type="dxa"/>
          </w:tblCellMar>
        </w:tblPrEx>
        <w:trPr>
          <w:trHeight w:val="300"/>
        </w:trPr>
        <w:tc>
          <w:tcPr>
            <w:tcW w:w="5126" w:type="dxa"/>
            <w:gridSpan w:val="2"/>
            <w:vMerge/>
            <w:hideMark/>
          </w:tcPr>
          <w:p w14:paraId="4D02FE37" w14:textId="77777777" w:rsidR="00925D9E" w:rsidRPr="00AD0856" w:rsidRDefault="00925D9E" w:rsidP="00F24F56">
            <w:pPr>
              <w:ind w:left="219" w:right="-7" w:hanging="212"/>
            </w:pPr>
          </w:p>
        </w:tc>
        <w:tc>
          <w:tcPr>
            <w:tcW w:w="4400" w:type="dxa"/>
            <w:gridSpan w:val="3"/>
            <w:vAlign w:val="bottom"/>
            <w:hideMark/>
          </w:tcPr>
          <w:p w14:paraId="69BE9F48" w14:textId="146FACCC" w:rsidR="1AA7BE6E" w:rsidRPr="009C123A" w:rsidRDefault="7B0C2832"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Trabajo Decente y Crecimiento Económico</w:t>
            </w:r>
          </w:p>
        </w:tc>
        <w:tc>
          <w:tcPr>
            <w:tcW w:w="1702" w:type="dxa"/>
            <w:gridSpan w:val="2"/>
            <w:vAlign w:val="bottom"/>
          </w:tcPr>
          <w:p w14:paraId="76DEB788" w14:textId="4DD95AC1"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920F831" w14:textId="77777777" w:rsidTr="005714FA">
        <w:tblPrEx>
          <w:tblCellMar>
            <w:left w:w="70" w:type="dxa"/>
            <w:right w:w="70" w:type="dxa"/>
          </w:tblCellMar>
        </w:tblPrEx>
        <w:trPr>
          <w:trHeight w:val="300"/>
        </w:trPr>
        <w:tc>
          <w:tcPr>
            <w:tcW w:w="5126" w:type="dxa"/>
            <w:gridSpan w:val="2"/>
            <w:vMerge/>
            <w:hideMark/>
          </w:tcPr>
          <w:p w14:paraId="1B475A88" w14:textId="77777777" w:rsidR="00925D9E" w:rsidRPr="00AD0856" w:rsidRDefault="00925D9E" w:rsidP="00F24F56">
            <w:pPr>
              <w:ind w:left="219" w:right="-7" w:hanging="212"/>
            </w:pPr>
          </w:p>
        </w:tc>
        <w:tc>
          <w:tcPr>
            <w:tcW w:w="4400" w:type="dxa"/>
            <w:gridSpan w:val="3"/>
            <w:vAlign w:val="bottom"/>
            <w:hideMark/>
          </w:tcPr>
          <w:p w14:paraId="118AC049" w14:textId="1B44C629" w:rsidR="1AA7BE6E" w:rsidRPr="009C123A" w:rsidRDefault="7B0C2832"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Industria Innovación e Infraes</w:t>
            </w:r>
            <w:r w:rsidR="4FB291A4" w:rsidRPr="009C123A">
              <w:rPr>
                <w:rFonts w:ascii="Arial" w:hAnsi="Arial" w:cs="Arial"/>
                <w:sz w:val="22"/>
                <w:szCs w:val="22"/>
                <w:lang w:eastAsia="es-CL"/>
              </w:rPr>
              <w:t>tructura</w:t>
            </w:r>
          </w:p>
        </w:tc>
        <w:tc>
          <w:tcPr>
            <w:tcW w:w="1702" w:type="dxa"/>
            <w:gridSpan w:val="2"/>
            <w:vAlign w:val="bottom"/>
          </w:tcPr>
          <w:p w14:paraId="6E8DFBD3" w14:textId="1CEFC1B2"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57F19D2A" w14:textId="77777777" w:rsidTr="005714FA">
        <w:tblPrEx>
          <w:tblCellMar>
            <w:left w:w="70" w:type="dxa"/>
            <w:right w:w="70" w:type="dxa"/>
          </w:tblCellMar>
        </w:tblPrEx>
        <w:trPr>
          <w:trHeight w:val="300"/>
        </w:trPr>
        <w:tc>
          <w:tcPr>
            <w:tcW w:w="5126" w:type="dxa"/>
            <w:gridSpan w:val="2"/>
            <w:vMerge/>
            <w:hideMark/>
          </w:tcPr>
          <w:p w14:paraId="18D85C38" w14:textId="77777777" w:rsidR="00925D9E" w:rsidRPr="00AD0856" w:rsidRDefault="00925D9E" w:rsidP="00F24F56">
            <w:pPr>
              <w:ind w:left="219" w:right="-7" w:hanging="212"/>
            </w:pPr>
          </w:p>
        </w:tc>
        <w:tc>
          <w:tcPr>
            <w:tcW w:w="4400" w:type="dxa"/>
            <w:gridSpan w:val="3"/>
            <w:vAlign w:val="bottom"/>
            <w:hideMark/>
          </w:tcPr>
          <w:p w14:paraId="2F015455" w14:textId="002FADFE" w:rsidR="7F186F83" w:rsidRPr="009C123A" w:rsidRDefault="0640257B"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 xml:space="preserve">Reducción </w:t>
            </w:r>
            <w:r w:rsidR="42E26DC7" w:rsidRPr="009C123A">
              <w:rPr>
                <w:rFonts w:ascii="Arial" w:hAnsi="Arial" w:cs="Arial"/>
                <w:sz w:val="22"/>
                <w:szCs w:val="22"/>
                <w:lang w:eastAsia="es-CL"/>
              </w:rPr>
              <w:t xml:space="preserve">de las Desigualdades </w:t>
            </w:r>
          </w:p>
        </w:tc>
        <w:tc>
          <w:tcPr>
            <w:tcW w:w="1702" w:type="dxa"/>
            <w:gridSpan w:val="2"/>
            <w:vAlign w:val="bottom"/>
          </w:tcPr>
          <w:p w14:paraId="68940068" w14:textId="6B997886"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7652ACAD" w14:textId="77777777" w:rsidTr="005714FA">
        <w:tblPrEx>
          <w:tblCellMar>
            <w:left w:w="70" w:type="dxa"/>
            <w:right w:w="70" w:type="dxa"/>
          </w:tblCellMar>
        </w:tblPrEx>
        <w:trPr>
          <w:trHeight w:val="300"/>
        </w:trPr>
        <w:tc>
          <w:tcPr>
            <w:tcW w:w="5126" w:type="dxa"/>
            <w:gridSpan w:val="2"/>
            <w:vMerge/>
            <w:hideMark/>
          </w:tcPr>
          <w:p w14:paraId="5E1FF863" w14:textId="77777777" w:rsidR="00925D9E" w:rsidRPr="00AD0856" w:rsidRDefault="00925D9E" w:rsidP="00F24F56">
            <w:pPr>
              <w:ind w:left="219" w:right="-7" w:hanging="212"/>
            </w:pPr>
          </w:p>
        </w:tc>
        <w:tc>
          <w:tcPr>
            <w:tcW w:w="4400" w:type="dxa"/>
            <w:gridSpan w:val="3"/>
            <w:vAlign w:val="bottom"/>
            <w:hideMark/>
          </w:tcPr>
          <w:p w14:paraId="372E7165" w14:textId="52F4C7AC"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Ciudades y Comunidades Sostenibles</w:t>
            </w:r>
          </w:p>
        </w:tc>
        <w:tc>
          <w:tcPr>
            <w:tcW w:w="1702" w:type="dxa"/>
            <w:gridSpan w:val="2"/>
            <w:vAlign w:val="bottom"/>
          </w:tcPr>
          <w:p w14:paraId="00369C07" w14:textId="18B18B9E"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402AD10C" w14:textId="77777777" w:rsidTr="005714FA">
        <w:tblPrEx>
          <w:tblCellMar>
            <w:left w:w="70" w:type="dxa"/>
            <w:right w:w="70" w:type="dxa"/>
          </w:tblCellMar>
        </w:tblPrEx>
        <w:trPr>
          <w:trHeight w:val="300"/>
        </w:trPr>
        <w:tc>
          <w:tcPr>
            <w:tcW w:w="5126" w:type="dxa"/>
            <w:gridSpan w:val="2"/>
            <w:vMerge/>
            <w:hideMark/>
          </w:tcPr>
          <w:p w14:paraId="7317692D" w14:textId="77777777" w:rsidR="00925D9E" w:rsidRPr="00AD0856" w:rsidRDefault="00925D9E" w:rsidP="00F24F56">
            <w:pPr>
              <w:ind w:left="219" w:right="-7" w:hanging="212"/>
            </w:pPr>
          </w:p>
        </w:tc>
        <w:tc>
          <w:tcPr>
            <w:tcW w:w="4400" w:type="dxa"/>
            <w:gridSpan w:val="3"/>
            <w:vAlign w:val="bottom"/>
            <w:hideMark/>
          </w:tcPr>
          <w:p w14:paraId="7E8FCA86" w14:textId="139CEF39"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Producción y Consumo Responsable</w:t>
            </w:r>
          </w:p>
        </w:tc>
        <w:tc>
          <w:tcPr>
            <w:tcW w:w="1702" w:type="dxa"/>
            <w:gridSpan w:val="2"/>
            <w:vAlign w:val="bottom"/>
          </w:tcPr>
          <w:p w14:paraId="193246F2" w14:textId="1BEFF369"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7DA9C2CC" w14:textId="77777777" w:rsidTr="005714FA">
        <w:tblPrEx>
          <w:tblCellMar>
            <w:left w:w="70" w:type="dxa"/>
            <w:right w:w="70" w:type="dxa"/>
          </w:tblCellMar>
        </w:tblPrEx>
        <w:trPr>
          <w:trHeight w:val="300"/>
        </w:trPr>
        <w:tc>
          <w:tcPr>
            <w:tcW w:w="5126" w:type="dxa"/>
            <w:gridSpan w:val="2"/>
            <w:vMerge/>
            <w:hideMark/>
          </w:tcPr>
          <w:p w14:paraId="4017992A" w14:textId="77777777" w:rsidR="00925D9E" w:rsidRPr="00AD0856" w:rsidRDefault="00925D9E" w:rsidP="00F24F56">
            <w:pPr>
              <w:ind w:left="219" w:right="-7" w:hanging="212"/>
            </w:pPr>
          </w:p>
        </w:tc>
        <w:tc>
          <w:tcPr>
            <w:tcW w:w="4400" w:type="dxa"/>
            <w:gridSpan w:val="3"/>
            <w:vAlign w:val="bottom"/>
            <w:hideMark/>
          </w:tcPr>
          <w:p w14:paraId="6362C271" w14:textId="4467273C"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Acción por el C</w:t>
            </w:r>
            <w:r w:rsidR="0052781F" w:rsidRPr="009C123A">
              <w:rPr>
                <w:rFonts w:ascii="Arial" w:hAnsi="Arial" w:cs="Arial"/>
                <w:sz w:val="22"/>
                <w:szCs w:val="22"/>
                <w:lang w:eastAsia="es-CL"/>
              </w:rPr>
              <w:t>lima</w:t>
            </w:r>
            <w:r w:rsidRPr="009C123A">
              <w:rPr>
                <w:rFonts w:ascii="Arial" w:hAnsi="Arial" w:cs="Arial"/>
                <w:sz w:val="22"/>
                <w:szCs w:val="22"/>
                <w:lang w:eastAsia="es-CL"/>
              </w:rPr>
              <w:t xml:space="preserve"> </w:t>
            </w:r>
          </w:p>
        </w:tc>
        <w:tc>
          <w:tcPr>
            <w:tcW w:w="1702" w:type="dxa"/>
            <w:gridSpan w:val="2"/>
            <w:vAlign w:val="bottom"/>
          </w:tcPr>
          <w:p w14:paraId="4DD5E744" w14:textId="16FE797B"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B939DA1" w14:textId="77777777" w:rsidTr="005714FA">
        <w:tblPrEx>
          <w:tblCellMar>
            <w:left w:w="70" w:type="dxa"/>
            <w:right w:w="70" w:type="dxa"/>
          </w:tblCellMar>
        </w:tblPrEx>
        <w:trPr>
          <w:trHeight w:val="300"/>
        </w:trPr>
        <w:tc>
          <w:tcPr>
            <w:tcW w:w="5126" w:type="dxa"/>
            <w:gridSpan w:val="2"/>
            <w:vMerge/>
            <w:hideMark/>
          </w:tcPr>
          <w:p w14:paraId="1D24FCAD" w14:textId="77777777" w:rsidR="00925D9E" w:rsidRPr="00AD0856" w:rsidRDefault="00925D9E" w:rsidP="00F24F56">
            <w:pPr>
              <w:ind w:left="219" w:right="-7" w:hanging="212"/>
            </w:pPr>
          </w:p>
        </w:tc>
        <w:tc>
          <w:tcPr>
            <w:tcW w:w="4400" w:type="dxa"/>
            <w:gridSpan w:val="3"/>
            <w:vAlign w:val="bottom"/>
            <w:hideMark/>
          </w:tcPr>
          <w:p w14:paraId="53B7C3EB" w14:textId="4458EF87"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Vida Submarina</w:t>
            </w:r>
          </w:p>
        </w:tc>
        <w:tc>
          <w:tcPr>
            <w:tcW w:w="1702" w:type="dxa"/>
            <w:gridSpan w:val="2"/>
            <w:vAlign w:val="bottom"/>
          </w:tcPr>
          <w:p w14:paraId="602F421D" w14:textId="14F20019"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042060A" w14:textId="77777777" w:rsidTr="005714FA">
        <w:tblPrEx>
          <w:tblCellMar>
            <w:left w:w="70" w:type="dxa"/>
            <w:right w:w="70" w:type="dxa"/>
          </w:tblCellMar>
        </w:tblPrEx>
        <w:trPr>
          <w:trHeight w:val="300"/>
        </w:trPr>
        <w:tc>
          <w:tcPr>
            <w:tcW w:w="5126" w:type="dxa"/>
            <w:gridSpan w:val="2"/>
            <w:vMerge/>
            <w:hideMark/>
          </w:tcPr>
          <w:p w14:paraId="211C0935" w14:textId="77777777" w:rsidR="00925D9E" w:rsidRPr="00AD0856" w:rsidRDefault="00925D9E" w:rsidP="00F24F56">
            <w:pPr>
              <w:ind w:left="219" w:right="-7" w:hanging="212"/>
            </w:pPr>
          </w:p>
        </w:tc>
        <w:tc>
          <w:tcPr>
            <w:tcW w:w="4400" w:type="dxa"/>
            <w:gridSpan w:val="3"/>
            <w:tcBorders>
              <w:bottom w:val="single" w:sz="4" w:space="0" w:color="auto"/>
            </w:tcBorders>
            <w:vAlign w:val="bottom"/>
            <w:hideMark/>
          </w:tcPr>
          <w:p w14:paraId="697641C0" w14:textId="22E9F9DE"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 xml:space="preserve">Vida de Ecosistemas Terrestres </w:t>
            </w:r>
          </w:p>
        </w:tc>
        <w:tc>
          <w:tcPr>
            <w:tcW w:w="1702" w:type="dxa"/>
            <w:gridSpan w:val="2"/>
            <w:tcBorders>
              <w:bottom w:val="single" w:sz="4" w:space="0" w:color="auto"/>
            </w:tcBorders>
            <w:vAlign w:val="bottom"/>
          </w:tcPr>
          <w:p w14:paraId="4B7012D1" w14:textId="006FB1FA"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4B463478" w14:textId="77777777" w:rsidTr="005714FA">
        <w:tblPrEx>
          <w:tblCellMar>
            <w:left w:w="70" w:type="dxa"/>
            <w:right w:w="70" w:type="dxa"/>
          </w:tblCellMar>
        </w:tblPrEx>
        <w:trPr>
          <w:trHeight w:val="645"/>
        </w:trPr>
        <w:tc>
          <w:tcPr>
            <w:tcW w:w="5126" w:type="dxa"/>
            <w:gridSpan w:val="2"/>
            <w:vMerge/>
            <w:tcBorders>
              <w:right w:val="single" w:sz="4" w:space="0" w:color="auto"/>
            </w:tcBorders>
            <w:hideMark/>
          </w:tcPr>
          <w:p w14:paraId="6BB1A927" w14:textId="77777777" w:rsidR="00925D9E" w:rsidRPr="00AD0856" w:rsidRDefault="00925D9E" w:rsidP="00F24F56">
            <w:pPr>
              <w:ind w:left="219" w:right="-7" w:hanging="212"/>
            </w:pPr>
          </w:p>
        </w:tc>
        <w:tc>
          <w:tcPr>
            <w:tcW w:w="4400" w:type="dxa"/>
            <w:gridSpan w:val="3"/>
            <w:tcBorders>
              <w:top w:val="single" w:sz="4" w:space="0" w:color="auto"/>
              <w:left w:val="single" w:sz="4" w:space="0" w:color="auto"/>
              <w:bottom w:val="single" w:sz="4" w:space="0" w:color="auto"/>
              <w:right w:val="single" w:sz="4" w:space="0" w:color="auto"/>
            </w:tcBorders>
            <w:vAlign w:val="bottom"/>
            <w:hideMark/>
          </w:tcPr>
          <w:p w14:paraId="538ED6CF" w14:textId="238E92F7" w:rsidR="5C322BFC" w:rsidRPr="00326DDC" w:rsidRDefault="00AD0856" w:rsidP="00EC328A">
            <w:pPr>
              <w:spacing w:after="0" w:line="240" w:lineRule="auto"/>
              <w:ind w:right="-7" w:firstLine="7"/>
              <w:rPr>
                <w:rFonts w:ascii="Arial" w:hAnsi="Arial" w:cs="Arial"/>
                <w:lang w:eastAsia="es-CL"/>
              </w:rPr>
            </w:pPr>
            <w:r w:rsidRPr="009C123A">
              <w:rPr>
                <w:rFonts w:ascii="Arial" w:eastAsia="Times New Roman" w:hAnsi="Arial" w:cs="Arial"/>
                <w:lang w:eastAsia="es-CL"/>
              </w:rPr>
              <w:t xml:space="preserve">     16.</w:t>
            </w:r>
            <w:r w:rsidR="3482D882" w:rsidRPr="009C123A">
              <w:rPr>
                <w:rFonts w:ascii="Arial" w:eastAsia="Times New Roman" w:hAnsi="Arial" w:cs="Arial"/>
                <w:lang w:eastAsia="es-CL"/>
              </w:rPr>
              <w:t xml:space="preserve">Paz, Justicia </w:t>
            </w:r>
            <w:r w:rsidR="617A572D" w:rsidRPr="009C123A">
              <w:rPr>
                <w:rFonts w:ascii="Arial" w:eastAsia="Times New Roman" w:hAnsi="Arial" w:cs="Arial"/>
                <w:lang w:eastAsia="es-CL"/>
              </w:rPr>
              <w:t>e Instituciones Sólidas</w:t>
            </w:r>
          </w:p>
        </w:tc>
        <w:tc>
          <w:tcPr>
            <w:tcW w:w="1702" w:type="dxa"/>
            <w:gridSpan w:val="2"/>
            <w:tcBorders>
              <w:top w:val="single" w:sz="4" w:space="0" w:color="auto"/>
              <w:left w:val="single" w:sz="4" w:space="0" w:color="auto"/>
              <w:bottom w:val="single" w:sz="4" w:space="0" w:color="auto"/>
              <w:right w:val="single" w:sz="4" w:space="0" w:color="auto"/>
            </w:tcBorders>
            <w:vAlign w:val="bottom"/>
          </w:tcPr>
          <w:p w14:paraId="2012A9CA" w14:textId="4E091856"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55FF965D" w14:textId="77777777" w:rsidTr="005714FA">
        <w:tblPrEx>
          <w:tblCellMar>
            <w:left w:w="70" w:type="dxa"/>
            <w:right w:w="70" w:type="dxa"/>
          </w:tblCellMar>
        </w:tblPrEx>
        <w:trPr>
          <w:trHeight w:val="675"/>
        </w:trPr>
        <w:tc>
          <w:tcPr>
            <w:tcW w:w="5126" w:type="dxa"/>
            <w:gridSpan w:val="2"/>
            <w:vMerge/>
            <w:hideMark/>
          </w:tcPr>
          <w:p w14:paraId="0DEDEABA" w14:textId="77777777" w:rsidR="00925D9E" w:rsidRPr="00AD0856" w:rsidRDefault="00925D9E" w:rsidP="00F24F56">
            <w:pPr>
              <w:ind w:left="219" w:right="-7" w:hanging="212"/>
            </w:pPr>
          </w:p>
        </w:tc>
        <w:tc>
          <w:tcPr>
            <w:tcW w:w="4400" w:type="dxa"/>
            <w:gridSpan w:val="3"/>
            <w:tcBorders>
              <w:top w:val="single" w:sz="4" w:space="0" w:color="auto"/>
            </w:tcBorders>
            <w:vAlign w:val="bottom"/>
            <w:hideMark/>
          </w:tcPr>
          <w:p w14:paraId="59BACB4B" w14:textId="2FA8C999" w:rsidR="66492327" w:rsidRPr="00AD0856" w:rsidRDefault="2B512CE2" w:rsidP="00F24F56">
            <w:pPr>
              <w:spacing w:after="0" w:line="240" w:lineRule="auto"/>
              <w:ind w:left="219" w:right="-7" w:hanging="212"/>
              <w:jc w:val="both"/>
              <w:rPr>
                <w:rFonts w:ascii="Arial" w:hAnsi="Arial" w:cs="Arial"/>
                <w:lang w:eastAsia="es-CL"/>
              </w:rPr>
            </w:pPr>
            <w:r w:rsidRPr="00AD0856">
              <w:rPr>
                <w:rFonts w:ascii="Arial" w:hAnsi="Arial" w:cs="Arial"/>
                <w:lang w:eastAsia="es-CL"/>
              </w:rPr>
              <w:t xml:space="preserve">       </w:t>
            </w:r>
            <w:r w:rsidR="42F36E8F" w:rsidRPr="00AD0856">
              <w:rPr>
                <w:rFonts w:ascii="Arial" w:hAnsi="Arial" w:cs="Arial"/>
                <w:lang w:eastAsia="es-CL"/>
              </w:rPr>
              <w:t xml:space="preserve">17. </w:t>
            </w:r>
            <w:r w:rsidR="752459DB" w:rsidRPr="00AD0856">
              <w:rPr>
                <w:rFonts w:ascii="Arial" w:hAnsi="Arial" w:cs="Arial"/>
                <w:lang w:eastAsia="es-CL"/>
              </w:rPr>
              <w:t>A</w:t>
            </w:r>
            <w:r w:rsidR="223D1271" w:rsidRPr="00AD0856">
              <w:rPr>
                <w:rFonts w:ascii="Arial" w:hAnsi="Arial" w:cs="Arial"/>
                <w:lang w:eastAsia="es-CL"/>
              </w:rPr>
              <w:t xml:space="preserve">lianzas para lograr los Objetivos </w:t>
            </w:r>
          </w:p>
        </w:tc>
        <w:tc>
          <w:tcPr>
            <w:tcW w:w="1702" w:type="dxa"/>
            <w:gridSpan w:val="2"/>
            <w:tcBorders>
              <w:top w:val="single" w:sz="4" w:space="0" w:color="auto"/>
            </w:tcBorders>
            <w:vAlign w:val="bottom"/>
          </w:tcPr>
          <w:p w14:paraId="015527C4" w14:textId="65D88617" w:rsidR="17D755E4" w:rsidRPr="00AD0856" w:rsidRDefault="17D755E4" w:rsidP="00F24F56">
            <w:pPr>
              <w:spacing w:after="0" w:line="240" w:lineRule="auto"/>
              <w:ind w:left="219" w:right="-7" w:hanging="212"/>
              <w:jc w:val="both"/>
              <w:rPr>
                <w:rFonts w:ascii="Arial" w:hAnsi="Arial" w:cs="Arial"/>
                <w:lang w:eastAsia="es-CL"/>
              </w:rPr>
            </w:pPr>
          </w:p>
        </w:tc>
      </w:tr>
      <w:tr w:rsidR="00293CA5" w:rsidRPr="00AD0856" w14:paraId="27BB134C" w14:textId="77777777" w:rsidTr="005714FA">
        <w:tblPrEx>
          <w:tblCellMar>
            <w:left w:w="70" w:type="dxa"/>
            <w:right w:w="70" w:type="dxa"/>
          </w:tblCellMar>
        </w:tblPrEx>
        <w:trPr>
          <w:trHeight w:val="255"/>
        </w:trPr>
        <w:tc>
          <w:tcPr>
            <w:tcW w:w="5126" w:type="dxa"/>
            <w:gridSpan w:val="2"/>
            <w:vMerge w:val="restart"/>
            <w:vAlign w:val="center"/>
          </w:tcPr>
          <w:p w14:paraId="6CFA9F54" w14:textId="77777777" w:rsidR="00293CA5" w:rsidRPr="00AD0856" w:rsidRDefault="00293CA5" w:rsidP="00F24F56">
            <w:pPr>
              <w:pStyle w:val="Prrafodelista"/>
              <w:numPr>
                <w:ilvl w:val="0"/>
                <w:numId w:val="40"/>
              </w:numPr>
              <w:ind w:left="219" w:right="-7" w:hanging="212"/>
              <w:rPr>
                <w:rFonts w:ascii="Arial" w:hAnsi="Arial" w:cs="Arial"/>
                <w:sz w:val="22"/>
                <w:szCs w:val="22"/>
                <w:lang w:val="es-ES" w:eastAsia="es-CL"/>
              </w:rPr>
            </w:pPr>
            <w:r w:rsidRPr="1961F9EE">
              <w:rPr>
                <w:rFonts w:ascii="Arial" w:hAnsi="Arial" w:cs="Arial"/>
                <w:sz w:val="22"/>
                <w:szCs w:val="22"/>
                <w:lang w:val="es-ES" w:eastAsia="es-CL"/>
              </w:rPr>
              <w:t>Antecedentes de Representante(s) legal(es)</w:t>
            </w:r>
          </w:p>
          <w:p w14:paraId="65BF5452" w14:textId="77777777" w:rsidR="00293CA5" w:rsidRPr="00AD0856" w:rsidRDefault="00293CA5" w:rsidP="00F24F56">
            <w:pPr>
              <w:pStyle w:val="Prrafodelista"/>
              <w:ind w:left="219" w:right="-7" w:hanging="212"/>
              <w:rPr>
                <w:rFonts w:ascii="Arial" w:hAnsi="Arial" w:cs="Arial"/>
                <w:sz w:val="22"/>
                <w:szCs w:val="22"/>
                <w:lang w:val="es-ES" w:eastAsia="es-CL"/>
              </w:rPr>
            </w:pPr>
          </w:p>
          <w:p w14:paraId="7812C2E6" w14:textId="40464B0D" w:rsidR="00293CA5" w:rsidRPr="00AD0856" w:rsidRDefault="00293CA5" w:rsidP="00F24F56">
            <w:pPr>
              <w:pStyle w:val="Prrafodelista"/>
              <w:ind w:left="219" w:right="-7" w:hanging="212"/>
              <w:rPr>
                <w:rFonts w:ascii="Arial" w:hAnsi="Arial" w:cs="Arial"/>
                <w:sz w:val="22"/>
                <w:szCs w:val="22"/>
                <w:lang w:val="es-ES" w:eastAsia="es-CL"/>
              </w:rPr>
            </w:pPr>
            <w:r w:rsidRPr="4DEE1E38">
              <w:rPr>
                <w:rFonts w:ascii="Arial" w:hAnsi="Arial" w:cs="Arial"/>
                <w:sz w:val="22"/>
                <w:szCs w:val="22"/>
                <w:lang w:val="es-ES" w:eastAsia="es-CL"/>
              </w:rPr>
              <w:t>*</w:t>
            </w:r>
            <w:r w:rsidR="07B40BF6" w:rsidRPr="4DEE1E38">
              <w:rPr>
                <w:rFonts w:ascii="Arial" w:hAnsi="Arial" w:cs="Arial"/>
                <w:sz w:val="22"/>
                <w:szCs w:val="22"/>
                <w:lang w:val="es-ES" w:eastAsia="es-CL"/>
              </w:rPr>
              <w:t xml:space="preserve">Agregar a </w:t>
            </w:r>
            <w:r w:rsidRPr="4DEE1E38">
              <w:rPr>
                <w:rFonts w:ascii="Arial" w:hAnsi="Arial" w:cs="Arial"/>
                <w:sz w:val="22"/>
                <w:szCs w:val="22"/>
                <w:lang w:val="es-ES" w:eastAsia="es-CL"/>
              </w:rPr>
              <w:t>todos los/as representantes legales que corresponda</w:t>
            </w:r>
            <w:r w:rsidR="6A7B820D" w:rsidRPr="4DEE1E38">
              <w:rPr>
                <w:rFonts w:ascii="Arial" w:hAnsi="Arial" w:cs="Arial"/>
                <w:sz w:val="22"/>
                <w:szCs w:val="22"/>
                <w:lang w:val="es-ES" w:eastAsia="es-CL"/>
              </w:rPr>
              <w:t>n</w:t>
            </w:r>
            <w:r w:rsidRPr="4DEE1E38">
              <w:rPr>
                <w:rFonts w:ascii="Arial" w:hAnsi="Arial" w:cs="Arial"/>
                <w:sz w:val="22"/>
                <w:szCs w:val="22"/>
                <w:lang w:val="es-ES" w:eastAsia="es-CL"/>
              </w:rPr>
              <w:t xml:space="preserve"> según señalan sus estatutos. </w:t>
            </w:r>
          </w:p>
          <w:p w14:paraId="02CBEE17" w14:textId="77777777" w:rsidR="00293CA5" w:rsidRPr="00AD0856" w:rsidRDefault="00293CA5" w:rsidP="00F24F56">
            <w:pPr>
              <w:pStyle w:val="Prrafodelista"/>
              <w:ind w:left="219" w:right="-7" w:hanging="212"/>
              <w:rPr>
                <w:rFonts w:ascii="Arial" w:hAnsi="Arial" w:cs="Arial"/>
                <w:sz w:val="22"/>
                <w:szCs w:val="22"/>
                <w:lang w:val="es-ES" w:eastAsia="es-CL"/>
              </w:rPr>
            </w:pPr>
            <w:r w:rsidRPr="00AD0856">
              <w:rPr>
                <w:rFonts w:ascii="Arial" w:hAnsi="Arial" w:cs="Arial"/>
                <w:sz w:val="22"/>
                <w:szCs w:val="22"/>
                <w:lang w:val="es-ES" w:eastAsia="es-CL"/>
              </w:rPr>
              <w:t>Se debe asegurar el correcto funcionamiento del email, ya que las notificaciones se realizarán a dicho correo electrónico.</w:t>
            </w:r>
          </w:p>
        </w:tc>
        <w:tc>
          <w:tcPr>
            <w:tcW w:w="6102" w:type="dxa"/>
            <w:gridSpan w:val="5"/>
            <w:vAlign w:val="bottom"/>
            <w:hideMark/>
          </w:tcPr>
          <w:p w14:paraId="6D937CF6" w14:textId="0E0C13E6" w:rsidR="00293CA5" w:rsidRPr="00AD0856" w:rsidRDefault="28694C2A" w:rsidP="009C123A">
            <w:pPr>
              <w:pStyle w:val="Ttulo2"/>
              <w:ind w:left="-20" w:right="-20"/>
              <w:jc w:val="both"/>
              <w:rPr>
                <w:rFonts w:eastAsia="Arial" w:cs="Arial"/>
                <w:i/>
                <w:iCs/>
                <w:highlight w:val="cyan"/>
              </w:rPr>
            </w:pPr>
            <w:r w:rsidRPr="28694C2A">
              <w:rPr>
                <w:rFonts w:cs="Arial"/>
                <w:bCs/>
                <w:lang w:eastAsia="es-CL"/>
              </w:rPr>
              <w:t>Nombre:</w:t>
            </w:r>
            <w:r w:rsidR="001A525F">
              <w:rPr>
                <w:rFonts w:cs="Arial"/>
                <w:bCs/>
                <w:lang w:eastAsia="es-CL"/>
              </w:rPr>
              <w:t xml:space="preserve"> </w:t>
            </w:r>
            <w:r w:rsidRPr="00072538">
              <w:rPr>
                <w:rFonts w:eastAsia="Arial" w:cs="Arial"/>
                <w:b w:val="0"/>
                <w:i/>
                <w:iCs/>
                <w:sz w:val="22"/>
                <w:szCs w:val="22"/>
                <w:lang w:val="es-CL"/>
              </w:rPr>
              <w:t>(extensión máxima 50 caracteres)</w:t>
            </w:r>
          </w:p>
          <w:p w14:paraId="647997A2" w14:textId="3E95EA1D" w:rsidR="00293CA5" w:rsidRPr="00AD0856" w:rsidRDefault="00293CA5" w:rsidP="4DEE1E38">
            <w:pPr>
              <w:spacing w:after="0" w:line="240" w:lineRule="auto"/>
              <w:ind w:left="219" w:right="-7" w:hanging="212"/>
              <w:jc w:val="both"/>
              <w:rPr>
                <w:rFonts w:ascii="Arial" w:hAnsi="Arial" w:cs="Arial"/>
                <w:b/>
                <w:bCs/>
                <w:lang w:eastAsia="es-CL"/>
              </w:rPr>
            </w:pPr>
          </w:p>
        </w:tc>
      </w:tr>
      <w:tr w:rsidR="00293CA5" w:rsidRPr="00370434" w14:paraId="3DB11A5D" w14:textId="77777777" w:rsidTr="005714FA">
        <w:tblPrEx>
          <w:tblCellMar>
            <w:left w:w="70" w:type="dxa"/>
            <w:right w:w="70" w:type="dxa"/>
          </w:tblCellMar>
        </w:tblPrEx>
        <w:trPr>
          <w:trHeight w:val="255"/>
        </w:trPr>
        <w:tc>
          <w:tcPr>
            <w:tcW w:w="5126" w:type="dxa"/>
            <w:gridSpan w:val="2"/>
            <w:vMerge/>
            <w:vAlign w:val="center"/>
            <w:hideMark/>
          </w:tcPr>
          <w:p w14:paraId="4EE0153D"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bottom"/>
            <w:hideMark/>
          </w:tcPr>
          <w:p w14:paraId="059B9BB5" w14:textId="77777777" w:rsidR="00293CA5" w:rsidRPr="00370434" w:rsidRDefault="00293CA5" w:rsidP="00F24F56">
            <w:pPr>
              <w:spacing w:after="0" w:line="240" w:lineRule="auto"/>
              <w:ind w:left="219" w:right="-7" w:hanging="212"/>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188B40C2" w14:textId="77777777" w:rsidTr="005714FA">
        <w:tblPrEx>
          <w:tblCellMar>
            <w:left w:w="70" w:type="dxa"/>
            <w:right w:w="70" w:type="dxa"/>
          </w:tblCellMar>
        </w:tblPrEx>
        <w:trPr>
          <w:trHeight w:val="255"/>
        </w:trPr>
        <w:tc>
          <w:tcPr>
            <w:tcW w:w="5126" w:type="dxa"/>
            <w:gridSpan w:val="2"/>
            <w:vMerge/>
            <w:vAlign w:val="center"/>
            <w:hideMark/>
          </w:tcPr>
          <w:p w14:paraId="779EA81F"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bottom"/>
            <w:hideMark/>
          </w:tcPr>
          <w:p w14:paraId="011E64BE" w14:textId="3BEA1486" w:rsidR="00293CA5" w:rsidRDefault="28694C2A" w:rsidP="00072538">
            <w:pPr>
              <w:pStyle w:val="Ttulo2"/>
              <w:ind w:left="-20" w:right="-20"/>
              <w:jc w:val="both"/>
              <w:rPr>
                <w:rFonts w:eastAsia="Arial" w:cs="Arial"/>
                <w:i/>
                <w:iCs/>
                <w:highlight w:val="cyan"/>
              </w:rPr>
            </w:pPr>
            <w:r w:rsidRPr="28694C2A">
              <w:rPr>
                <w:rFonts w:cs="Arial"/>
                <w:bCs/>
                <w:lang w:eastAsia="es-CL"/>
              </w:rPr>
              <w:t xml:space="preserve">Correo electrónico: </w:t>
            </w:r>
            <w:r w:rsidRPr="00072538">
              <w:rPr>
                <w:rFonts w:eastAsia="Arial" w:cs="Arial"/>
                <w:b w:val="0"/>
                <w:i/>
                <w:iCs/>
                <w:sz w:val="22"/>
                <w:szCs w:val="22"/>
                <w:lang w:val="es-CL"/>
              </w:rPr>
              <w:t>(extensión máxima 100 caracteres)</w:t>
            </w:r>
          </w:p>
          <w:p w14:paraId="1CA49F74" w14:textId="51379017" w:rsidR="00293CA5" w:rsidRDefault="00293CA5" w:rsidP="4DEE1E38">
            <w:pPr>
              <w:spacing w:after="0" w:line="240" w:lineRule="auto"/>
              <w:ind w:left="219" w:right="-7" w:hanging="212"/>
              <w:jc w:val="both"/>
              <w:rPr>
                <w:rFonts w:ascii="Arial" w:hAnsi="Arial" w:cs="Arial"/>
                <w:b/>
                <w:bCs/>
                <w:lang w:eastAsia="es-CL"/>
              </w:rPr>
            </w:pPr>
          </w:p>
          <w:p w14:paraId="7285F815" w14:textId="77777777" w:rsidR="00293CA5" w:rsidRPr="001542D0" w:rsidRDefault="00293CA5" w:rsidP="00F24F56">
            <w:pPr>
              <w:spacing w:after="0" w:line="240" w:lineRule="auto"/>
              <w:ind w:left="219" w:right="-7" w:hanging="212"/>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5714FA">
        <w:tblPrEx>
          <w:tblCellMar>
            <w:left w:w="70" w:type="dxa"/>
            <w:right w:w="70" w:type="dxa"/>
          </w:tblCellMar>
        </w:tblPrEx>
        <w:trPr>
          <w:trHeight w:val="1735"/>
        </w:trPr>
        <w:tc>
          <w:tcPr>
            <w:tcW w:w="5126" w:type="dxa"/>
            <w:gridSpan w:val="2"/>
            <w:vMerge/>
            <w:vAlign w:val="center"/>
            <w:hideMark/>
          </w:tcPr>
          <w:p w14:paraId="31400128"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bottom"/>
            <w:hideMark/>
          </w:tcPr>
          <w:p w14:paraId="06281172" w14:textId="2FE033BA" w:rsidR="00293CA5" w:rsidRDefault="28694C2A" w:rsidP="000F3EB6">
            <w:pPr>
              <w:pStyle w:val="Ttulo2"/>
              <w:ind w:left="-20" w:right="-20"/>
              <w:jc w:val="both"/>
              <w:rPr>
                <w:rFonts w:eastAsia="Arial" w:cs="Arial"/>
                <w:i/>
                <w:iCs/>
                <w:highlight w:val="cyan"/>
              </w:rPr>
            </w:pPr>
            <w:r w:rsidRPr="28694C2A">
              <w:rPr>
                <w:rFonts w:cs="Arial"/>
                <w:bCs/>
                <w:lang w:eastAsia="es-CL"/>
              </w:rPr>
              <w:t xml:space="preserve">Dirección: </w:t>
            </w:r>
            <w:r w:rsidRPr="000F3EB6">
              <w:rPr>
                <w:rFonts w:eastAsia="Arial" w:cs="Arial"/>
                <w:b w:val="0"/>
                <w:i/>
                <w:iCs/>
                <w:sz w:val="22"/>
                <w:szCs w:val="22"/>
                <w:lang w:val="es-CL"/>
              </w:rPr>
              <w:t>(extensión máxima 100 caracteres)</w:t>
            </w:r>
          </w:p>
          <w:p w14:paraId="7F793B96" w14:textId="52CC01A5" w:rsidR="00293CA5" w:rsidRDefault="00293CA5" w:rsidP="4DEE1E38">
            <w:pPr>
              <w:spacing w:after="0" w:line="240" w:lineRule="auto"/>
              <w:ind w:left="219" w:right="-7" w:hanging="212"/>
              <w:jc w:val="both"/>
              <w:rPr>
                <w:rFonts w:ascii="Arial" w:hAnsi="Arial" w:cs="Arial"/>
                <w:b/>
                <w:bCs/>
                <w:lang w:eastAsia="es-CL"/>
              </w:rPr>
            </w:pPr>
          </w:p>
          <w:p w14:paraId="68EFE473" w14:textId="77777777" w:rsidR="00293CA5" w:rsidRPr="001542D0" w:rsidRDefault="00293CA5" w:rsidP="00F24F56">
            <w:pPr>
              <w:spacing w:after="0" w:line="240" w:lineRule="auto"/>
              <w:ind w:left="219" w:right="-7" w:hanging="212"/>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p>
          <w:p w14:paraId="084B5F29" w14:textId="77777777" w:rsidR="00293CA5" w:rsidRPr="00370434" w:rsidRDefault="00293CA5" w:rsidP="00F24F56">
            <w:pPr>
              <w:tabs>
                <w:tab w:val="left" w:pos="5280"/>
              </w:tabs>
              <w:spacing w:after="0" w:line="240" w:lineRule="auto"/>
              <w:ind w:left="219" w:right="-7" w:hanging="212"/>
              <w:rPr>
                <w:rFonts w:ascii="Arial" w:eastAsia="Times New Roman" w:hAnsi="Arial" w:cs="Arial"/>
                <w:b/>
                <w:lang w:val="es-ES" w:eastAsia="es-CL"/>
              </w:rPr>
            </w:pPr>
          </w:p>
          <w:p w14:paraId="4E8E57C6" w14:textId="77777777" w:rsidR="00293CA5" w:rsidRPr="00370434" w:rsidRDefault="00293CA5" w:rsidP="00F24F56">
            <w:pPr>
              <w:tabs>
                <w:tab w:val="left" w:pos="5280"/>
              </w:tabs>
              <w:spacing w:after="0" w:line="240" w:lineRule="auto"/>
              <w:ind w:left="219" w:right="-7" w:hanging="212"/>
              <w:rPr>
                <w:rFonts w:ascii="Arial" w:eastAsia="Times New Roman" w:hAnsi="Arial" w:cs="Arial"/>
                <w:b/>
                <w:lang w:val="es-ES" w:eastAsia="es-CL"/>
              </w:rPr>
            </w:pPr>
          </w:p>
          <w:p w14:paraId="7C24F513" w14:textId="298D6674" w:rsidR="00293CA5" w:rsidRPr="001542D0" w:rsidRDefault="00293CA5" w:rsidP="00F24F56">
            <w:pPr>
              <w:tabs>
                <w:tab w:val="left" w:pos="5280"/>
              </w:tabs>
              <w:spacing w:after="0" w:line="240" w:lineRule="auto"/>
              <w:ind w:left="219" w:right="-7" w:hanging="212"/>
              <w:rPr>
                <w:rFonts w:ascii="Arial" w:hAnsi="Arial" w:cs="Arial"/>
                <w:b/>
                <w:bCs/>
                <w:sz w:val="16"/>
                <w:szCs w:val="16"/>
                <w:lang w:eastAsia="es-CL"/>
              </w:rPr>
            </w:pPr>
          </w:p>
          <w:p w14:paraId="45CA2364" w14:textId="6F89B700" w:rsidR="00293CA5" w:rsidRPr="001542D0" w:rsidRDefault="00293CA5" w:rsidP="00F24F56">
            <w:pPr>
              <w:tabs>
                <w:tab w:val="left" w:pos="5280"/>
              </w:tabs>
              <w:spacing w:after="0" w:line="240" w:lineRule="auto"/>
              <w:ind w:left="219" w:right="-7" w:hanging="212"/>
              <w:rPr>
                <w:rFonts w:ascii="Arial" w:hAnsi="Arial" w:cs="Arial"/>
                <w:b/>
                <w:bCs/>
                <w:sz w:val="16"/>
                <w:szCs w:val="16"/>
                <w:lang w:eastAsia="es-CL"/>
              </w:rPr>
            </w:pPr>
          </w:p>
        </w:tc>
      </w:tr>
      <w:tr w:rsidR="00293CA5" w:rsidRPr="00370434" w14:paraId="48A5C472" w14:textId="77777777" w:rsidTr="005714FA">
        <w:tblPrEx>
          <w:tblCellMar>
            <w:left w:w="70" w:type="dxa"/>
            <w:right w:w="70" w:type="dxa"/>
          </w:tblCellMar>
        </w:tblPrEx>
        <w:trPr>
          <w:trHeight w:val="266"/>
        </w:trPr>
        <w:tc>
          <w:tcPr>
            <w:tcW w:w="5126" w:type="dxa"/>
            <w:gridSpan w:val="2"/>
            <w:vMerge w:val="restart"/>
            <w:noWrap/>
            <w:vAlign w:val="center"/>
            <w:hideMark/>
          </w:tcPr>
          <w:p w14:paraId="3B5532B9"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17"/>
            </w:r>
          </w:p>
        </w:tc>
        <w:tc>
          <w:tcPr>
            <w:tcW w:w="6102" w:type="dxa"/>
            <w:gridSpan w:val="5"/>
            <w:vAlign w:val="center"/>
            <w:hideMark/>
          </w:tcPr>
          <w:p w14:paraId="4E87BE8B" w14:textId="5521D3F1"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Nombre: (</w:t>
            </w:r>
            <w:r w:rsidRPr="000F3EB6">
              <w:rPr>
                <w:rFonts w:ascii="Arial" w:eastAsia="Arial" w:hAnsi="Arial" w:cs="Arial"/>
                <w:i/>
                <w:iCs/>
                <w:noProof/>
              </w:rPr>
              <w:t>extensión máxima 100 caracteres)</w:t>
            </w:r>
          </w:p>
        </w:tc>
      </w:tr>
      <w:tr w:rsidR="00293CA5" w:rsidRPr="00370434" w14:paraId="26464CE0" w14:textId="77777777" w:rsidTr="005714FA">
        <w:tblPrEx>
          <w:tblCellMar>
            <w:left w:w="70" w:type="dxa"/>
            <w:right w:w="70" w:type="dxa"/>
          </w:tblCellMar>
        </w:tblPrEx>
        <w:trPr>
          <w:trHeight w:val="270"/>
        </w:trPr>
        <w:tc>
          <w:tcPr>
            <w:tcW w:w="5126" w:type="dxa"/>
            <w:gridSpan w:val="2"/>
            <w:vMerge/>
            <w:vAlign w:val="center"/>
            <w:hideMark/>
          </w:tcPr>
          <w:p w14:paraId="1A6E1D1D"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0D5F90E5" w14:textId="77777777" w:rsidR="00293CA5" w:rsidRPr="00370434" w:rsidRDefault="28694C2A" w:rsidP="28694C2A">
            <w:pPr>
              <w:spacing w:after="0" w:line="240" w:lineRule="auto"/>
              <w:ind w:left="219" w:right="-7" w:hanging="212"/>
              <w:rPr>
                <w:rFonts w:ascii="Arial" w:eastAsia="Times New Roman" w:hAnsi="Arial" w:cs="Arial"/>
                <w:b/>
                <w:bCs/>
                <w:noProof/>
                <w:lang w:eastAsia="es-CL"/>
              </w:rPr>
            </w:pPr>
            <w:r w:rsidRPr="28694C2A">
              <w:rPr>
                <w:rFonts w:ascii="Arial" w:hAnsi="Arial" w:cs="Arial"/>
                <w:b/>
                <w:bCs/>
                <w:noProof/>
                <w:lang w:eastAsia="es-CL"/>
              </w:rPr>
              <w:t>RUT:</w:t>
            </w:r>
          </w:p>
        </w:tc>
      </w:tr>
      <w:tr w:rsidR="00293CA5" w:rsidRPr="00370434" w14:paraId="51317D29" w14:textId="77777777" w:rsidTr="005714FA">
        <w:tblPrEx>
          <w:tblCellMar>
            <w:left w:w="70" w:type="dxa"/>
            <w:right w:w="70" w:type="dxa"/>
          </w:tblCellMar>
        </w:tblPrEx>
        <w:trPr>
          <w:trHeight w:val="274"/>
        </w:trPr>
        <w:tc>
          <w:tcPr>
            <w:tcW w:w="5126" w:type="dxa"/>
            <w:gridSpan w:val="2"/>
            <w:vMerge/>
            <w:vAlign w:val="center"/>
            <w:hideMark/>
          </w:tcPr>
          <w:p w14:paraId="6D5B9CCC"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6E9B26EE" w14:textId="0965FFD1"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Cargo: (</w:t>
            </w:r>
            <w:r w:rsidRPr="000F3EB6">
              <w:rPr>
                <w:rFonts w:ascii="Arial" w:eastAsia="Arial" w:hAnsi="Arial" w:cs="Arial"/>
                <w:i/>
                <w:iCs/>
                <w:noProof/>
              </w:rPr>
              <w:t>extensión máxima 100 caracteres)</w:t>
            </w:r>
          </w:p>
        </w:tc>
      </w:tr>
      <w:tr w:rsidR="00293CA5" w:rsidRPr="00370434" w14:paraId="6576DBEC" w14:textId="77777777" w:rsidTr="005714FA">
        <w:tblPrEx>
          <w:tblCellMar>
            <w:left w:w="70" w:type="dxa"/>
            <w:right w:w="70" w:type="dxa"/>
          </w:tblCellMar>
        </w:tblPrEx>
        <w:trPr>
          <w:trHeight w:val="278"/>
        </w:trPr>
        <w:tc>
          <w:tcPr>
            <w:tcW w:w="5126" w:type="dxa"/>
            <w:gridSpan w:val="2"/>
            <w:vMerge/>
            <w:vAlign w:val="center"/>
            <w:hideMark/>
          </w:tcPr>
          <w:p w14:paraId="729B5BBE"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4D1B7DA9" w14:textId="77777777" w:rsidR="00293CA5" w:rsidRPr="00370434" w:rsidRDefault="28694C2A" w:rsidP="28694C2A">
            <w:pPr>
              <w:spacing w:after="0" w:line="240" w:lineRule="auto"/>
              <w:ind w:left="219" w:right="-7" w:hanging="212"/>
              <w:rPr>
                <w:rFonts w:ascii="Arial" w:hAnsi="Arial" w:cs="Arial"/>
                <w:b/>
                <w:bCs/>
                <w:noProof/>
                <w:lang w:eastAsia="es-CL"/>
              </w:rPr>
            </w:pPr>
            <w:r w:rsidRPr="28694C2A">
              <w:rPr>
                <w:rFonts w:ascii="Arial" w:hAnsi="Arial" w:cs="Arial"/>
                <w:b/>
                <w:bCs/>
                <w:noProof/>
                <w:lang w:eastAsia="es-CL"/>
              </w:rPr>
              <w:t>Datos de contacto</w:t>
            </w:r>
          </w:p>
          <w:p w14:paraId="32B09D21" w14:textId="4299597A"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 xml:space="preserve">Teléfono: </w:t>
            </w:r>
            <w:r w:rsidRPr="000F3EB6">
              <w:rPr>
                <w:rFonts w:ascii="Arial" w:eastAsia="Arial" w:hAnsi="Arial" w:cs="Arial"/>
                <w:i/>
                <w:iCs/>
                <w:noProof/>
              </w:rPr>
              <w:t>(campo numérico 15 caracteres)</w:t>
            </w:r>
          </w:p>
          <w:p w14:paraId="3C88C192" w14:textId="7E38180A"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Correo electrónico: (</w:t>
            </w:r>
            <w:r w:rsidRPr="000F3EB6">
              <w:rPr>
                <w:rFonts w:ascii="Arial" w:eastAsia="Arial" w:hAnsi="Arial" w:cs="Arial"/>
                <w:i/>
                <w:iCs/>
                <w:noProof/>
              </w:rPr>
              <w:t>extensión máxima 100 caracteres)</w:t>
            </w:r>
          </w:p>
        </w:tc>
      </w:tr>
      <w:tr w:rsidR="00293CA5" w:rsidRPr="00370434" w14:paraId="56B325F1" w14:textId="77777777" w:rsidTr="005714FA">
        <w:tblPrEx>
          <w:tblCellMar>
            <w:left w:w="70" w:type="dxa"/>
            <w:right w:w="70" w:type="dxa"/>
          </w:tblCellMar>
        </w:tblPrEx>
        <w:trPr>
          <w:trHeight w:val="254"/>
        </w:trPr>
        <w:tc>
          <w:tcPr>
            <w:tcW w:w="5126" w:type="dxa"/>
            <w:gridSpan w:val="2"/>
            <w:vMerge w:val="restart"/>
            <w:noWrap/>
            <w:vAlign w:val="center"/>
            <w:hideMark/>
          </w:tcPr>
          <w:p w14:paraId="1BDFDD6E" w14:textId="25C9A3BA"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18"/>
            </w:r>
            <w:r w:rsidR="2C63F3F7" w:rsidRPr="2C63F3F7">
              <w:rPr>
                <w:rFonts w:ascii="Arial" w:hAnsi="Arial" w:cs="Arial"/>
                <w:sz w:val="22"/>
                <w:szCs w:val="22"/>
                <w:lang w:val="es-ES" w:eastAsia="es-CL"/>
              </w:rPr>
              <w:t xml:space="preserve"> </w:t>
            </w:r>
            <w:r w:rsidR="004639D6">
              <w:rPr>
                <w:rStyle w:val="Refdenotaalpie"/>
                <w:rFonts w:ascii="Arial" w:hAnsi="Arial" w:cs="Arial"/>
                <w:sz w:val="22"/>
                <w:szCs w:val="22"/>
                <w:lang w:val="es-ES" w:eastAsia="es-CL"/>
              </w:rPr>
              <w:footnoteReference w:id="19"/>
            </w:r>
          </w:p>
        </w:tc>
        <w:tc>
          <w:tcPr>
            <w:tcW w:w="6102" w:type="dxa"/>
            <w:gridSpan w:val="5"/>
            <w:vAlign w:val="center"/>
            <w:hideMark/>
          </w:tcPr>
          <w:p w14:paraId="763E7FA0" w14:textId="0977BF6A"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Nombre: (</w:t>
            </w:r>
            <w:r w:rsidRPr="000F3EB6">
              <w:rPr>
                <w:rFonts w:ascii="Arial" w:eastAsia="Arial" w:hAnsi="Arial" w:cs="Arial"/>
                <w:i/>
                <w:iCs/>
                <w:noProof/>
              </w:rPr>
              <w:t>extensión máxima 100 caracteres)</w:t>
            </w:r>
          </w:p>
        </w:tc>
      </w:tr>
      <w:tr w:rsidR="00293CA5" w:rsidRPr="00370434" w14:paraId="6AA74957" w14:textId="77777777" w:rsidTr="005714FA">
        <w:tblPrEx>
          <w:tblCellMar>
            <w:left w:w="70" w:type="dxa"/>
            <w:right w:w="70" w:type="dxa"/>
          </w:tblCellMar>
        </w:tblPrEx>
        <w:trPr>
          <w:trHeight w:val="286"/>
        </w:trPr>
        <w:tc>
          <w:tcPr>
            <w:tcW w:w="5126" w:type="dxa"/>
            <w:gridSpan w:val="2"/>
            <w:vMerge/>
            <w:vAlign w:val="center"/>
            <w:hideMark/>
          </w:tcPr>
          <w:p w14:paraId="31C38277"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3470E8FF" w14:textId="77777777" w:rsidR="00293CA5" w:rsidRPr="00370434" w:rsidRDefault="28694C2A" w:rsidP="28694C2A">
            <w:pPr>
              <w:spacing w:after="0" w:line="240" w:lineRule="auto"/>
              <w:ind w:left="219" w:right="-7" w:hanging="212"/>
              <w:rPr>
                <w:rFonts w:ascii="Arial" w:eastAsia="Times New Roman" w:hAnsi="Arial" w:cs="Arial"/>
                <w:b/>
                <w:bCs/>
                <w:noProof/>
                <w:lang w:eastAsia="es-CL"/>
              </w:rPr>
            </w:pPr>
            <w:r w:rsidRPr="28694C2A">
              <w:rPr>
                <w:rFonts w:ascii="Arial" w:hAnsi="Arial" w:cs="Arial"/>
                <w:b/>
                <w:bCs/>
                <w:noProof/>
                <w:lang w:eastAsia="es-CL"/>
              </w:rPr>
              <w:t>RUT:</w:t>
            </w:r>
          </w:p>
        </w:tc>
      </w:tr>
      <w:tr w:rsidR="00293CA5" w:rsidRPr="00370434" w14:paraId="20C9691C" w14:textId="77777777" w:rsidTr="005714FA">
        <w:tblPrEx>
          <w:tblCellMar>
            <w:left w:w="70" w:type="dxa"/>
            <w:right w:w="70" w:type="dxa"/>
          </w:tblCellMar>
        </w:tblPrEx>
        <w:trPr>
          <w:trHeight w:val="276"/>
        </w:trPr>
        <w:tc>
          <w:tcPr>
            <w:tcW w:w="5126" w:type="dxa"/>
            <w:gridSpan w:val="2"/>
            <w:vMerge/>
            <w:vAlign w:val="center"/>
            <w:hideMark/>
          </w:tcPr>
          <w:p w14:paraId="08E2AFC4"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7B7DB659" w14:textId="477B1AE4"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Cargo: (</w:t>
            </w:r>
            <w:r w:rsidRPr="000F3EB6">
              <w:rPr>
                <w:rFonts w:ascii="Arial" w:eastAsia="Arial" w:hAnsi="Arial" w:cs="Arial"/>
                <w:i/>
                <w:iCs/>
                <w:noProof/>
              </w:rPr>
              <w:t>extensión máxima 100 caracteres)</w:t>
            </w:r>
          </w:p>
        </w:tc>
      </w:tr>
      <w:tr w:rsidR="00293CA5" w:rsidRPr="00370434" w14:paraId="6018A681" w14:textId="77777777" w:rsidTr="005714FA">
        <w:tblPrEx>
          <w:tblCellMar>
            <w:left w:w="70" w:type="dxa"/>
            <w:right w:w="70" w:type="dxa"/>
          </w:tblCellMar>
        </w:tblPrEx>
        <w:trPr>
          <w:trHeight w:val="266"/>
        </w:trPr>
        <w:tc>
          <w:tcPr>
            <w:tcW w:w="5126" w:type="dxa"/>
            <w:gridSpan w:val="2"/>
            <w:vMerge/>
            <w:vAlign w:val="center"/>
            <w:hideMark/>
          </w:tcPr>
          <w:p w14:paraId="69D22146"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3D536CEC" w14:textId="77777777" w:rsidR="00293CA5" w:rsidRPr="00370434" w:rsidRDefault="28694C2A" w:rsidP="28694C2A">
            <w:pPr>
              <w:spacing w:after="0" w:line="240" w:lineRule="auto"/>
              <w:ind w:left="219" w:right="-7" w:hanging="212"/>
              <w:rPr>
                <w:rFonts w:ascii="Arial" w:hAnsi="Arial" w:cs="Arial"/>
                <w:b/>
                <w:bCs/>
                <w:noProof/>
                <w:lang w:eastAsia="es-CL"/>
              </w:rPr>
            </w:pPr>
            <w:r w:rsidRPr="28694C2A">
              <w:rPr>
                <w:rFonts w:ascii="Arial" w:hAnsi="Arial" w:cs="Arial"/>
                <w:b/>
                <w:bCs/>
                <w:noProof/>
                <w:lang w:eastAsia="es-CL"/>
              </w:rPr>
              <w:t>Datos de contacto</w:t>
            </w:r>
          </w:p>
          <w:p w14:paraId="44866231" w14:textId="0BC59A04"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 xml:space="preserve">Teléfono: </w:t>
            </w:r>
            <w:r w:rsidRPr="0007045B">
              <w:rPr>
                <w:rFonts w:ascii="Arial" w:eastAsia="Arial" w:hAnsi="Arial" w:cs="Arial"/>
                <w:i/>
                <w:iCs/>
                <w:noProof/>
              </w:rPr>
              <w:t>(campo numérico 15 caracteres)</w:t>
            </w:r>
          </w:p>
          <w:p w14:paraId="7271BE13" w14:textId="5780BE2C" w:rsidR="00293CA5"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Correo electrónico: (</w:t>
            </w:r>
            <w:r w:rsidRPr="000F3EB6">
              <w:rPr>
                <w:rFonts w:ascii="Arial" w:eastAsia="Arial" w:hAnsi="Arial" w:cs="Arial"/>
                <w:i/>
                <w:iCs/>
                <w:noProof/>
              </w:rPr>
              <w:t>extensión máxima 100 caracteres)</w:t>
            </w:r>
          </w:p>
          <w:p w14:paraId="24716595" w14:textId="77777777" w:rsidR="004F6E02" w:rsidRDefault="004F6E02" w:rsidP="28694C2A">
            <w:pPr>
              <w:spacing w:after="0" w:line="240" w:lineRule="auto"/>
              <w:ind w:left="219" w:right="-7" w:hanging="212"/>
              <w:rPr>
                <w:rFonts w:ascii="Arial" w:hAnsi="Arial" w:cs="Arial"/>
                <w:b/>
                <w:bCs/>
                <w:noProof/>
                <w:lang w:eastAsia="es-CL"/>
              </w:rPr>
            </w:pPr>
          </w:p>
          <w:p w14:paraId="1095DBA9" w14:textId="77777777" w:rsidR="00293CA5" w:rsidRPr="00370434" w:rsidRDefault="00293CA5" w:rsidP="28694C2A">
            <w:pPr>
              <w:spacing w:after="0" w:line="240" w:lineRule="auto"/>
              <w:ind w:left="219" w:right="-7" w:hanging="212"/>
              <w:rPr>
                <w:rFonts w:ascii="Arial" w:eastAsia="Times New Roman" w:hAnsi="Arial" w:cs="Arial"/>
                <w:b/>
                <w:bCs/>
                <w:noProof/>
                <w:lang w:eastAsia="es-CL"/>
              </w:rPr>
            </w:pPr>
          </w:p>
        </w:tc>
      </w:tr>
      <w:tr w:rsidR="00293CA5" w:rsidRPr="00370434" w14:paraId="3D38AFB1" w14:textId="77777777" w:rsidTr="005714FA">
        <w:tblPrEx>
          <w:tblCellMar>
            <w:left w:w="70" w:type="dxa"/>
            <w:right w:w="70" w:type="dxa"/>
          </w:tblCellMar>
        </w:tblPrEx>
        <w:trPr>
          <w:trHeight w:val="255"/>
        </w:trPr>
        <w:tc>
          <w:tcPr>
            <w:tcW w:w="11228" w:type="dxa"/>
            <w:gridSpan w:val="7"/>
            <w:shd w:val="clear" w:color="auto" w:fill="BFBFBF" w:themeFill="background1" w:themeFillShade="BF"/>
            <w:noWrap/>
            <w:vAlign w:val="center"/>
            <w:hideMark/>
          </w:tcPr>
          <w:p w14:paraId="2CB880FA" w14:textId="77777777" w:rsidR="00293CA5" w:rsidRPr="00370434" w:rsidRDefault="28694C2A" w:rsidP="28694C2A">
            <w:pPr>
              <w:spacing w:after="0" w:line="240" w:lineRule="auto"/>
              <w:ind w:left="219" w:right="-7" w:hanging="212"/>
              <w:rPr>
                <w:rFonts w:ascii="Arial" w:eastAsia="Times New Roman" w:hAnsi="Arial" w:cs="Arial"/>
                <w:b/>
                <w:bCs/>
                <w:lang w:val="es-ES" w:eastAsia="es-CL"/>
              </w:rPr>
            </w:pPr>
            <w:r w:rsidRPr="28694C2A">
              <w:rPr>
                <w:rFonts w:ascii="Arial" w:hAnsi="Arial" w:cs="Arial"/>
                <w:b/>
                <w:bCs/>
                <w:lang w:eastAsia="es-CL"/>
              </w:rPr>
              <w:t xml:space="preserve"> ANTECEDENTES DEL PROYECTO</w:t>
            </w:r>
          </w:p>
        </w:tc>
      </w:tr>
      <w:tr w:rsidR="00293CA5" w:rsidRPr="00370434" w14:paraId="54D87D50" w14:textId="77777777" w:rsidTr="005714FA">
        <w:tblPrEx>
          <w:tblCellMar>
            <w:left w:w="70" w:type="dxa"/>
            <w:right w:w="70" w:type="dxa"/>
          </w:tblCellMar>
        </w:tblPrEx>
        <w:trPr>
          <w:trHeight w:val="738"/>
        </w:trPr>
        <w:tc>
          <w:tcPr>
            <w:tcW w:w="5698" w:type="dxa"/>
            <w:gridSpan w:val="3"/>
            <w:shd w:val="clear" w:color="auto" w:fill="FFFFFF" w:themeFill="background1"/>
            <w:vAlign w:val="center"/>
            <w:hideMark/>
          </w:tcPr>
          <w:p w14:paraId="42B8EDF8" w14:textId="423188C2" w:rsidR="00293CA5" w:rsidRPr="00BB6A4D" w:rsidRDefault="28694C2A" w:rsidP="28694C2A">
            <w:pPr>
              <w:pStyle w:val="Prrafodelista"/>
              <w:numPr>
                <w:ilvl w:val="0"/>
                <w:numId w:val="41"/>
              </w:numPr>
              <w:ind w:left="219" w:right="-7" w:hanging="212"/>
              <w:rPr>
                <w:rFonts w:ascii="Arial" w:hAnsi="Arial" w:cs="Arial"/>
                <w:sz w:val="22"/>
                <w:szCs w:val="22"/>
                <w:lang w:val="es-ES" w:eastAsia="es-CL"/>
              </w:rPr>
            </w:pPr>
            <w:r w:rsidRPr="28694C2A">
              <w:t xml:space="preserve"> </w:t>
            </w:r>
            <w:r w:rsidRPr="28694C2A">
              <w:rPr>
                <w:rFonts w:ascii="Arial" w:hAnsi="Arial" w:cs="Arial"/>
                <w:sz w:val="22"/>
                <w:szCs w:val="22"/>
                <w:lang w:val="es-ES" w:eastAsia="es-CL"/>
              </w:rPr>
              <w:t xml:space="preserve">Nombre del Proyecto </w:t>
            </w:r>
          </w:p>
        </w:tc>
        <w:tc>
          <w:tcPr>
            <w:tcW w:w="5530" w:type="dxa"/>
            <w:gridSpan w:val="4"/>
            <w:shd w:val="clear" w:color="auto" w:fill="FFFFFF" w:themeFill="background1"/>
            <w:vAlign w:val="center"/>
          </w:tcPr>
          <w:p w14:paraId="21E72097" w14:textId="5C65E600" w:rsidR="00293CA5" w:rsidRPr="00370434" w:rsidRDefault="28694C2A" w:rsidP="28694C2A">
            <w:pPr>
              <w:spacing w:after="0" w:line="240" w:lineRule="auto"/>
              <w:ind w:left="219" w:right="-7" w:hanging="212"/>
              <w:rPr>
                <w:rFonts w:ascii="Arial" w:eastAsia="Arial" w:hAnsi="Arial" w:cs="Arial"/>
                <w:lang w:val="es-ES"/>
              </w:rPr>
            </w:pPr>
            <w:r w:rsidRPr="0007045B">
              <w:rPr>
                <w:rFonts w:ascii="Arial" w:eastAsia="Arial" w:hAnsi="Arial" w:cs="Arial"/>
                <w:i/>
                <w:iCs/>
                <w:u w:val="single"/>
                <w:lang w:val="es-ES"/>
              </w:rPr>
              <w:t>Extensión máxima 200 caracteres</w:t>
            </w:r>
          </w:p>
          <w:p w14:paraId="4B8E26AC" w14:textId="28EA1A2F" w:rsidR="00293CA5" w:rsidRPr="00370434" w:rsidRDefault="00293CA5" w:rsidP="28694C2A">
            <w:pPr>
              <w:spacing w:after="0" w:line="240" w:lineRule="auto"/>
              <w:ind w:left="219" w:right="-7" w:hanging="212"/>
              <w:rPr>
                <w:rFonts w:ascii="Arial" w:eastAsia="Times New Roman" w:hAnsi="Arial" w:cs="Arial"/>
                <w:i/>
                <w:iCs/>
                <w:lang w:val="es-ES" w:eastAsia="es-CL"/>
              </w:rPr>
            </w:pPr>
          </w:p>
          <w:p w14:paraId="276E7DAF" w14:textId="77777777" w:rsidR="00293CA5" w:rsidRPr="00370434" w:rsidRDefault="00293CA5" w:rsidP="28694C2A">
            <w:pPr>
              <w:spacing w:after="0" w:line="240" w:lineRule="auto"/>
              <w:ind w:left="219" w:right="-7" w:hanging="212"/>
              <w:rPr>
                <w:rFonts w:ascii="Arial" w:eastAsia="Times New Roman" w:hAnsi="Arial" w:cs="Arial"/>
                <w:i/>
                <w:iCs/>
                <w:lang w:val="es-ES" w:eastAsia="es-CL"/>
              </w:rPr>
            </w:pPr>
          </w:p>
        </w:tc>
      </w:tr>
      <w:tr w:rsidR="00293CA5" w:rsidRPr="00370434" w14:paraId="3A185074" w14:textId="77777777" w:rsidTr="005714FA">
        <w:tblPrEx>
          <w:tblCellMar>
            <w:left w:w="70" w:type="dxa"/>
            <w:right w:w="70" w:type="dxa"/>
          </w:tblCellMar>
        </w:tblPrEx>
        <w:trPr>
          <w:trHeight w:val="375"/>
        </w:trPr>
        <w:tc>
          <w:tcPr>
            <w:tcW w:w="5698" w:type="dxa"/>
            <w:gridSpan w:val="3"/>
            <w:vAlign w:val="center"/>
            <w:hideMark/>
          </w:tcPr>
          <w:p w14:paraId="00EA9FAB" w14:textId="3A67EAC8" w:rsidR="00293CA5" w:rsidRPr="00BB6A4D" w:rsidRDefault="000E3010" w:rsidP="00F24F56">
            <w:pPr>
              <w:pStyle w:val="Prrafodelista"/>
              <w:numPr>
                <w:ilvl w:val="0"/>
                <w:numId w:val="41"/>
              </w:numPr>
              <w:ind w:left="219" w:right="-7" w:hanging="212"/>
              <w:rPr>
                <w:rFonts w:ascii="Arial" w:hAnsi="Arial" w:cs="Arial"/>
                <w:sz w:val="22"/>
                <w:szCs w:val="22"/>
                <w:lang w:val="es-ES" w:eastAsia="es-CL"/>
              </w:rPr>
            </w:pPr>
            <w:r>
              <w:rPr>
                <w:rFonts w:ascii="Arial" w:hAnsi="Arial" w:cs="Arial"/>
                <w:sz w:val="22"/>
                <w:szCs w:val="22"/>
                <w:lang w:val="es-ES" w:eastAsia="es-CL"/>
              </w:rPr>
              <w:t xml:space="preserve"> </w:t>
            </w:r>
            <w:r w:rsidR="00293CA5" w:rsidRPr="00BB6A4D">
              <w:rPr>
                <w:rFonts w:ascii="Arial" w:hAnsi="Arial" w:cs="Arial"/>
                <w:sz w:val="22"/>
                <w:szCs w:val="22"/>
                <w:lang w:val="es-ES" w:eastAsia="es-CL"/>
              </w:rPr>
              <w:t>Duración</w:t>
            </w:r>
          </w:p>
        </w:tc>
        <w:tc>
          <w:tcPr>
            <w:tcW w:w="5530" w:type="dxa"/>
            <w:gridSpan w:val="4"/>
            <w:vAlign w:val="center"/>
            <w:hideMark/>
          </w:tcPr>
          <w:p w14:paraId="43FC1E04"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5714FA">
        <w:tblPrEx>
          <w:tblCellMar>
            <w:left w:w="70" w:type="dxa"/>
            <w:right w:w="70" w:type="dxa"/>
          </w:tblCellMar>
        </w:tblPrEx>
        <w:trPr>
          <w:trHeight w:val="769"/>
        </w:trPr>
        <w:tc>
          <w:tcPr>
            <w:tcW w:w="5698" w:type="dxa"/>
            <w:gridSpan w:val="3"/>
            <w:vAlign w:val="center"/>
            <w:hideMark/>
          </w:tcPr>
          <w:p w14:paraId="51D33EA4" w14:textId="77777777" w:rsidR="00293CA5" w:rsidRPr="00BB6A4D" w:rsidRDefault="00293CA5" w:rsidP="00F24F56">
            <w:pPr>
              <w:pStyle w:val="Prrafodelista"/>
              <w:numPr>
                <w:ilvl w:val="0"/>
                <w:numId w:val="41"/>
              </w:numPr>
              <w:ind w:left="219" w:right="-7" w:hanging="212"/>
              <w:rPr>
                <w:rFonts w:ascii="Arial" w:hAnsi="Arial" w:cs="Arial"/>
                <w:sz w:val="22"/>
                <w:szCs w:val="22"/>
                <w:lang w:val="es-ES" w:eastAsia="es-CL"/>
              </w:rPr>
            </w:pPr>
            <w:r w:rsidRPr="00BB6A4D">
              <w:rPr>
                <w:rFonts w:ascii="Arial" w:hAnsi="Arial" w:cs="Arial"/>
                <w:sz w:val="22"/>
                <w:szCs w:val="22"/>
                <w:lang w:val="es-ES" w:eastAsia="es-CL"/>
              </w:rPr>
              <w:t>Región</w:t>
            </w:r>
          </w:p>
        </w:tc>
        <w:tc>
          <w:tcPr>
            <w:tcW w:w="5530" w:type="dxa"/>
            <w:gridSpan w:val="4"/>
            <w:vAlign w:val="center"/>
            <w:hideMark/>
          </w:tcPr>
          <w:p w14:paraId="301704E0" w14:textId="77777777" w:rsidR="00293CA5" w:rsidRPr="00370434" w:rsidRDefault="00293CA5" w:rsidP="00F24F56">
            <w:pPr>
              <w:spacing w:after="0" w:line="240" w:lineRule="auto"/>
              <w:ind w:left="219" w:right="-7" w:hanging="212"/>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5714FA">
        <w:tblPrEx>
          <w:tblCellMar>
            <w:left w:w="70" w:type="dxa"/>
            <w:right w:w="70" w:type="dxa"/>
          </w:tblCellMar>
        </w:tblPrEx>
        <w:trPr>
          <w:trHeight w:val="769"/>
        </w:trPr>
        <w:tc>
          <w:tcPr>
            <w:tcW w:w="5698" w:type="dxa"/>
            <w:gridSpan w:val="3"/>
            <w:vAlign w:val="center"/>
            <w:hideMark/>
          </w:tcPr>
          <w:p w14:paraId="1B7B0B6A" w14:textId="77777777" w:rsidR="00293CA5" w:rsidRPr="00BB6A4D" w:rsidDel="00764DCB" w:rsidRDefault="00293CA5" w:rsidP="00F24F56">
            <w:pPr>
              <w:pStyle w:val="Prrafodelista"/>
              <w:numPr>
                <w:ilvl w:val="0"/>
                <w:numId w:val="41"/>
              </w:numPr>
              <w:ind w:left="219" w:right="-7" w:hanging="212"/>
              <w:rPr>
                <w:rFonts w:ascii="Arial" w:hAnsi="Arial" w:cs="Arial"/>
                <w:sz w:val="22"/>
                <w:szCs w:val="22"/>
                <w:lang w:val="es-ES" w:eastAsia="es-CL"/>
              </w:rPr>
            </w:pPr>
            <w:r w:rsidRPr="00BB6A4D">
              <w:rPr>
                <w:rFonts w:ascii="Arial" w:hAnsi="Arial" w:cs="Arial"/>
                <w:sz w:val="22"/>
                <w:szCs w:val="22"/>
                <w:lang w:val="es-ES" w:eastAsia="es-CL"/>
              </w:rPr>
              <w:t>Comuna</w:t>
            </w:r>
          </w:p>
        </w:tc>
        <w:tc>
          <w:tcPr>
            <w:tcW w:w="5530" w:type="dxa"/>
            <w:gridSpan w:val="4"/>
            <w:vAlign w:val="center"/>
            <w:hideMark/>
          </w:tcPr>
          <w:p w14:paraId="5A719415" w14:textId="496E4C04" w:rsidR="00293CA5" w:rsidRPr="00370434" w:rsidRDefault="2C63F3F7" w:rsidP="2C63F3F7">
            <w:pPr>
              <w:spacing w:after="0" w:line="240" w:lineRule="auto"/>
              <w:ind w:left="219" w:right="-7" w:hanging="212"/>
              <w:rPr>
                <w:rFonts w:ascii="Arial" w:hAnsi="Arial" w:cs="Arial"/>
                <w:i/>
                <w:iCs/>
                <w:lang w:eastAsia="es-CL"/>
              </w:rPr>
            </w:pPr>
            <w:r w:rsidRPr="2C63F3F7">
              <w:rPr>
                <w:rFonts w:ascii="Arial" w:hAnsi="Arial" w:cs="Arial"/>
                <w:i/>
                <w:iCs/>
                <w:lang w:eastAsia="es-CL"/>
              </w:rPr>
              <w:t>Indique la(s) comuna(s) de implementación del proyecto.</w:t>
            </w:r>
          </w:p>
        </w:tc>
      </w:tr>
      <w:tr w:rsidR="00293CA5" w:rsidRPr="00370434" w14:paraId="5C68CF6C" w14:textId="77777777" w:rsidTr="005714FA">
        <w:tblPrEx>
          <w:tblCellMar>
            <w:left w:w="70" w:type="dxa"/>
            <w:right w:w="70" w:type="dxa"/>
          </w:tblCellMar>
        </w:tblPrEx>
        <w:trPr>
          <w:trHeight w:val="362"/>
        </w:trPr>
        <w:tc>
          <w:tcPr>
            <w:tcW w:w="5698" w:type="dxa"/>
            <w:gridSpan w:val="3"/>
            <w:vMerge w:val="restart"/>
            <w:shd w:val="clear" w:color="auto" w:fill="FFFFFF" w:themeFill="background1"/>
            <w:noWrap/>
            <w:vAlign w:val="center"/>
            <w:hideMark/>
          </w:tcPr>
          <w:p w14:paraId="1CB79C0C" w14:textId="77777777" w:rsidR="00293CA5" w:rsidRPr="00BB6A4D" w:rsidRDefault="00293CA5" w:rsidP="00F24F56">
            <w:pPr>
              <w:pStyle w:val="Prrafodelista"/>
              <w:numPr>
                <w:ilvl w:val="0"/>
                <w:numId w:val="41"/>
              </w:numPr>
              <w:ind w:left="219" w:right="-7" w:hanging="212"/>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shd w:val="clear" w:color="auto" w:fill="FFFFFF" w:themeFill="background1"/>
            <w:vAlign w:val="center"/>
            <w:hideMark/>
          </w:tcPr>
          <w:p w14:paraId="4AEA4217"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20"/>
            </w:r>
            <w:r w:rsidRPr="00370434">
              <w:rPr>
                <w:rFonts w:ascii="Arial" w:hAnsi="Arial" w:cs="Arial"/>
                <w:lang w:eastAsia="es-CL"/>
              </w:rPr>
              <w:t xml:space="preserve"> (1)</w:t>
            </w:r>
          </w:p>
        </w:tc>
        <w:tc>
          <w:tcPr>
            <w:tcW w:w="1702" w:type="dxa"/>
            <w:gridSpan w:val="2"/>
            <w:shd w:val="clear" w:color="auto" w:fill="FFFFFF" w:themeFill="background1"/>
            <w:vAlign w:val="center"/>
            <w:hideMark/>
          </w:tcPr>
          <w:p w14:paraId="17F63C02"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5714FA">
        <w:tblPrEx>
          <w:tblCellMar>
            <w:left w:w="70" w:type="dxa"/>
            <w:right w:w="70" w:type="dxa"/>
          </w:tblCellMar>
        </w:tblPrEx>
        <w:trPr>
          <w:trHeight w:val="423"/>
        </w:trPr>
        <w:tc>
          <w:tcPr>
            <w:tcW w:w="5698" w:type="dxa"/>
            <w:gridSpan w:val="3"/>
            <w:vMerge/>
            <w:vAlign w:val="center"/>
            <w:hideMark/>
          </w:tcPr>
          <w:p w14:paraId="3BEA5301"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3828" w:type="dxa"/>
            <w:gridSpan w:val="2"/>
            <w:shd w:val="clear" w:color="auto" w:fill="FFFFFF" w:themeFill="background1"/>
            <w:vAlign w:val="center"/>
            <w:hideMark/>
          </w:tcPr>
          <w:p w14:paraId="277F0F01" w14:textId="3F4E4A6F" w:rsidR="00293CA5" w:rsidRPr="00370434" w:rsidRDefault="00293CA5" w:rsidP="00F24F56">
            <w:pPr>
              <w:spacing w:after="0" w:line="240" w:lineRule="auto"/>
              <w:ind w:left="219" w:right="-7" w:hanging="212"/>
              <w:rPr>
                <w:rFonts w:ascii="Arial" w:eastAsia="Times New Roman" w:hAnsi="Arial" w:cs="Arial"/>
                <w:b/>
                <w:lang w:val="es-ES" w:eastAsia="es-CL"/>
              </w:rPr>
            </w:pPr>
            <w:r w:rsidRPr="17D755E4">
              <w:rPr>
                <w:rFonts w:ascii="Arial" w:hAnsi="Arial" w:cs="Arial"/>
                <w:b/>
                <w:bCs/>
                <w:lang w:eastAsia="es-CL"/>
              </w:rPr>
              <w:t>Monto solicitado</w:t>
            </w:r>
            <w:r w:rsidRPr="17D755E4">
              <w:rPr>
                <w:rStyle w:val="Refdenotaalpie"/>
                <w:rFonts w:ascii="Arial" w:hAnsi="Arial" w:cs="Arial"/>
                <w:b/>
                <w:bCs/>
                <w:lang w:eastAsia="es-CL"/>
              </w:rPr>
              <w:footnoteReference w:id="21"/>
            </w:r>
            <w:r w:rsidRPr="17D755E4">
              <w:rPr>
                <w:rFonts w:ascii="Arial" w:hAnsi="Arial" w:cs="Arial"/>
                <w:b/>
                <w:bCs/>
                <w:lang w:eastAsia="es-CL"/>
              </w:rPr>
              <w:t xml:space="preserve"> (</w:t>
            </w:r>
            <w:r w:rsidR="4B6623A6" w:rsidRPr="17D755E4">
              <w:rPr>
                <w:rFonts w:ascii="Arial" w:hAnsi="Arial" w:cs="Arial"/>
                <w:b/>
                <w:bCs/>
                <w:lang w:eastAsia="es-CL"/>
              </w:rPr>
              <w:t>2</w:t>
            </w:r>
            <w:r w:rsidRPr="17D755E4">
              <w:rPr>
                <w:rFonts w:ascii="Arial" w:hAnsi="Arial" w:cs="Arial"/>
                <w:b/>
                <w:bCs/>
                <w:lang w:eastAsia="es-CL"/>
              </w:rPr>
              <w:t>)</w:t>
            </w:r>
          </w:p>
        </w:tc>
        <w:tc>
          <w:tcPr>
            <w:tcW w:w="1702" w:type="dxa"/>
            <w:gridSpan w:val="2"/>
            <w:shd w:val="clear" w:color="auto" w:fill="FFFFFF" w:themeFill="background1"/>
            <w:vAlign w:val="center"/>
            <w:hideMark/>
          </w:tcPr>
          <w:p w14:paraId="506F5156"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5714FA">
        <w:tblPrEx>
          <w:tblCellMar>
            <w:left w:w="70" w:type="dxa"/>
            <w:right w:w="70" w:type="dxa"/>
          </w:tblCellMar>
        </w:tblPrEx>
        <w:trPr>
          <w:trHeight w:val="415"/>
        </w:trPr>
        <w:tc>
          <w:tcPr>
            <w:tcW w:w="5698" w:type="dxa"/>
            <w:gridSpan w:val="3"/>
            <w:vMerge/>
            <w:vAlign w:val="center"/>
            <w:hideMark/>
          </w:tcPr>
          <w:p w14:paraId="08DC6E20"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3828" w:type="dxa"/>
            <w:gridSpan w:val="2"/>
            <w:shd w:val="clear" w:color="auto" w:fill="FFFFFF" w:themeFill="background1"/>
            <w:vAlign w:val="center"/>
            <w:hideMark/>
          </w:tcPr>
          <w:p w14:paraId="0B797FF8" w14:textId="0C6801A4" w:rsidR="00293CA5" w:rsidRPr="00370434" w:rsidRDefault="00293CA5" w:rsidP="00F24F56">
            <w:pPr>
              <w:spacing w:after="0" w:line="240" w:lineRule="auto"/>
              <w:ind w:left="219" w:right="-7" w:hanging="212"/>
              <w:rPr>
                <w:rFonts w:ascii="Arial" w:eastAsia="Times New Roman" w:hAnsi="Arial" w:cs="Arial"/>
                <w:lang w:val="es-ES" w:eastAsia="es-CL"/>
              </w:rPr>
            </w:pPr>
            <w:proofErr w:type="gramStart"/>
            <w:r w:rsidRPr="00370434">
              <w:rPr>
                <w:rFonts w:ascii="Arial" w:hAnsi="Arial" w:cs="Arial"/>
                <w:lang w:eastAsia="es-CL"/>
              </w:rPr>
              <w:t>Total</w:t>
            </w:r>
            <w:proofErr w:type="gramEnd"/>
            <w:r w:rsidRPr="00370434">
              <w:rPr>
                <w:rFonts w:ascii="Arial" w:hAnsi="Arial" w:cs="Arial"/>
                <w:lang w:eastAsia="es-CL"/>
              </w:rPr>
              <w:t xml:space="preserve"> del proyecto (1+</w:t>
            </w:r>
            <w:r w:rsidR="009370F5">
              <w:rPr>
                <w:rFonts w:ascii="Arial" w:hAnsi="Arial" w:cs="Arial"/>
                <w:lang w:eastAsia="es-CL"/>
              </w:rPr>
              <w:t>2</w:t>
            </w:r>
            <w:r w:rsidRPr="00370434">
              <w:rPr>
                <w:rFonts w:ascii="Arial" w:hAnsi="Arial" w:cs="Arial"/>
                <w:lang w:eastAsia="es-CL"/>
              </w:rPr>
              <w:t>)</w:t>
            </w:r>
          </w:p>
        </w:tc>
        <w:tc>
          <w:tcPr>
            <w:tcW w:w="1702" w:type="dxa"/>
            <w:gridSpan w:val="2"/>
            <w:shd w:val="clear" w:color="auto" w:fill="FFFFFF" w:themeFill="background1"/>
            <w:vAlign w:val="center"/>
            <w:hideMark/>
          </w:tcPr>
          <w:p w14:paraId="4F2F055D"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w:t>
            </w:r>
          </w:p>
        </w:tc>
      </w:tr>
    </w:tbl>
    <w:p w14:paraId="77B32953" w14:textId="77777777" w:rsidR="00293CA5" w:rsidRDefault="00293CA5" w:rsidP="00293CA5"/>
    <w:p w14:paraId="628B5697" w14:textId="77777777" w:rsidR="007D5E55" w:rsidRDefault="007D5E55" w:rsidP="00293CA5"/>
    <w:p w14:paraId="02E134FD" w14:textId="77777777" w:rsidR="0007045B" w:rsidRPr="00370434" w:rsidRDefault="0007045B"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28694C2A">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17D755E4">
              <w:rPr>
                <w:rFonts w:ascii="Arial" w:hAnsi="Arial" w:cs="Arial"/>
                <w:b/>
                <w:bCs/>
                <w:lang w:val="es-MX"/>
              </w:rPr>
              <w:t>SECCIÓN 1: DIAGNÓSTICO</w:t>
            </w:r>
            <w:r w:rsidRPr="17D755E4">
              <w:rPr>
                <w:rStyle w:val="Refdenotaalpie"/>
                <w:rFonts w:ascii="Arial" w:hAnsi="Arial" w:cs="Arial"/>
                <w:b/>
                <w:bCs/>
                <w:lang w:val="es-MX"/>
              </w:rPr>
              <w:footnoteReference w:id="22"/>
            </w:r>
            <w:r w:rsidRPr="17D755E4">
              <w:rPr>
                <w:rFonts w:ascii="Arial" w:hAnsi="Arial" w:cs="Arial"/>
                <w:b/>
                <w:bCs/>
                <w:lang w:val="es-MX"/>
              </w:rPr>
              <w:t xml:space="preserve"> </w:t>
            </w:r>
          </w:p>
        </w:tc>
      </w:tr>
      <w:tr w:rsidR="00293CA5" w:rsidRPr="00370434" w14:paraId="4461C400" w14:textId="77777777" w:rsidTr="28694C2A">
        <w:trPr>
          <w:trHeight w:val="1095"/>
        </w:trPr>
        <w:tc>
          <w:tcPr>
            <w:tcW w:w="11057"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1B7342E" w14:textId="12A9214A" w:rsidR="28694C2A" w:rsidRPr="00103C91" w:rsidRDefault="28694C2A" w:rsidP="28694C2A">
            <w:pPr>
              <w:pStyle w:val="Prrafodelista"/>
              <w:numPr>
                <w:ilvl w:val="1"/>
                <w:numId w:val="105"/>
              </w:numPr>
              <w:jc w:val="both"/>
              <w:rPr>
                <w:rFonts w:ascii="Arial" w:hAnsi="Arial" w:cs="Arial"/>
                <w:b/>
                <w:bCs/>
                <w:sz w:val="22"/>
                <w:szCs w:val="22"/>
                <w:lang w:val="es-MX"/>
              </w:rPr>
            </w:pPr>
            <w:r w:rsidRPr="00103C91">
              <w:rPr>
                <w:rFonts w:ascii="Arial" w:hAnsi="Arial" w:cs="Arial"/>
                <w:b/>
                <w:bCs/>
                <w:sz w:val="22"/>
                <w:szCs w:val="22"/>
                <w:lang w:val="es-MX"/>
              </w:rPr>
              <w:t xml:space="preserve">Describa el problema público o necesidad principal que el proyecto busca abordar y cómo se vincula con los tipos de proyectos establecidos en el numeral 2.2 de las bases del concurso. (extensión máxima: 1500 caracteres). </w:t>
            </w:r>
          </w:p>
          <w:p w14:paraId="3CD26C23" w14:textId="77777777" w:rsidR="00561529" w:rsidRDefault="00561529" w:rsidP="0007045B">
            <w:pPr>
              <w:jc w:val="both"/>
              <w:rPr>
                <w:rFonts w:ascii="Arial" w:hAnsi="Arial" w:cs="Arial"/>
                <w:b/>
                <w:bCs/>
                <w:lang w:val="es-MX"/>
              </w:rPr>
            </w:pPr>
          </w:p>
          <w:p w14:paraId="1B2352AE" w14:textId="72F1AEF9" w:rsidR="28694C2A" w:rsidRDefault="28694C2A" w:rsidP="0007045B">
            <w:pPr>
              <w:jc w:val="both"/>
              <w:rPr>
                <w:rFonts w:ascii="Arial" w:eastAsia="Arial" w:hAnsi="Arial" w:cs="Arial"/>
                <w:i/>
                <w:iCs/>
                <w:lang w:val="es-MX"/>
              </w:rPr>
            </w:pPr>
            <w:r w:rsidRPr="0007045B">
              <w:rPr>
                <w:rFonts w:ascii="Arial" w:hAnsi="Arial" w:cs="Arial"/>
                <w:b/>
                <w:bCs/>
                <w:lang w:val="es-MX"/>
              </w:rPr>
              <w:t>Ejemplo:</w:t>
            </w:r>
            <w:r w:rsidR="00A863C9">
              <w:rPr>
                <w:rFonts w:ascii="Arial" w:hAnsi="Arial" w:cs="Arial"/>
                <w:b/>
                <w:bCs/>
                <w:lang w:val="es-MX"/>
              </w:rPr>
              <w:t xml:space="preserve"> </w:t>
            </w:r>
            <w:r w:rsidRPr="28694C2A">
              <w:rPr>
                <w:rFonts w:ascii="Arial" w:eastAsia="Arial" w:hAnsi="Arial" w:cs="Arial"/>
                <w:i/>
                <w:iCs/>
                <w:lang w:val="es-MX"/>
              </w:rPr>
              <w:t>El envejecimiento de la población es un fenómeno mundial en el que Chile no es ajeno. El 18,1% de la población nacional son personas mayores (INE, 2022) y las proyecciones indican que el 2050 será un 32,1%. A su vez, es una etapa del ciclo de vida en que se incrementa la sensación de soledad (experiencia subjetiva de sentirse sola/solo) y aislamiento (menor número de contactos sociales), las que se identifican como factores de riesgo que inciden en el bienestar y la salud mental, teniendo mayores probabilidades de estar presente en personas que viven solas (y/o no tienen pareja), con menores años de educación, mujeres y ser mayor de 80 años (PUC y Caja Los Andes, 2023). La condición de aislamiento estaría relacionada a los niveles de satisfacción con la vida y sintomatología depresiva, en ese sentido, el mayor número de contactos se ve reflejado en un aumento de satisfacción vital y disminución de síntomas de depresión (Observatorio del Envejecimiento, 2023). Según lo expuesto, la problemática que aborda el proyecto es el quiebre en el bienestar y salud mental de las personas mayores de la región de Aysén.</w:t>
            </w:r>
          </w:p>
          <w:p w14:paraId="54E61ADB" w14:textId="27C98A82" w:rsidR="28694C2A" w:rsidRDefault="28694C2A" w:rsidP="0007045B">
            <w:pPr>
              <w:pStyle w:val="Prrafodelista"/>
              <w:ind w:left="0"/>
              <w:jc w:val="both"/>
              <w:rPr>
                <w:lang w:val="es-MX"/>
              </w:rPr>
            </w:pPr>
            <w:r w:rsidRPr="28694C2A">
              <w:rPr>
                <w:rFonts w:ascii="Arial" w:eastAsia="Arial" w:hAnsi="Arial" w:cs="Arial"/>
                <w:i/>
                <w:iCs/>
                <w:sz w:val="22"/>
                <w:szCs w:val="22"/>
                <w:lang w:val="es-MX"/>
              </w:rPr>
              <w:t>La iniciativa se vincula a las demandas sociales de salud mental, cuidados y desigualdades de género, adicionalmente, el proyecto se relaciona a aquellos proyectos que buscan la orientación y acampamiento para superar la situación de vulnerabilidad social.</w:t>
            </w:r>
          </w:p>
          <w:p w14:paraId="19B15DA2" w14:textId="77777777" w:rsidR="00293CA5" w:rsidRDefault="00293CA5" w:rsidP="00F00DBA">
            <w:pPr>
              <w:pStyle w:val="Prrafodelista"/>
              <w:ind w:left="0"/>
              <w:jc w:val="both"/>
            </w:pPr>
          </w:p>
          <w:p w14:paraId="285970EE" w14:textId="77777777" w:rsidR="00C42D91" w:rsidRDefault="00C42D91" w:rsidP="00F00DBA">
            <w:pPr>
              <w:pStyle w:val="Prrafodelista"/>
              <w:ind w:left="0"/>
              <w:jc w:val="both"/>
            </w:pPr>
          </w:p>
          <w:p w14:paraId="481B8307" w14:textId="77777777" w:rsidR="00C42D91" w:rsidRDefault="00C42D91" w:rsidP="00F00DBA">
            <w:pPr>
              <w:pStyle w:val="Prrafodelista"/>
              <w:ind w:left="0"/>
              <w:jc w:val="both"/>
            </w:pPr>
          </w:p>
          <w:p w14:paraId="65ACB5D0" w14:textId="77777777" w:rsidR="00C42D91" w:rsidRDefault="00C42D91" w:rsidP="00F00DBA">
            <w:pPr>
              <w:pStyle w:val="Prrafodelista"/>
              <w:ind w:left="0"/>
              <w:jc w:val="both"/>
            </w:pPr>
          </w:p>
          <w:p w14:paraId="59F37333" w14:textId="77777777" w:rsidR="00C42D91" w:rsidRDefault="00C42D91" w:rsidP="00F00DBA">
            <w:pPr>
              <w:pStyle w:val="Prrafodelista"/>
              <w:ind w:left="0"/>
              <w:jc w:val="both"/>
            </w:pPr>
          </w:p>
          <w:p w14:paraId="4A52D2E6" w14:textId="77777777" w:rsidR="00C42D91" w:rsidRDefault="00C42D91" w:rsidP="00F00DBA">
            <w:pPr>
              <w:pStyle w:val="Prrafodelista"/>
              <w:ind w:left="0"/>
              <w:jc w:val="both"/>
            </w:pPr>
          </w:p>
          <w:p w14:paraId="6C587EB5" w14:textId="77777777" w:rsidR="00C42D91" w:rsidRDefault="00C42D91" w:rsidP="00F00DBA">
            <w:pPr>
              <w:pStyle w:val="Prrafodelista"/>
              <w:ind w:left="0"/>
              <w:jc w:val="both"/>
            </w:pPr>
          </w:p>
          <w:p w14:paraId="206FFAF3" w14:textId="77777777" w:rsidR="00C42D91" w:rsidRDefault="00C42D91" w:rsidP="00F00DBA">
            <w:pPr>
              <w:pStyle w:val="Prrafodelista"/>
              <w:ind w:left="0"/>
              <w:jc w:val="both"/>
            </w:pPr>
          </w:p>
          <w:p w14:paraId="60F49984" w14:textId="77777777" w:rsidR="00C42D91" w:rsidRPr="001542D0" w:rsidRDefault="00C42D91" w:rsidP="00F00DBA">
            <w:pPr>
              <w:pStyle w:val="Prrafodelista"/>
              <w:ind w:left="0"/>
              <w:jc w:val="both"/>
            </w:pPr>
          </w:p>
          <w:p w14:paraId="0E671A0D" w14:textId="77777777" w:rsidR="28694C2A" w:rsidRDefault="28694C2A" w:rsidP="28694C2A">
            <w:pPr>
              <w:pStyle w:val="Prrafodelista"/>
              <w:ind w:left="360"/>
              <w:jc w:val="both"/>
              <w:rPr>
                <w:rFonts w:ascii="Arial" w:hAnsi="Arial" w:cs="Arial"/>
                <w:lang w:val="es-MX"/>
              </w:rPr>
            </w:pPr>
          </w:p>
        </w:tc>
      </w:tr>
      <w:tr w:rsidR="00293CA5" w:rsidRPr="00370434" w14:paraId="17E1B625" w14:textId="77777777" w:rsidTr="28694C2A">
        <w:trPr>
          <w:trHeight w:val="2181"/>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63B091CD" w14:textId="58FE43F1" w:rsidR="00293CA5" w:rsidRDefault="28694C2A" w:rsidP="28694C2A">
            <w:pPr>
              <w:pStyle w:val="Prrafodelista"/>
              <w:numPr>
                <w:ilvl w:val="1"/>
                <w:numId w:val="105"/>
              </w:numPr>
              <w:jc w:val="both"/>
              <w:rPr>
                <w:rFonts w:ascii="Arial" w:eastAsia="Arial" w:hAnsi="Arial" w:cs="Arial"/>
                <w:b/>
                <w:bCs/>
                <w:sz w:val="22"/>
                <w:szCs w:val="22"/>
                <w:lang w:val="es-MX"/>
              </w:rPr>
            </w:pPr>
            <w:r w:rsidRPr="00F00DBA">
              <w:rPr>
                <w:rFonts w:ascii="Arial" w:eastAsia="Arial" w:hAnsi="Arial" w:cs="Arial"/>
                <w:b/>
                <w:bCs/>
                <w:sz w:val="22"/>
                <w:szCs w:val="22"/>
                <w:lang w:val="es-MX"/>
              </w:rPr>
              <w:t>Describa a la población afectada por el problema o necesidad, dimensionando la situación de vulnerabilidad y la magnitud del problema en la región o localidad que se desea implementar el proyecto. Adicionalmente, señalar la situación socioeconómica y sociodemográfica. A su vez, se deben explicitar las diferencias en la situación de vulnerabilidad entre hombres, mujeres y/o LGTBIQA+, considerando perspectiva de género (extensión máxima: 5.500 caracteres).</w:t>
            </w:r>
          </w:p>
          <w:p w14:paraId="208AE2EC" w14:textId="77777777" w:rsidR="00C42D91" w:rsidRPr="00F00DBA" w:rsidRDefault="00C42D91" w:rsidP="00C42D91">
            <w:pPr>
              <w:pStyle w:val="Prrafodelista"/>
              <w:ind w:left="360"/>
              <w:jc w:val="both"/>
              <w:rPr>
                <w:rFonts w:ascii="Arial" w:eastAsia="Arial" w:hAnsi="Arial" w:cs="Arial"/>
                <w:b/>
                <w:bCs/>
                <w:sz w:val="22"/>
                <w:szCs w:val="22"/>
                <w:lang w:val="es-MX"/>
              </w:rPr>
            </w:pPr>
          </w:p>
          <w:p w14:paraId="735DF525" w14:textId="45740DE8" w:rsidR="00293CA5" w:rsidRPr="00F00DBA" w:rsidRDefault="28694C2A" w:rsidP="00F00DBA">
            <w:pPr>
              <w:rPr>
                <w:lang w:val="es-MX"/>
              </w:rPr>
            </w:pPr>
            <w:r w:rsidRPr="00F00DBA">
              <w:rPr>
                <w:rFonts w:ascii="Arial" w:eastAsia="Arial" w:hAnsi="Arial" w:cs="Arial"/>
                <w:color w:val="000000" w:themeColor="text1"/>
                <w:lang w:val="es-MX"/>
              </w:rPr>
              <w:t>*</w:t>
            </w:r>
            <w:r w:rsidRPr="00F00DBA">
              <w:rPr>
                <w:rFonts w:ascii="Arial" w:eastAsia="Arial" w:hAnsi="Arial" w:cs="Arial"/>
                <w:b/>
                <w:bCs/>
                <w:color w:val="000000" w:themeColor="text1"/>
                <w:lang w:val="es-MX"/>
              </w:rPr>
              <w:t>La información debe provenir de fuentes fiables</w:t>
            </w:r>
            <w:r w:rsidRPr="00F00DBA">
              <w:rPr>
                <w:rFonts w:cs="Calibri"/>
                <w:lang w:val="es-MX"/>
              </w:rPr>
              <w:t xml:space="preserve"> </w:t>
            </w:r>
            <w:r w:rsidRPr="00F00DBA">
              <w:rPr>
                <w:rFonts w:ascii="Arial" w:eastAsia="Arial" w:hAnsi="Arial" w:cs="Arial"/>
                <w:b/>
                <w:bCs/>
                <w:color w:val="000000" w:themeColor="text1"/>
                <w:lang w:val="es-MX"/>
              </w:rPr>
              <w:t>que respalden la veracidad de los indicadores.</w:t>
            </w:r>
          </w:p>
          <w:p w14:paraId="735CF25C" w14:textId="77777777" w:rsidR="00293CA5" w:rsidRDefault="00293CA5" w:rsidP="00293CA5">
            <w:pPr>
              <w:pStyle w:val="Prrafodelista"/>
              <w:ind w:left="360"/>
              <w:jc w:val="both"/>
              <w:rPr>
                <w:rFonts w:ascii="Arial" w:hAnsi="Arial" w:cs="Arial"/>
                <w:lang w:val="es-MX"/>
              </w:rPr>
            </w:pPr>
          </w:p>
          <w:p w14:paraId="75CEC9DF" w14:textId="6175328E" w:rsidR="00293CA5" w:rsidRPr="00C42D91" w:rsidRDefault="28694C2A" w:rsidP="00C42D91">
            <w:pPr>
              <w:ind w:left="-20" w:right="-20"/>
              <w:jc w:val="both"/>
              <w:rPr>
                <w:rFonts w:ascii="Arial" w:eastAsia="Arial" w:hAnsi="Arial" w:cs="Arial"/>
                <w:b/>
                <w:bCs/>
                <w:lang w:val="es-MX"/>
              </w:rPr>
            </w:pPr>
            <w:r w:rsidRPr="28694C2A">
              <w:rPr>
                <w:rFonts w:ascii="Arial" w:eastAsia="Arial" w:hAnsi="Arial" w:cs="Arial"/>
                <w:b/>
                <w:bCs/>
                <w:lang w:val="es-MX"/>
              </w:rPr>
              <w:t xml:space="preserve">Ejemplo: </w:t>
            </w:r>
            <w:r w:rsidRPr="28694C2A">
              <w:rPr>
                <w:rFonts w:ascii="Arial" w:eastAsia="Arial" w:hAnsi="Arial" w:cs="Arial"/>
                <w:i/>
                <w:iCs/>
                <w:lang w:val="es-MX"/>
              </w:rPr>
              <w:t xml:space="preserve">Datos de CASEN 2020 indican que existen 19.783 personas adultas mayores en la región de Aysén, las que representan el 18,4% de la población. A su vez, el 53,8% son mujeres y el 46,2% de hombres, concentrándose el 75% en zonas urbanas, principalmente en las comunas de </w:t>
            </w:r>
            <w:proofErr w:type="gramStart"/>
            <w:r w:rsidRPr="28694C2A">
              <w:rPr>
                <w:rFonts w:ascii="Arial" w:eastAsia="Arial" w:hAnsi="Arial" w:cs="Arial"/>
                <w:i/>
                <w:iCs/>
                <w:lang w:val="es-MX"/>
              </w:rPr>
              <w:t>Coyhaique  (</w:t>
            </w:r>
            <w:proofErr w:type="gramEnd"/>
            <w:r w:rsidRPr="28694C2A">
              <w:rPr>
                <w:rFonts w:ascii="Arial" w:eastAsia="Arial" w:hAnsi="Arial" w:cs="Arial"/>
                <w:i/>
                <w:iCs/>
                <w:lang w:val="es-MX"/>
              </w:rPr>
              <w:t>representando el 13.4% de la población comunal) y Aysén (representando el 12.68% de la población comunal), al igual que la gran parte de la población regional. Cabe señalar que el 16,3% de la población adulta mayor de la región corresponden a personas con 80 años y más (3.223).</w:t>
            </w:r>
          </w:p>
          <w:p w14:paraId="0499AA6E" w14:textId="3C740A21" w:rsidR="00293CA5" w:rsidRPr="00370434" w:rsidRDefault="28694C2A" w:rsidP="00F00DBA">
            <w:pPr>
              <w:ind w:left="-20" w:right="-20"/>
              <w:jc w:val="both"/>
              <w:rPr>
                <w:rFonts w:ascii="Arial" w:eastAsia="Arial" w:hAnsi="Arial" w:cs="Arial"/>
                <w:i/>
                <w:iCs/>
                <w:lang w:val="es-MX"/>
              </w:rPr>
            </w:pPr>
            <w:r w:rsidRPr="28694C2A">
              <w:rPr>
                <w:rFonts w:ascii="Arial" w:eastAsia="Arial" w:hAnsi="Arial" w:cs="Arial"/>
                <w:i/>
                <w:iCs/>
                <w:lang w:val="es-MX"/>
              </w:rPr>
              <w:t xml:space="preserve">Con relación a los indicadores de seguridad económica, el 4,7% de las personas de 60 años y más se encuentran en condición de pobreza extrema y no extrema por ingreso, cifra menor al promedio nacional (5,6%), la que se incrementa a un 23% cuando la medición es de pobreza multidimensional (datos 2017). Al observar la proporción de hogares con jefatura femenina, la región destaca con un 54,9%, registro superior al promedio nacional (50,2%) para igual grupo etario. También, sobresale que, el 16,7% de los hombres adultos mayores pertenece a hogares </w:t>
            </w:r>
            <w:r w:rsidRPr="28694C2A">
              <w:rPr>
                <w:rFonts w:ascii="Arial" w:eastAsia="Arial" w:hAnsi="Arial" w:cs="Arial"/>
                <w:i/>
                <w:iCs/>
                <w:lang w:val="es-MX"/>
              </w:rPr>
              <w:lastRenderedPageBreak/>
              <w:t xml:space="preserve">unipersonales, en comparación al 10% nacional. En el caso de las mujeres mayores en igual condición, la proporción es superior a la de sus pares masculinos, con un 19,6%, pero similar a la realidad país (19,9%). </w:t>
            </w:r>
          </w:p>
          <w:p w14:paraId="7B3F41D4" w14:textId="39934A39" w:rsidR="00293CA5" w:rsidRPr="00370434" w:rsidRDefault="28694C2A" w:rsidP="00F00DBA">
            <w:pPr>
              <w:ind w:left="-20" w:right="-20"/>
              <w:jc w:val="both"/>
              <w:rPr>
                <w:rFonts w:ascii="Arial" w:eastAsia="Arial" w:hAnsi="Arial" w:cs="Arial"/>
                <w:i/>
                <w:iCs/>
                <w:lang w:val="es-MX"/>
              </w:rPr>
            </w:pPr>
            <w:r w:rsidRPr="28694C2A">
              <w:rPr>
                <w:rFonts w:ascii="Arial" w:eastAsia="Arial" w:hAnsi="Arial" w:cs="Arial"/>
                <w:i/>
                <w:iCs/>
                <w:lang w:val="es-MX"/>
              </w:rPr>
              <w:t>Los años de educación de las personas mayores, presenta una media de 7,7, mientras que la nacional es de 8,9 (CASEN, 2020), destacando un 27% de este grupo de interés con educación básica incompleta y sin estudios, cifra que se incrementa al 40,4% al agregar a quienes cuentan con básica completa.</w:t>
            </w:r>
          </w:p>
          <w:p w14:paraId="2953B26D" w14:textId="4ACFDC40" w:rsidR="00293CA5" w:rsidRPr="00370434" w:rsidRDefault="28694C2A" w:rsidP="00F00DBA">
            <w:pPr>
              <w:ind w:left="-20" w:right="-20"/>
              <w:jc w:val="both"/>
              <w:rPr>
                <w:rFonts w:ascii="Arial" w:eastAsia="Arial" w:hAnsi="Arial" w:cs="Arial"/>
                <w:i/>
                <w:iCs/>
                <w:lang w:val="es-MX"/>
              </w:rPr>
            </w:pPr>
            <w:r w:rsidRPr="28694C2A">
              <w:rPr>
                <w:rFonts w:ascii="Arial" w:eastAsia="Arial" w:hAnsi="Arial" w:cs="Arial"/>
                <w:i/>
                <w:iCs/>
                <w:lang w:val="es-MX"/>
              </w:rPr>
              <w:t>Al analizar la realidad regional con relación a los factores de riesgo que inciden en el bienestar y la salud mental, expuestos en el punto anterior, la población adulta mayor con probabilidad de estar afectada, son aquellas que:</w:t>
            </w:r>
          </w:p>
          <w:p w14:paraId="6EE8CE33" w14:textId="4FE179D9" w:rsidR="00293CA5" w:rsidRPr="00370434" w:rsidRDefault="28694C2A" w:rsidP="00F00DBA">
            <w:pPr>
              <w:pStyle w:val="Prrafodelista"/>
              <w:numPr>
                <w:ilvl w:val="0"/>
                <w:numId w:val="13"/>
              </w:numPr>
              <w:ind w:left="-20" w:right="-20"/>
              <w:jc w:val="both"/>
              <w:rPr>
                <w:rFonts w:ascii="Arial" w:eastAsia="Arial" w:hAnsi="Arial" w:cs="Arial"/>
                <w:i/>
                <w:iCs/>
                <w:lang w:val="es-MX"/>
              </w:rPr>
            </w:pPr>
            <w:r w:rsidRPr="28694C2A">
              <w:rPr>
                <w:rFonts w:ascii="Arial" w:eastAsia="Arial" w:hAnsi="Arial" w:cs="Arial"/>
                <w:b/>
                <w:bCs/>
                <w:i/>
                <w:iCs/>
                <w:sz w:val="22"/>
                <w:szCs w:val="22"/>
                <w:lang w:val="es-MX"/>
              </w:rPr>
              <w:t>Viven solas</w:t>
            </w:r>
            <w:r w:rsidRPr="28694C2A">
              <w:rPr>
                <w:rFonts w:ascii="Arial" w:eastAsia="Arial" w:hAnsi="Arial" w:cs="Arial"/>
                <w:i/>
                <w:iCs/>
                <w:sz w:val="22"/>
                <w:szCs w:val="22"/>
                <w:lang w:val="es-MX"/>
              </w:rPr>
              <w:t xml:space="preserve"> (y/o no tienen pareja), es decir, integran hogares unipersonales, que en este caso son 1.790 mujeres y 9.130 hombres, de 60 años y más. Hay que considerar que los hogares unipersonales de hombres mayores es casi 7 puntos porcentuales superior que el promedio nacional.</w:t>
            </w:r>
          </w:p>
          <w:p w14:paraId="5B1DF436" w14:textId="68FA4915" w:rsidR="00293CA5" w:rsidRPr="00370434" w:rsidRDefault="28694C2A" w:rsidP="00F00DBA">
            <w:pPr>
              <w:pStyle w:val="Prrafodelista"/>
              <w:numPr>
                <w:ilvl w:val="0"/>
                <w:numId w:val="13"/>
              </w:numPr>
              <w:ind w:left="-20" w:right="-20"/>
              <w:jc w:val="both"/>
              <w:rPr>
                <w:rFonts w:ascii="Arial" w:eastAsia="Arial" w:hAnsi="Arial" w:cs="Arial"/>
                <w:i/>
                <w:iCs/>
                <w:lang w:val="es-MX"/>
              </w:rPr>
            </w:pPr>
            <w:r w:rsidRPr="28694C2A">
              <w:rPr>
                <w:rFonts w:ascii="Arial" w:eastAsia="Arial" w:hAnsi="Arial" w:cs="Arial"/>
                <w:i/>
                <w:iCs/>
                <w:sz w:val="22"/>
                <w:szCs w:val="22"/>
                <w:lang w:val="es-MX"/>
              </w:rPr>
              <w:t xml:space="preserve">Personas mayores con </w:t>
            </w:r>
            <w:r w:rsidRPr="28694C2A">
              <w:rPr>
                <w:rFonts w:ascii="Arial" w:eastAsia="Arial" w:hAnsi="Arial" w:cs="Arial"/>
                <w:b/>
                <w:bCs/>
                <w:i/>
                <w:iCs/>
                <w:sz w:val="22"/>
                <w:szCs w:val="22"/>
                <w:lang w:val="es-MX"/>
              </w:rPr>
              <w:t>menores años de educación</w:t>
            </w:r>
            <w:r w:rsidRPr="28694C2A">
              <w:rPr>
                <w:rFonts w:ascii="Arial" w:eastAsia="Arial" w:hAnsi="Arial" w:cs="Arial"/>
                <w:i/>
                <w:iCs/>
                <w:sz w:val="22"/>
                <w:szCs w:val="22"/>
                <w:lang w:val="es-MX"/>
              </w:rPr>
              <w:t>, presentan más soledad y riesgo de aislamiento. En el caso de la región son cerca del 40%, aproximadamente 3.690 personas. Este dato no se ha encontrado segregado por sexo, no obstante, los antecedentes generales dan cuenta de un menor nivel de educación para las mujeres adultas mayores en comparación a los hombres.</w:t>
            </w:r>
          </w:p>
          <w:p w14:paraId="700B1441" w14:textId="3D5702EC" w:rsidR="00293CA5" w:rsidRPr="00370434" w:rsidRDefault="28694C2A" w:rsidP="00F00DBA">
            <w:pPr>
              <w:pStyle w:val="Prrafodelista"/>
              <w:numPr>
                <w:ilvl w:val="0"/>
                <w:numId w:val="13"/>
              </w:numPr>
              <w:ind w:left="-20" w:right="-20"/>
              <w:jc w:val="both"/>
              <w:rPr>
                <w:rFonts w:ascii="Arial" w:eastAsia="Arial" w:hAnsi="Arial" w:cs="Arial"/>
                <w:i/>
                <w:iCs/>
                <w:lang w:val="es-MX"/>
              </w:rPr>
            </w:pPr>
            <w:r w:rsidRPr="28694C2A">
              <w:rPr>
                <w:rFonts w:ascii="Arial" w:eastAsia="Arial" w:hAnsi="Arial" w:cs="Arial"/>
                <w:b/>
                <w:bCs/>
                <w:i/>
                <w:iCs/>
                <w:sz w:val="22"/>
                <w:szCs w:val="22"/>
                <w:lang w:val="es-MX"/>
              </w:rPr>
              <w:t>Ser mujer</w:t>
            </w:r>
            <w:r w:rsidRPr="28694C2A">
              <w:rPr>
                <w:rFonts w:ascii="Arial" w:eastAsia="Arial" w:hAnsi="Arial" w:cs="Arial"/>
                <w:i/>
                <w:iCs/>
                <w:sz w:val="22"/>
                <w:szCs w:val="22"/>
                <w:lang w:val="es-MX"/>
              </w:rPr>
              <w:t>. La población femenina, en general, presenta mayores factores de riesgo, los que se incrementan en la etapa de la vejez, siendo un grupo etario feminizado. Ellas presentan mayores niveles de soledad y alto riesgo de aislamiento social en comparación a los hombres (UC – Caja Los Andes, 2023). En este caso, son cerca de 10.652 mujeres adultas mayores que viven la región. Al respecto, condiciones como la jefatura de hogar; seguir siendo cuidadoras, pero también requerir de cuidado, bajas pensiones; experiencias de violencia sistemática, entre otras, contribuyen a su incidencia.</w:t>
            </w:r>
          </w:p>
          <w:p w14:paraId="2BDEA80D" w14:textId="128C1826" w:rsidR="00293CA5" w:rsidRPr="00370434" w:rsidRDefault="28694C2A" w:rsidP="00F00DBA">
            <w:pPr>
              <w:pStyle w:val="Prrafodelista"/>
              <w:numPr>
                <w:ilvl w:val="0"/>
                <w:numId w:val="13"/>
              </w:numPr>
              <w:ind w:left="-20" w:right="-20"/>
              <w:jc w:val="both"/>
              <w:rPr>
                <w:rFonts w:ascii="Arial" w:eastAsia="Arial" w:hAnsi="Arial" w:cs="Arial"/>
                <w:i/>
                <w:iCs/>
                <w:lang w:val="es-MX"/>
              </w:rPr>
            </w:pPr>
            <w:r w:rsidRPr="28694C2A">
              <w:rPr>
                <w:rFonts w:ascii="Arial" w:eastAsia="Arial" w:hAnsi="Arial" w:cs="Arial"/>
                <w:i/>
                <w:iCs/>
                <w:sz w:val="22"/>
                <w:szCs w:val="22"/>
                <w:lang w:val="es-MX"/>
              </w:rPr>
              <w:t xml:space="preserve">Personas </w:t>
            </w:r>
            <w:r w:rsidRPr="28694C2A">
              <w:rPr>
                <w:rFonts w:ascii="Arial" w:eastAsia="Arial" w:hAnsi="Arial" w:cs="Arial"/>
                <w:b/>
                <w:bCs/>
                <w:i/>
                <w:iCs/>
                <w:sz w:val="22"/>
                <w:szCs w:val="22"/>
                <w:lang w:val="es-MX"/>
              </w:rPr>
              <w:t>mayores de 80 años</w:t>
            </w:r>
            <w:r w:rsidRPr="28694C2A">
              <w:rPr>
                <w:rFonts w:ascii="Arial" w:eastAsia="Arial" w:hAnsi="Arial" w:cs="Arial"/>
                <w:i/>
                <w:iCs/>
                <w:sz w:val="22"/>
                <w:szCs w:val="22"/>
                <w:lang w:val="es-MX"/>
              </w:rPr>
              <w:t xml:space="preserve"> o la cuarta edad, presentan mayor nivel de riesgo de aislamiento social en comparación a quienes tienen menos edad (UC-Caja Los Andes, 2023). En este caso son 3.223 personas. Si bien no se cuenta con el dato por sexo, los antecedentes generales dan cuenta de la feminización de la cuarta edad.    </w:t>
            </w:r>
          </w:p>
          <w:p w14:paraId="0A8767AB" w14:textId="77777777" w:rsidR="28694C2A" w:rsidRDefault="28694C2A" w:rsidP="28694C2A">
            <w:pPr>
              <w:jc w:val="both"/>
              <w:rPr>
                <w:rFonts w:ascii="Arial" w:hAnsi="Arial" w:cs="Arial"/>
                <w:lang w:val="es-MX"/>
              </w:rPr>
            </w:pPr>
          </w:p>
          <w:p w14:paraId="736F5B17" w14:textId="77777777" w:rsidR="00C42D91" w:rsidRDefault="00C42D91" w:rsidP="28694C2A">
            <w:pPr>
              <w:jc w:val="both"/>
              <w:rPr>
                <w:rFonts w:ascii="Arial" w:hAnsi="Arial" w:cs="Arial"/>
                <w:lang w:val="es-MX"/>
              </w:rPr>
            </w:pPr>
          </w:p>
          <w:p w14:paraId="1D82C9D6" w14:textId="77777777" w:rsidR="00C42D91" w:rsidRDefault="00C42D91" w:rsidP="28694C2A">
            <w:pPr>
              <w:jc w:val="both"/>
              <w:rPr>
                <w:rFonts w:ascii="Arial" w:hAnsi="Arial" w:cs="Arial"/>
                <w:lang w:val="es-MX"/>
              </w:rPr>
            </w:pPr>
          </w:p>
          <w:p w14:paraId="2FA23395" w14:textId="77777777" w:rsidR="00C42D91" w:rsidRDefault="00C42D91" w:rsidP="28694C2A">
            <w:pPr>
              <w:jc w:val="both"/>
              <w:rPr>
                <w:rFonts w:ascii="Arial" w:hAnsi="Arial" w:cs="Arial"/>
                <w:lang w:val="es-MX"/>
              </w:rPr>
            </w:pPr>
          </w:p>
          <w:p w14:paraId="71CDDE3C" w14:textId="77777777" w:rsidR="00C42D91" w:rsidRDefault="00C42D91" w:rsidP="28694C2A">
            <w:pPr>
              <w:jc w:val="both"/>
              <w:rPr>
                <w:rFonts w:ascii="Arial" w:hAnsi="Arial" w:cs="Arial"/>
                <w:lang w:val="es-MX"/>
              </w:rPr>
            </w:pPr>
          </w:p>
          <w:p w14:paraId="0DA20571" w14:textId="77777777" w:rsidR="28694C2A" w:rsidRDefault="28694C2A" w:rsidP="28694C2A">
            <w:pPr>
              <w:pStyle w:val="Prrafodelista"/>
              <w:ind w:left="360"/>
              <w:jc w:val="both"/>
              <w:rPr>
                <w:rFonts w:ascii="Arial" w:hAnsi="Arial" w:cs="Arial"/>
                <w:i/>
                <w:iCs/>
                <w:lang w:val="es-MX"/>
              </w:rPr>
            </w:pPr>
          </w:p>
          <w:p w14:paraId="3A55D971" w14:textId="77777777" w:rsidR="28694C2A" w:rsidRDefault="28694C2A" w:rsidP="28694C2A">
            <w:pPr>
              <w:pStyle w:val="Prrafodelista"/>
              <w:ind w:left="360"/>
              <w:jc w:val="both"/>
              <w:rPr>
                <w:rFonts w:ascii="Arial" w:hAnsi="Arial" w:cs="Arial"/>
                <w:lang w:val="es-MX"/>
              </w:rPr>
            </w:pPr>
          </w:p>
        </w:tc>
      </w:tr>
      <w:tr w:rsidR="00293CA5" w:rsidRPr="00370434" w14:paraId="2C35A5CA" w14:textId="77777777" w:rsidTr="28694C2A">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1510A7A" w14:textId="2863CF8D" w:rsidR="00293CA5" w:rsidRPr="00681A99" w:rsidRDefault="28694C2A" w:rsidP="00293CA5">
            <w:pPr>
              <w:pStyle w:val="Prrafodelista"/>
              <w:numPr>
                <w:ilvl w:val="1"/>
                <w:numId w:val="105"/>
              </w:numPr>
              <w:jc w:val="both"/>
              <w:rPr>
                <w:rFonts w:ascii="Arial" w:hAnsi="Arial" w:cs="Arial"/>
                <w:b/>
                <w:bCs/>
                <w:sz w:val="22"/>
                <w:szCs w:val="22"/>
                <w:lang w:val="es-MX"/>
              </w:rPr>
            </w:pPr>
            <w:r w:rsidRPr="00681A99">
              <w:rPr>
                <w:rFonts w:ascii="Arial" w:hAnsi="Arial" w:cs="Arial"/>
                <w:b/>
                <w:bCs/>
                <w:sz w:val="22"/>
                <w:szCs w:val="22"/>
                <w:lang w:val="es-MX"/>
              </w:rPr>
              <w:lastRenderedPageBreak/>
              <w:t xml:space="preserve">Indique las causas y efectos que generan el problema o necesidad en la población. A su vez, se deben explicitar las diferencias entre hombres, mujeres y/o LGTBIQA+. (extensión máxima: 2.000 caracteres). </w:t>
            </w:r>
          </w:p>
          <w:p w14:paraId="79E7DAE3" w14:textId="77777777" w:rsidR="00C42D91" w:rsidRDefault="00C42D91" w:rsidP="00681A99">
            <w:pPr>
              <w:jc w:val="both"/>
              <w:rPr>
                <w:rFonts w:ascii="Arial" w:hAnsi="Arial" w:cs="Arial"/>
                <w:b/>
                <w:bCs/>
                <w:sz w:val="24"/>
                <w:szCs w:val="24"/>
                <w:lang w:val="es-MX"/>
              </w:rPr>
            </w:pPr>
          </w:p>
          <w:p w14:paraId="78225DDD" w14:textId="029FDDC7" w:rsidR="28694C2A" w:rsidRPr="00C42D91" w:rsidRDefault="28694C2A" w:rsidP="00C42D91">
            <w:pPr>
              <w:jc w:val="both"/>
              <w:rPr>
                <w:rFonts w:ascii="Arial" w:hAnsi="Arial" w:cs="Arial"/>
                <w:b/>
                <w:bCs/>
                <w:lang w:val="es-MX"/>
              </w:rPr>
            </w:pPr>
            <w:r w:rsidRPr="00681A99">
              <w:rPr>
                <w:rFonts w:ascii="Arial" w:hAnsi="Arial" w:cs="Arial"/>
                <w:b/>
                <w:bCs/>
                <w:sz w:val="24"/>
                <w:szCs w:val="24"/>
                <w:lang w:val="es-MX"/>
              </w:rPr>
              <w:t xml:space="preserve">Ejemplo: </w:t>
            </w:r>
            <w:r w:rsidRPr="28694C2A">
              <w:rPr>
                <w:rFonts w:ascii="Arial" w:eastAsia="Arial" w:hAnsi="Arial" w:cs="Arial"/>
                <w:i/>
                <w:iCs/>
                <w:lang w:val="es-MX"/>
              </w:rPr>
              <w:t>Entre las principales causas que se identifican asociadas al problema, señaladas por la literatura y manifestada por las personas mayores de las localidades, están: el deterioro cognitivo y físico producto de la edad,  disminución del funcionamiento del organismo, desde habilidades motoras (movilidad reducida, hipoacusia, menor visión) y  cognitivas, capacidad de atención y concentración, pérdida de memoria y lenguaje expresivo y comprensivo, dificultades en el razonamiento, mayor sensibilidad. (Shade, 2022); falta de redes de apoyo, producto de los cambios sociales y culturales del país que se han expresado en nuevas estructuras familiares que cuentan con menos integrantes; 3 de cada 10 personas mayores declaran no tener amistades cercanas y el 10,7% indica no contar con red de apoyo, condición que se incrementa a 13% en el caso de hogares unipersonales (UC-Caja Los Andes, 2023); baja oferta de programas para el envejecimiento saludable y específicos para personas que viven solas y/o en zonas aisladas; personas de la tercera edad cuidadoras de familiares en la cuarta edad, especialmente mujeres; falta de entornos físicos y sociales que favorezcan el bienestar y permitan el desarrollo de actividades que se adapten a las condiciones y necesidades de las personas mayores.</w:t>
            </w:r>
          </w:p>
          <w:p w14:paraId="1B48FFBC" w14:textId="71AAE388" w:rsidR="28694C2A" w:rsidRDefault="28694C2A" w:rsidP="00C42D91">
            <w:pPr>
              <w:ind w:right="-20"/>
              <w:jc w:val="both"/>
              <w:rPr>
                <w:rFonts w:ascii="Arial" w:eastAsia="Arial" w:hAnsi="Arial" w:cs="Arial"/>
                <w:i/>
                <w:iCs/>
                <w:lang w:val="es-MX"/>
              </w:rPr>
            </w:pPr>
            <w:r w:rsidRPr="28694C2A">
              <w:rPr>
                <w:rFonts w:ascii="Arial" w:eastAsia="Arial" w:hAnsi="Arial" w:cs="Arial"/>
                <w:i/>
                <w:iCs/>
                <w:lang w:val="es-MX"/>
              </w:rPr>
              <w:t xml:space="preserve">Los efectos del problema que se identifican son: sintomatología depresiva y ansiosa; incremento del deterioro cognitivo producto del aislamiento social; aumento en la tasa de suicidio, especialmente en hombres mayores de 80 años (por cada 24 hombres mayores que se suicidan, solo 2 mujeres lo hacen (PUC, 2022); mayor riesgo de </w:t>
            </w:r>
            <w:r w:rsidRPr="28694C2A">
              <w:rPr>
                <w:rFonts w:ascii="Arial" w:eastAsia="Arial" w:hAnsi="Arial" w:cs="Arial"/>
                <w:i/>
                <w:iCs/>
                <w:lang w:val="es-MX"/>
              </w:rPr>
              <w:lastRenderedPageBreak/>
              <w:t>mortalidad; mala alimentación; alteraciones del sueño; abandono del cuidado personal; incremento del consumo de alcohol (Minsal, 2019).</w:t>
            </w:r>
          </w:p>
          <w:p w14:paraId="089F51FD" w14:textId="77777777" w:rsidR="006B1BCE" w:rsidRDefault="006B1BCE" w:rsidP="00C42D91">
            <w:pPr>
              <w:ind w:right="-20"/>
              <w:jc w:val="both"/>
              <w:rPr>
                <w:rFonts w:ascii="Arial" w:eastAsia="Arial" w:hAnsi="Arial" w:cs="Arial"/>
                <w:i/>
                <w:iCs/>
                <w:lang w:val="es-MX"/>
              </w:rPr>
            </w:pPr>
          </w:p>
          <w:p w14:paraId="54E69029" w14:textId="77777777" w:rsidR="006B1BCE" w:rsidRDefault="006B1BCE" w:rsidP="00C42D91">
            <w:pPr>
              <w:ind w:right="-20"/>
              <w:jc w:val="both"/>
              <w:rPr>
                <w:rFonts w:ascii="Arial" w:eastAsia="Arial" w:hAnsi="Arial" w:cs="Arial"/>
                <w:i/>
                <w:iCs/>
                <w:lang w:val="es-MX"/>
              </w:rPr>
            </w:pPr>
          </w:p>
          <w:p w14:paraId="06F59312" w14:textId="77777777" w:rsidR="006B1BCE" w:rsidRDefault="006B1BCE" w:rsidP="00C42D91">
            <w:pPr>
              <w:ind w:right="-20"/>
              <w:jc w:val="both"/>
              <w:rPr>
                <w:rFonts w:ascii="Arial" w:eastAsia="Arial" w:hAnsi="Arial" w:cs="Arial"/>
                <w:i/>
                <w:iCs/>
                <w:lang w:val="es-MX"/>
              </w:rPr>
            </w:pPr>
          </w:p>
          <w:p w14:paraId="5308B930" w14:textId="77777777" w:rsidR="006B1BCE" w:rsidRDefault="006B1BCE" w:rsidP="00C42D91">
            <w:pPr>
              <w:ind w:right="-20"/>
              <w:jc w:val="both"/>
              <w:rPr>
                <w:rFonts w:ascii="Arial" w:eastAsia="Arial" w:hAnsi="Arial" w:cs="Arial"/>
                <w:i/>
                <w:iCs/>
                <w:lang w:val="es-MX"/>
              </w:rPr>
            </w:pPr>
          </w:p>
          <w:p w14:paraId="3AB9FA99" w14:textId="77777777" w:rsidR="006B1BCE" w:rsidRDefault="006B1BCE" w:rsidP="00C42D91">
            <w:pPr>
              <w:ind w:right="-20"/>
              <w:jc w:val="both"/>
              <w:rPr>
                <w:rFonts w:ascii="Arial" w:eastAsia="Arial" w:hAnsi="Arial" w:cs="Arial"/>
                <w:i/>
                <w:iCs/>
                <w:lang w:val="es-MX"/>
              </w:rPr>
            </w:pPr>
          </w:p>
          <w:p w14:paraId="0958BC1F" w14:textId="77777777" w:rsidR="00293CA5" w:rsidRPr="00370434" w:rsidRDefault="00293CA5" w:rsidP="00293CA5">
            <w:pPr>
              <w:pStyle w:val="Prrafodelista"/>
              <w:ind w:left="360"/>
              <w:jc w:val="both"/>
              <w:rPr>
                <w:rFonts w:ascii="Arial" w:hAnsi="Arial" w:cs="Arial"/>
                <w:i/>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28694C2A">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28694C2A">
        <w:tc>
          <w:tcPr>
            <w:tcW w:w="11057" w:type="dxa"/>
            <w:tcBorders>
              <w:top w:val="single" w:sz="4" w:space="0" w:color="auto"/>
              <w:left w:val="single" w:sz="4" w:space="0" w:color="auto"/>
              <w:bottom w:val="single" w:sz="4" w:space="0" w:color="auto"/>
              <w:right w:val="single" w:sz="4" w:space="0" w:color="auto"/>
            </w:tcBorders>
            <w:hideMark/>
          </w:tcPr>
          <w:p w14:paraId="623A36FE" w14:textId="5A51C3A4" w:rsidR="00293CA5" w:rsidRPr="00370434" w:rsidRDefault="00293CA5" w:rsidP="4DEE1E38">
            <w:pPr>
              <w:spacing w:after="0" w:line="240" w:lineRule="auto"/>
              <w:jc w:val="both"/>
              <w:rPr>
                <w:rFonts w:ascii="Arial" w:hAnsi="Arial" w:cs="Arial"/>
                <w:b/>
                <w:bCs/>
                <w:lang w:val="es-MX" w:eastAsia="es-ES"/>
              </w:rPr>
            </w:pPr>
            <w:r w:rsidRPr="4DEE1E38">
              <w:rPr>
                <w:rFonts w:ascii="Arial" w:hAnsi="Arial" w:cs="Arial"/>
                <w:b/>
                <w:bCs/>
              </w:rPr>
              <w:t>2.1</w:t>
            </w:r>
            <w:r w:rsidRPr="4DEE1E38">
              <w:rPr>
                <w:rFonts w:ascii="Arial" w:hAnsi="Arial" w:cs="Arial"/>
                <w:b/>
                <w:bCs/>
                <w:lang w:val="es-MX"/>
              </w:rPr>
              <w:t xml:space="preserve"> OBJETIVO GENERAL: </w:t>
            </w:r>
            <w:r w:rsidRPr="4DEE1E38">
              <w:rPr>
                <w:rFonts w:ascii="Arial" w:hAnsi="Arial" w:cs="Arial"/>
                <w:lang w:val="es-MX"/>
              </w:rPr>
              <w:t>(</w:t>
            </w:r>
            <w:r w:rsidR="00BD2EB9" w:rsidRPr="4DEE1E38">
              <w:rPr>
                <w:rFonts w:ascii="Arial" w:hAnsi="Arial" w:cs="Arial"/>
                <w:lang w:val="es-MX"/>
              </w:rPr>
              <w:t>e</w:t>
            </w:r>
            <w:r w:rsidRPr="4DEE1E38">
              <w:rPr>
                <w:rFonts w:ascii="Arial" w:hAnsi="Arial" w:cs="Arial"/>
                <w:lang w:val="es-MX"/>
              </w:rPr>
              <w:t xml:space="preserve">xtensión máxima: </w:t>
            </w:r>
            <w:r w:rsidR="13604E7C" w:rsidRPr="4DEE1E38">
              <w:rPr>
                <w:rFonts w:ascii="Arial" w:hAnsi="Arial" w:cs="Arial"/>
                <w:lang w:val="es-MX"/>
              </w:rPr>
              <w:t>8</w:t>
            </w:r>
            <w:r w:rsidRPr="4DEE1E38">
              <w:rPr>
                <w:rFonts w:ascii="Arial" w:hAnsi="Arial" w:cs="Arial"/>
                <w:lang w:val="es-MX"/>
              </w:rPr>
              <w:t>00 caracteres)</w:t>
            </w:r>
          </w:p>
        </w:tc>
      </w:tr>
      <w:tr w:rsidR="00293CA5" w:rsidRPr="00370434" w14:paraId="388A76FC" w14:textId="77777777" w:rsidTr="00300190">
        <w:trPr>
          <w:trHeight w:val="2208"/>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3FF4FFCC"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5A318364" w14:textId="04A2EBB3" w:rsidR="00293CA5" w:rsidRPr="00370434" w:rsidRDefault="28694C2A" w:rsidP="00F0171B">
            <w:pPr>
              <w:spacing w:after="0" w:line="240" w:lineRule="auto"/>
              <w:rPr>
                <w:rFonts w:ascii="Arial" w:eastAsia="Arial" w:hAnsi="Arial" w:cs="Arial"/>
                <w:i/>
                <w:iCs/>
                <w:color w:val="000000" w:themeColor="text1"/>
                <w:lang w:val="es-MX"/>
              </w:rPr>
            </w:pPr>
            <w:r w:rsidRPr="00F0171B">
              <w:rPr>
                <w:rFonts w:ascii="Arial" w:eastAsia="Times New Roman" w:hAnsi="Arial" w:cs="Arial"/>
                <w:b/>
                <w:bCs/>
                <w:color w:val="000000" w:themeColor="text1"/>
                <w:lang w:eastAsia="es-CL"/>
              </w:rPr>
              <w:t xml:space="preserve">Ejemplo: </w:t>
            </w:r>
            <w:r w:rsidRPr="28694C2A">
              <w:rPr>
                <w:rFonts w:ascii="Arial" w:eastAsia="Arial" w:hAnsi="Arial" w:cs="Arial"/>
                <w:i/>
                <w:iCs/>
                <w:color w:val="000000" w:themeColor="text1"/>
                <w:lang w:val="es-MX"/>
              </w:rPr>
              <w:t>Contribuir al bienestar integral de las personas mayores del sector Ensenada y Campos de Hielo de la comuna de Coyhaique, mediante un modelo comunitario de intervención.</w:t>
            </w:r>
          </w:p>
          <w:p w14:paraId="1AEF5226" w14:textId="214099DC" w:rsidR="00381075" w:rsidRDefault="00381075"/>
        </w:tc>
      </w:tr>
      <w:tr w:rsidR="00300190" w:rsidRPr="00370434" w14:paraId="6705AEFF" w14:textId="77777777" w:rsidTr="28694C2A">
        <w:trPr>
          <w:trHeight w:val="4380"/>
        </w:trPr>
        <w:tc>
          <w:tcPr>
            <w:tcW w:w="11057" w:type="dxa"/>
            <w:tcBorders>
              <w:top w:val="single" w:sz="4" w:space="0" w:color="auto"/>
              <w:left w:val="single" w:sz="4" w:space="0" w:color="auto"/>
              <w:bottom w:val="single" w:sz="4" w:space="0" w:color="auto"/>
              <w:right w:val="single" w:sz="4" w:space="0" w:color="auto"/>
            </w:tcBorders>
          </w:tcPr>
          <w:p w14:paraId="7AE2E65D" w14:textId="77777777" w:rsidR="00300190" w:rsidRDefault="00300190" w:rsidP="00300190"/>
          <w:p w14:paraId="6DAC803C" w14:textId="77777777" w:rsidR="00300190" w:rsidRDefault="00300190" w:rsidP="00300190"/>
          <w:p w14:paraId="0DC060C8" w14:textId="77777777" w:rsidR="00300190" w:rsidRDefault="00300190" w:rsidP="00300190"/>
          <w:p w14:paraId="4A9ADDE3" w14:textId="77777777" w:rsidR="00300190" w:rsidRDefault="00300190" w:rsidP="00300190">
            <w:pPr>
              <w:rPr>
                <w:rFonts w:ascii="Arial" w:hAnsi="Arial" w:cs="Arial"/>
                <w:b/>
                <w:lang w:val="es-MX"/>
              </w:rPr>
            </w:pPr>
          </w:p>
          <w:p w14:paraId="3F2686BA" w14:textId="77777777" w:rsidR="00F06065" w:rsidRDefault="00F06065" w:rsidP="00300190">
            <w:pPr>
              <w:rPr>
                <w:rFonts w:ascii="Arial" w:hAnsi="Arial" w:cs="Arial"/>
                <w:b/>
                <w:lang w:val="es-MX"/>
              </w:rPr>
            </w:pPr>
          </w:p>
          <w:p w14:paraId="05A4AC25" w14:textId="77777777" w:rsidR="00F06065" w:rsidRDefault="00F06065" w:rsidP="00300190">
            <w:pPr>
              <w:rPr>
                <w:rFonts w:ascii="Arial" w:hAnsi="Arial" w:cs="Arial"/>
                <w:b/>
                <w:lang w:val="es-MX"/>
              </w:rPr>
            </w:pPr>
          </w:p>
          <w:p w14:paraId="7DF1FC85" w14:textId="77777777" w:rsidR="00F06065" w:rsidRDefault="00F06065" w:rsidP="00300190">
            <w:pPr>
              <w:rPr>
                <w:rFonts w:ascii="Arial" w:hAnsi="Arial" w:cs="Arial"/>
                <w:b/>
                <w:lang w:val="es-MX"/>
              </w:rPr>
            </w:pPr>
          </w:p>
          <w:p w14:paraId="655F6A1E" w14:textId="77777777" w:rsidR="00F06065" w:rsidRDefault="00F06065" w:rsidP="00300190">
            <w:pPr>
              <w:rPr>
                <w:rFonts w:ascii="Arial" w:hAnsi="Arial" w:cs="Arial"/>
                <w:b/>
                <w:lang w:val="es-MX"/>
              </w:rPr>
            </w:pPr>
          </w:p>
          <w:p w14:paraId="238FAC60" w14:textId="77777777" w:rsidR="00F06065" w:rsidRDefault="00F06065" w:rsidP="00300190">
            <w:pPr>
              <w:rPr>
                <w:rFonts w:ascii="Arial" w:hAnsi="Arial" w:cs="Arial"/>
                <w:b/>
                <w:lang w:val="es-MX"/>
              </w:rPr>
            </w:pPr>
          </w:p>
          <w:p w14:paraId="4F1E48E7" w14:textId="77777777" w:rsidR="00F06065" w:rsidRDefault="00F06065" w:rsidP="00300190">
            <w:pPr>
              <w:rPr>
                <w:rFonts w:ascii="Arial" w:hAnsi="Arial" w:cs="Arial"/>
                <w:b/>
                <w:lang w:val="es-MX"/>
              </w:rPr>
            </w:pPr>
          </w:p>
          <w:p w14:paraId="3C3F61C6" w14:textId="77777777" w:rsidR="00F06065" w:rsidRDefault="00F06065" w:rsidP="00300190">
            <w:pPr>
              <w:rPr>
                <w:rFonts w:ascii="Arial" w:hAnsi="Arial" w:cs="Arial"/>
                <w:b/>
                <w:lang w:val="es-MX"/>
              </w:rPr>
            </w:pPr>
          </w:p>
          <w:p w14:paraId="406774FD" w14:textId="77777777" w:rsidR="00F06065" w:rsidRDefault="00F06065" w:rsidP="00300190">
            <w:pPr>
              <w:rPr>
                <w:rFonts w:ascii="Arial" w:hAnsi="Arial" w:cs="Arial"/>
                <w:b/>
                <w:lang w:val="es-MX"/>
              </w:rPr>
            </w:pPr>
          </w:p>
          <w:p w14:paraId="0402DB92" w14:textId="77777777" w:rsidR="00F06065" w:rsidRDefault="00F06065" w:rsidP="00300190">
            <w:pPr>
              <w:rPr>
                <w:rFonts w:ascii="Arial" w:hAnsi="Arial" w:cs="Arial"/>
                <w:b/>
                <w:lang w:val="es-MX"/>
              </w:rPr>
            </w:pPr>
          </w:p>
          <w:p w14:paraId="41475D19" w14:textId="77777777" w:rsidR="00F06065" w:rsidRDefault="00F06065" w:rsidP="00300190">
            <w:pPr>
              <w:rPr>
                <w:rFonts w:ascii="Arial" w:hAnsi="Arial" w:cs="Arial"/>
                <w:b/>
                <w:lang w:val="es-MX"/>
              </w:rPr>
            </w:pPr>
          </w:p>
          <w:p w14:paraId="39253BAB" w14:textId="77777777" w:rsidR="00F06065" w:rsidRDefault="00F06065" w:rsidP="00300190">
            <w:pPr>
              <w:rPr>
                <w:rFonts w:ascii="Arial" w:hAnsi="Arial" w:cs="Arial"/>
                <w:b/>
                <w:lang w:val="es-MX"/>
              </w:rPr>
            </w:pPr>
          </w:p>
          <w:p w14:paraId="0BFD8D49" w14:textId="77777777" w:rsidR="00F06065" w:rsidRDefault="00F06065" w:rsidP="00300190">
            <w:pPr>
              <w:rPr>
                <w:rFonts w:ascii="Arial" w:hAnsi="Arial" w:cs="Arial"/>
                <w:b/>
                <w:lang w:val="es-MX"/>
              </w:rPr>
            </w:pPr>
          </w:p>
          <w:p w14:paraId="04C3CFC0" w14:textId="77777777" w:rsidR="00F06065" w:rsidRPr="00370434" w:rsidRDefault="00F06065" w:rsidP="00300190">
            <w:pPr>
              <w:rPr>
                <w:rFonts w:ascii="Arial" w:hAnsi="Arial" w:cs="Arial"/>
                <w:b/>
                <w:lang w:val="es-MX"/>
              </w:rPr>
            </w:pPr>
          </w:p>
        </w:tc>
      </w:tr>
      <w:tr w:rsidR="00293CA5" w:rsidRPr="00370434" w14:paraId="69B24BFB" w14:textId="77777777" w:rsidTr="28694C2A">
        <w:tc>
          <w:tcPr>
            <w:tcW w:w="11057" w:type="dxa"/>
            <w:tcBorders>
              <w:top w:val="single" w:sz="4" w:space="0" w:color="auto"/>
              <w:left w:val="single" w:sz="4" w:space="0" w:color="auto"/>
              <w:bottom w:val="single" w:sz="4" w:space="0" w:color="auto"/>
              <w:right w:val="single" w:sz="4" w:space="0" w:color="auto"/>
            </w:tcBorders>
            <w:hideMark/>
          </w:tcPr>
          <w:p w14:paraId="1680E3DD" w14:textId="1922310C" w:rsidR="00293CA5" w:rsidRPr="00370434" w:rsidRDefault="28694C2A" w:rsidP="4DEE1E38">
            <w:pPr>
              <w:spacing w:after="0" w:line="240" w:lineRule="auto"/>
              <w:jc w:val="both"/>
              <w:rPr>
                <w:rFonts w:ascii="Arial" w:hAnsi="Arial" w:cs="Arial"/>
                <w:b/>
                <w:bCs/>
                <w:lang w:val="es-MX" w:eastAsia="es-ES"/>
              </w:rPr>
            </w:pPr>
            <w:r w:rsidRPr="28694C2A">
              <w:rPr>
                <w:rFonts w:ascii="Arial" w:hAnsi="Arial" w:cs="Arial"/>
                <w:b/>
                <w:bCs/>
                <w:lang w:val="es-MX"/>
              </w:rPr>
              <w:t xml:space="preserve">2.2 OBJETIVOS ESPECÍFICOS: </w:t>
            </w:r>
            <w:r w:rsidRPr="28694C2A">
              <w:rPr>
                <w:rFonts w:ascii="Arial" w:hAnsi="Arial" w:cs="Arial"/>
                <w:lang w:val="es-MX"/>
              </w:rPr>
              <w:t>(extensión máxima: 800 caracteres por objetivo)</w:t>
            </w:r>
          </w:p>
        </w:tc>
      </w:tr>
      <w:tr w:rsidR="00293CA5" w:rsidRPr="00370434" w14:paraId="50515AA6" w14:textId="77777777" w:rsidTr="00300190">
        <w:trPr>
          <w:trHeight w:val="4965"/>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4D960A98"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 xml:space="preserve">ste e inciden directamente en los logros a obtener. Defina a lo menos </w:t>
            </w:r>
            <w:r w:rsidR="00D55511">
              <w:rPr>
                <w:rFonts w:ascii="Arial" w:hAnsi="Arial" w:cs="Arial"/>
                <w:lang w:val="es-MX"/>
              </w:rPr>
              <w:t>1</w:t>
            </w:r>
            <w:r w:rsidRPr="00370434">
              <w:rPr>
                <w:rFonts w:ascii="Arial" w:hAnsi="Arial" w:cs="Arial"/>
                <w:lang w:val="es-MX"/>
              </w:rPr>
              <w:t xml:space="preserve"> objetivo específico y máximo </w:t>
            </w:r>
            <w:r w:rsidR="00D55511">
              <w:rPr>
                <w:rFonts w:ascii="Arial" w:hAnsi="Arial" w:cs="Arial"/>
                <w:lang w:val="es-MX"/>
              </w:rPr>
              <w:t>3</w:t>
            </w:r>
            <w:r w:rsidRPr="00370434">
              <w:rPr>
                <w:rFonts w:ascii="Arial" w:hAnsi="Arial" w:cs="Arial"/>
                <w:lang w:val="es-MX"/>
              </w:rPr>
              <w:t>.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28694C2A" w:rsidP="28694C2A">
            <w:pPr>
              <w:spacing w:after="0" w:line="240" w:lineRule="auto"/>
              <w:jc w:val="both"/>
              <w:rPr>
                <w:rFonts w:ascii="Arial" w:hAnsi="Arial" w:cs="Arial"/>
                <w:b/>
                <w:bCs/>
                <w:lang w:val="es-MX"/>
              </w:rPr>
            </w:pPr>
            <w:r w:rsidRPr="28694C2A">
              <w:rPr>
                <w:rFonts w:ascii="Arial" w:hAnsi="Arial" w:cs="Arial"/>
                <w:b/>
                <w:bCs/>
                <w:lang w:val="es-MX"/>
              </w:rPr>
              <w:t>Es necesario que cada objetivo específico enunciado tenga asociada una acción en la sección Actividades.</w:t>
            </w:r>
          </w:p>
          <w:p w14:paraId="6EE2A10F" w14:textId="5C3077F6" w:rsidR="28694C2A" w:rsidRDefault="28694C2A" w:rsidP="28694C2A">
            <w:pPr>
              <w:spacing w:after="0" w:line="240" w:lineRule="auto"/>
              <w:jc w:val="both"/>
              <w:rPr>
                <w:rFonts w:ascii="Arial" w:hAnsi="Arial" w:cs="Arial"/>
                <w:b/>
                <w:bCs/>
                <w:lang w:val="es-MX"/>
              </w:rPr>
            </w:pPr>
          </w:p>
          <w:p w14:paraId="3725D9EE" w14:textId="08FA2E9F" w:rsidR="00293CA5" w:rsidRDefault="28694C2A" w:rsidP="00293CA5">
            <w:pPr>
              <w:spacing w:after="0" w:line="240" w:lineRule="auto"/>
              <w:jc w:val="both"/>
              <w:rPr>
                <w:rFonts w:ascii="Arial" w:hAnsi="Arial" w:cs="Arial"/>
                <w:b/>
                <w:lang w:val="es-MX"/>
              </w:rPr>
            </w:pPr>
            <w:r w:rsidRPr="28694C2A">
              <w:rPr>
                <w:rFonts w:ascii="Arial" w:hAnsi="Arial" w:cs="Arial"/>
                <w:b/>
                <w:bCs/>
                <w:lang w:val="es-MX"/>
              </w:rPr>
              <w:t xml:space="preserve">Ejemplo: </w:t>
            </w:r>
          </w:p>
          <w:p w14:paraId="48EBFC55" w14:textId="095AAD6C" w:rsidR="00293CA5" w:rsidRPr="00272900" w:rsidRDefault="00293CA5" w:rsidP="00293CA5">
            <w:pPr>
              <w:spacing w:after="0" w:line="240" w:lineRule="auto"/>
              <w:jc w:val="both"/>
              <w:rPr>
                <w:rFonts w:ascii="Arial" w:hAnsi="Arial" w:cs="Arial"/>
                <w:b/>
                <w:i/>
                <w:iCs/>
                <w:lang w:val="es-MX"/>
              </w:rPr>
            </w:pPr>
          </w:p>
          <w:p w14:paraId="645E4425" w14:textId="7664F95A" w:rsidR="00293CA5" w:rsidRDefault="28694C2A" w:rsidP="00F0171B">
            <w:pPr>
              <w:spacing w:after="0" w:line="240" w:lineRule="auto"/>
              <w:ind w:left="-20" w:right="-20"/>
              <w:jc w:val="both"/>
              <w:rPr>
                <w:rFonts w:ascii="Arial" w:eastAsia="Arial" w:hAnsi="Arial" w:cs="Arial"/>
                <w:i/>
                <w:iCs/>
                <w:color w:val="212121"/>
                <w:lang w:val="es-MX"/>
              </w:rPr>
            </w:pPr>
            <w:r w:rsidRPr="28694C2A">
              <w:rPr>
                <w:rFonts w:ascii="Arial" w:eastAsia="Arial" w:hAnsi="Arial" w:cs="Arial"/>
                <w:i/>
                <w:iCs/>
                <w:color w:val="212121"/>
                <w:lang w:val="es-MX"/>
              </w:rPr>
              <w:t xml:space="preserve">1. Desarrollar una oferta programática integral orientada al envejecimiento saludable de las personas mayores de los sectores de Ensenada y Campos de Hielo. </w:t>
            </w:r>
          </w:p>
          <w:p w14:paraId="38137B9B" w14:textId="09C9D023" w:rsidR="00293CA5" w:rsidRDefault="28694C2A" w:rsidP="00F0171B">
            <w:pPr>
              <w:spacing w:after="0" w:line="240" w:lineRule="auto"/>
              <w:ind w:left="-20" w:right="-20"/>
              <w:jc w:val="both"/>
              <w:rPr>
                <w:rFonts w:ascii="Arial" w:eastAsia="Arial" w:hAnsi="Arial" w:cs="Arial"/>
                <w:i/>
                <w:iCs/>
                <w:color w:val="212121"/>
                <w:lang w:val="es-MX"/>
              </w:rPr>
            </w:pPr>
            <w:r w:rsidRPr="28694C2A">
              <w:rPr>
                <w:rFonts w:ascii="Arial" w:eastAsia="Arial" w:hAnsi="Arial" w:cs="Arial"/>
                <w:i/>
                <w:iCs/>
                <w:color w:val="212121"/>
                <w:lang w:val="es-MX"/>
              </w:rPr>
              <w:t>2. Fortalecer la percepción de las redes de apoyo y su disposición en las personas mayores de los sectores de Ensenada y Campos de Hielo.</w:t>
            </w:r>
          </w:p>
          <w:p w14:paraId="203C2F15" w14:textId="41FF5F13" w:rsidR="00293CA5" w:rsidRDefault="28694C2A" w:rsidP="00F0171B">
            <w:pPr>
              <w:spacing w:after="0" w:line="240" w:lineRule="auto"/>
              <w:ind w:left="-20" w:right="-20"/>
              <w:jc w:val="both"/>
              <w:rPr>
                <w:rFonts w:ascii="Arial" w:eastAsia="Arial" w:hAnsi="Arial" w:cs="Arial"/>
                <w:i/>
                <w:iCs/>
                <w:color w:val="212121"/>
                <w:lang w:val="es-MX"/>
              </w:rPr>
            </w:pPr>
            <w:r w:rsidRPr="28694C2A">
              <w:rPr>
                <w:rFonts w:ascii="Arial" w:eastAsia="Arial" w:hAnsi="Arial" w:cs="Arial"/>
                <w:i/>
                <w:iCs/>
                <w:color w:val="212121"/>
                <w:lang w:val="es-MX"/>
              </w:rPr>
              <w:t>3. Implementar un modelo comunitario de apoyo y contención dirigido a personas mayores en hogares unipersonales.</w:t>
            </w:r>
          </w:p>
          <w:p w14:paraId="68E94D59" w14:textId="77777777" w:rsidR="00A97B11" w:rsidRDefault="00A97B11" w:rsidP="28694C2A">
            <w:pPr>
              <w:spacing w:after="0" w:line="240" w:lineRule="auto"/>
              <w:rPr>
                <w:rFonts w:ascii="Arial" w:hAnsi="Arial" w:cs="Arial"/>
                <w:b/>
                <w:bCs/>
                <w:lang w:val="es-MX"/>
              </w:rPr>
            </w:pPr>
          </w:p>
        </w:tc>
      </w:tr>
      <w:tr w:rsidR="00300190" w:rsidRPr="00370434" w14:paraId="5D817D73" w14:textId="77777777" w:rsidTr="00F0171B">
        <w:trPr>
          <w:trHeight w:val="1853"/>
        </w:trPr>
        <w:tc>
          <w:tcPr>
            <w:tcW w:w="11057" w:type="dxa"/>
            <w:tcBorders>
              <w:top w:val="single" w:sz="4" w:space="0" w:color="auto"/>
              <w:left w:val="single" w:sz="4" w:space="0" w:color="auto"/>
              <w:bottom w:val="single" w:sz="4" w:space="0" w:color="auto"/>
              <w:right w:val="single" w:sz="4" w:space="0" w:color="auto"/>
            </w:tcBorders>
          </w:tcPr>
          <w:p w14:paraId="65B131D0" w14:textId="77777777" w:rsidR="00300190" w:rsidRDefault="00300190" w:rsidP="00300190">
            <w:pPr>
              <w:spacing w:after="0" w:line="240" w:lineRule="auto"/>
              <w:rPr>
                <w:rFonts w:ascii="Arial" w:hAnsi="Arial" w:cs="Arial"/>
                <w:b/>
                <w:bCs/>
                <w:i/>
                <w:iCs/>
                <w:lang w:val="es-MX"/>
              </w:rPr>
            </w:pPr>
          </w:p>
          <w:p w14:paraId="59D0D6F9" w14:textId="77777777" w:rsidR="00300190" w:rsidRDefault="00300190" w:rsidP="00300190">
            <w:pPr>
              <w:spacing w:after="0" w:line="240" w:lineRule="auto"/>
              <w:rPr>
                <w:rFonts w:ascii="Arial" w:hAnsi="Arial" w:cs="Arial"/>
                <w:b/>
                <w:bCs/>
                <w:lang w:val="es-MX"/>
              </w:rPr>
            </w:pPr>
          </w:p>
          <w:p w14:paraId="3BD3E334" w14:textId="77777777" w:rsidR="00300190" w:rsidRDefault="00300190" w:rsidP="00300190">
            <w:pPr>
              <w:spacing w:after="0" w:line="240" w:lineRule="auto"/>
              <w:rPr>
                <w:rFonts w:ascii="Arial" w:hAnsi="Arial" w:cs="Arial"/>
                <w:b/>
                <w:bCs/>
                <w:lang w:val="es-MX"/>
              </w:rPr>
            </w:pPr>
          </w:p>
          <w:p w14:paraId="4AC00613" w14:textId="77777777" w:rsidR="00300190" w:rsidRDefault="00300190" w:rsidP="00300190">
            <w:pPr>
              <w:spacing w:after="0" w:line="240" w:lineRule="auto"/>
              <w:rPr>
                <w:rFonts w:ascii="Arial" w:hAnsi="Arial" w:cs="Arial"/>
                <w:b/>
                <w:bCs/>
                <w:lang w:val="es-MX"/>
              </w:rPr>
            </w:pPr>
          </w:p>
          <w:p w14:paraId="43B5EBFB" w14:textId="77777777" w:rsidR="00300190" w:rsidRDefault="00300190" w:rsidP="00300190">
            <w:pPr>
              <w:spacing w:after="0" w:line="240" w:lineRule="auto"/>
              <w:rPr>
                <w:rFonts w:ascii="Arial" w:hAnsi="Arial" w:cs="Arial"/>
                <w:b/>
                <w:bCs/>
                <w:lang w:val="es-MX"/>
              </w:rPr>
            </w:pPr>
          </w:p>
          <w:p w14:paraId="352AD74C" w14:textId="77777777" w:rsidR="00300190" w:rsidRDefault="00300190" w:rsidP="00300190">
            <w:pPr>
              <w:spacing w:after="0" w:line="240" w:lineRule="auto"/>
              <w:rPr>
                <w:rFonts w:ascii="Arial" w:hAnsi="Arial" w:cs="Arial"/>
                <w:b/>
                <w:bCs/>
                <w:lang w:val="es-MX"/>
              </w:rPr>
            </w:pPr>
          </w:p>
          <w:p w14:paraId="34773D90" w14:textId="77777777" w:rsidR="00300190" w:rsidRPr="00370434" w:rsidRDefault="00300190" w:rsidP="28694C2A">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417"/>
        <w:gridCol w:w="7402"/>
      </w:tblGrid>
      <w:tr w:rsidR="009A08A6" w:rsidRPr="00370434" w14:paraId="432EACE3" w14:textId="77777777" w:rsidTr="28694C2A">
        <w:trPr>
          <w:trHeight w:val="558"/>
        </w:trPr>
        <w:tc>
          <w:tcPr>
            <w:tcW w:w="11086" w:type="dxa"/>
            <w:gridSpan w:val="3"/>
            <w:tcBorders>
              <w:top w:val="single" w:sz="4" w:space="0" w:color="auto"/>
              <w:left w:val="single" w:sz="4" w:space="0" w:color="auto"/>
              <w:bottom w:val="single" w:sz="4" w:space="0" w:color="auto"/>
              <w:right w:val="single" w:sz="4" w:space="0" w:color="auto"/>
            </w:tcBorders>
          </w:tcPr>
          <w:p w14:paraId="166BDDF5" w14:textId="3A91CBD9" w:rsidR="009A08A6" w:rsidRPr="00370434" w:rsidRDefault="005752EC" w:rsidP="00C67082">
            <w:pPr>
              <w:rPr>
                <w:rFonts w:ascii="Arial" w:hAnsi="Arial" w:cs="Arial"/>
                <w:b/>
              </w:rPr>
            </w:pPr>
            <w:r>
              <w:rPr>
                <w:rFonts w:ascii="Arial" w:hAnsi="Arial" w:cs="Arial"/>
                <w:b/>
              </w:rPr>
              <w:t>SECCIÓN</w:t>
            </w:r>
            <w:r w:rsidR="009A08A6">
              <w:rPr>
                <w:rFonts w:ascii="Arial" w:hAnsi="Arial" w:cs="Arial"/>
                <w:b/>
              </w:rPr>
              <w:t xml:space="preserve"> 3: </w:t>
            </w:r>
            <w:r>
              <w:rPr>
                <w:rFonts w:ascii="Arial" w:hAnsi="Arial" w:cs="Arial"/>
                <w:b/>
              </w:rPr>
              <w:t>PARTICIPANTES</w:t>
            </w:r>
          </w:p>
        </w:tc>
      </w:tr>
      <w:tr w:rsidR="009A08A6" w:rsidRPr="00370434" w14:paraId="66754945" w14:textId="77777777" w:rsidTr="28694C2A">
        <w:trPr>
          <w:trHeight w:val="983"/>
        </w:trPr>
        <w:tc>
          <w:tcPr>
            <w:tcW w:w="11086" w:type="dxa"/>
            <w:gridSpan w:val="3"/>
            <w:tcBorders>
              <w:top w:val="single" w:sz="4" w:space="0" w:color="auto"/>
              <w:left w:val="single" w:sz="4" w:space="0" w:color="auto"/>
              <w:bottom w:val="single" w:sz="4" w:space="0" w:color="auto"/>
              <w:right w:val="single" w:sz="4" w:space="0" w:color="auto"/>
            </w:tcBorders>
          </w:tcPr>
          <w:p w14:paraId="7EFE3B10" w14:textId="54C2144A" w:rsidR="00A16752" w:rsidRDefault="28694C2A" w:rsidP="4DEE1E38">
            <w:pPr>
              <w:jc w:val="both"/>
              <w:rPr>
                <w:rFonts w:ascii="Arial" w:eastAsia="Arial" w:hAnsi="Arial" w:cs="Arial"/>
              </w:rPr>
            </w:pPr>
            <w:r w:rsidRPr="28694C2A">
              <w:rPr>
                <w:rFonts w:ascii="Arial" w:hAnsi="Arial" w:cs="Arial"/>
              </w:rPr>
              <w:t xml:space="preserve">Especifique y cuantifique a la población participante por tramos </w:t>
            </w:r>
            <w:r w:rsidR="00955354">
              <w:rPr>
                <w:rFonts w:ascii="Arial" w:hAnsi="Arial" w:cs="Arial"/>
              </w:rPr>
              <w:t>etarios</w:t>
            </w:r>
            <w:r w:rsidRPr="28694C2A">
              <w:rPr>
                <w:rFonts w:ascii="Arial" w:hAnsi="Arial" w:cs="Arial"/>
              </w:rPr>
              <w:t>. Es obligatorio que se exprese en número de personas, y no en otras unidades de medidas. Considerar solo</w:t>
            </w:r>
            <w:r w:rsidRPr="28694C2A">
              <w:rPr>
                <w:rFonts w:ascii="Arial" w:hAnsi="Arial" w:cs="Arial"/>
                <w:b/>
                <w:bCs/>
              </w:rPr>
              <w:t xml:space="preserve"> </w:t>
            </w:r>
            <w:r w:rsidRPr="28694C2A">
              <w:rPr>
                <w:rFonts w:ascii="Arial" w:hAnsi="Arial" w:cs="Arial"/>
                <w:b/>
                <w:bCs/>
                <w:u w:val="single"/>
              </w:rPr>
              <w:t>la población beneficiaria directa</w:t>
            </w:r>
            <w:r w:rsidRPr="28694C2A">
              <w:rPr>
                <w:rFonts w:ascii="Arial" w:hAnsi="Arial" w:cs="Arial"/>
                <w:b/>
                <w:bCs/>
              </w:rPr>
              <w:t xml:space="preserve">. </w:t>
            </w:r>
            <w:r w:rsidRPr="00846C3F">
              <w:rPr>
                <w:rFonts w:ascii="Arial" w:eastAsia="Arial" w:hAnsi="Arial" w:cs="Arial"/>
                <w:b/>
                <w:bCs/>
              </w:rPr>
              <w:t>(</w:t>
            </w:r>
            <w:r w:rsidRPr="00846C3F">
              <w:rPr>
                <w:rFonts w:ascii="Arial" w:eastAsia="Arial" w:hAnsi="Arial" w:cs="Arial"/>
                <w:sz w:val="23"/>
                <w:szCs w:val="23"/>
              </w:rPr>
              <w:t>Extensión máxima: 1000 caracteres por criterio de selección)</w:t>
            </w:r>
          </w:p>
          <w:p w14:paraId="367FE629" w14:textId="77777777" w:rsidR="00A16752" w:rsidRDefault="00A16752" w:rsidP="00C67082">
            <w:pPr>
              <w:jc w:val="both"/>
              <w:rPr>
                <w:rFonts w:ascii="Arial" w:hAnsi="Arial" w:cs="Arial"/>
                <w:b/>
              </w:rPr>
            </w:pPr>
            <w:r>
              <w:rPr>
                <w:rFonts w:ascii="Arial" w:hAnsi="Arial" w:cs="Arial"/>
                <w:b/>
              </w:rPr>
              <w:t xml:space="preserve">Tramo </w:t>
            </w:r>
            <w:r w:rsidRPr="00EC328A">
              <w:rPr>
                <w:rFonts w:ascii="Arial" w:hAnsi="Arial" w:cs="Arial"/>
                <w:b/>
              </w:rPr>
              <w:t>Etario</w:t>
            </w:r>
            <w:r w:rsidRPr="00C67082">
              <w:rPr>
                <w:rFonts w:ascii="Arial" w:hAnsi="Arial" w:cs="Arial"/>
                <w:bCs/>
              </w:rPr>
              <w:t>: indique la cantidad de personas participantes según rango de edad.</w:t>
            </w:r>
          </w:p>
          <w:p w14:paraId="00FCD1BD" w14:textId="40165DD1" w:rsidR="00A16752" w:rsidRPr="00C67082" w:rsidRDefault="0039232C" w:rsidP="00C67082">
            <w:pPr>
              <w:jc w:val="both"/>
              <w:rPr>
                <w:rFonts w:ascii="Arial" w:hAnsi="Arial" w:cs="Arial"/>
                <w:bCs/>
              </w:rPr>
            </w:pPr>
            <w:r>
              <w:rPr>
                <w:rFonts w:ascii="Arial" w:hAnsi="Arial" w:cs="Arial"/>
                <w:b/>
              </w:rPr>
              <w:t xml:space="preserve">Criterios de </w:t>
            </w:r>
            <w:r w:rsidR="00A76DD0">
              <w:rPr>
                <w:rFonts w:ascii="Arial" w:hAnsi="Arial" w:cs="Arial"/>
                <w:b/>
              </w:rPr>
              <w:t>s</w:t>
            </w:r>
            <w:r>
              <w:rPr>
                <w:rFonts w:ascii="Arial" w:hAnsi="Arial" w:cs="Arial"/>
                <w:b/>
              </w:rPr>
              <w:t xml:space="preserve">elección: </w:t>
            </w:r>
            <w:r w:rsidRPr="00C67082">
              <w:rPr>
                <w:rFonts w:ascii="Arial" w:hAnsi="Arial" w:cs="Arial"/>
                <w:bCs/>
              </w:rPr>
              <w:t>indique el criterio que se utilizará para seleccionar a las y los participantes del proyecto, según sus condiciones de pobreza y/o vulnerabilidad social. Los criterios deben ser específicos y verificables, evite usar expresiones genéricas.</w:t>
            </w:r>
          </w:p>
          <w:p w14:paraId="124B64C7" w14:textId="636E8D9D" w:rsidR="0039232C" w:rsidRPr="00C67082" w:rsidRDefault="0039232C" w:rsidP="28694C2A">
            <w:pPr>
              <w:jc w:val="both"/>
              <w:rPr>
                <w:rFonts w:ascii="Arial" w:hAnsi="Arial" w:cs="Arial"/>
                <w:b/>
                <w:bCs/>
                <w:i/>
                <w:iCs/>
              </w:rPr>
            </w:pPr>
          </w:p>
          <w:p w14:paraId="622D327E" w14:textId="0672D50F" w:rsidR="0039232C" w:rsidRPr="00846C3F" w:rsidRDefault="28694C2A" w:rsidP="28694C2A">
            <w:pPr>
              <w:jc w:val="both"/>
              <w:rPr>
                <w:rFonts w:ascii="Arial" w:hAnsi="Arial" w:cs="Arial"/>
                <w:b/>
                <w:bCs/>
                <w:color w:val="212529"/>
                <w:sz w:val="23"/>
                <w:szCs w:val="23"/>
              </w:rPr>
            </w:pPr>
            <w:r w:rsidRPr="00846C3F">
              <w:rPr>
                <w:rFonts w:ascii="Arial" w:hAnsi="Arial" w:cs="Arial"/>
                <w:b/>
                <w:bCs/>
                <w:color w:val="212529"/>
                <w:sz w:val="23"/>
                <w:szCs w:val="23"/>
              </w:rPr>
              <w:t xml:space="preserve">Ejemplo: </w:t>
            </w:r>
          </w:p>
          <w:p w14:paraId="2C7EC217" w14:textId="4F10E866" w:rsidR="0039232C" w:rsidRPr="00C67082" w:rsidRDefault="00F06065" w:rsidP="00846C3F">
            <w:pPr>
              <w:ind w:left="-20" w:right="-20"/>
              <w:jc w:val="both"/>
              <w:rPr>
                <w:rFonts w:ascii="Arial" w:eastAsia="Arial" w:hAnsi="Arial" w:cs="Arial"/>
                <w:i/>
                <w:iCs/>
              </w:rPr>
            </w:pPr>
            <w:r>
              <w:rPr>
                <w:rFonts w:ascii="Arial" w:eastAsia="Arial" w:hAnsi="Arial" w:cs="Arial"/>
                <w:i/>
                <w:iCs/>
              </w:rPr>
              <w:t xml:space="preserve">50 </w:t>
            </w:r>
            <w:proofErr w:type="gramStart"/>
            <w:r w:rsidR="28694C2A" w:rsidRPr="28694C2A">
              <w:rPr>
                <w:rFonts w:ascii="Arial" w:eastAsia="Arial" w:hAnsi="Arial" w:cs="Arial"/>
                <w:i/>
                <w:iCs/>
              </w:rPr>
              <w:t>Adultos</w:t>
            </w:r>
            <w:proofErr w:type="gramEnd"/>
            <w:r w:rsidR="28694C2A" w:rsidRPr="28694C2A">
              <w:rPr>
                <w:rFonts w:ascii="Arial" w:eastAsia="Arial" w:hAnsi="Arial" w:cs="Arial"/>
                <w:i/>
                <w:iCs/>
              </w:rPr>
              <w:t xml:space="preserve"> Mayores de 60 años o más, pertenecientes a la comuna de Coyhaique, específicamente de la junta de vecinos del sector Ensenada y Campos de Hielo. Adicionalmente, deben ser parte del 60% del Registro Social de Hogares (RSH). Se priorizará la intervención para aquellos que vivan en hogares unipersonales y que declaren contar con una o dos redes de apoyo.</w:t>
            </w:r>
          </w:p>
          <w:p w14:paraId="3DFE7903" w14:textId="37059E1C" w:rsidR="0039232C" w:rsidRPr="00C67082" w:rsidRDefault="0039232C" w:rsidP="28694C2A">
            <w:pPr>
              <w:jc w:val="both"/>
              <w:rPr>
                <w:rFonts w:ascii="Arial" w:hAnsi="Arial" w:cs="Arial"/>
                <w:i/>
                <w:iCs/>
                <w:color w:val="212529"/>
                <w:sz w:val="23"/>
                <w:szCs w:val="23"/>
              </w:rPr>
            </w:pPr>
          </w:p>
        </w:tc>
      </w:tr>
      <w:tr w:rsidR="009215C6" w:rsidRPr="00370434" w14:paraId="795BFC68" w14:textId="77777777" w:rsidTr="28694C2A">
        <w:trPr>
          <w:trHeight w:val="983"/>
        </w:trPr>
        <w:tc>
          <w:tcPr>
            <w:tcW w:w="2267" w:type="dxa"/>
            <w:tcBorders>
              <w:top w:val="single" w:sz="4" w:space="0" w:color="auto"/>
              <w:left w:val="single" w:sz="4" w:space="0" w:color="auto"/>
              <w:bottom w:val="single" w:sz="4" w:space="0" w:color="auto"/>
              <w:right w:val="single" w:sz="4" w:space="0" w:color="auto"/>
            </w:tcBorders>
          </w:tcPr>
          <w:p w14:paraId="42259E31" w14:textId="77777777" w:rsidR="009215C6" w:rsidRPr="00370434" w:rsidRDefault="009215C6" w:rsidP="00293CA5">
            <w:pPr>
              <w:spacing w:after="0" w:line="240" w:lineRule="auto"/>
              <w:jc w:val="center"/>
              <w:rPr>
                <w:rFonts w:ascii="Arial" w:hAnsi="Arial" w:cs="Arial"/>
                <w:b/>
              </w:rPr>
            </w:pPr>
          </w:p>
          <w:p w14:paraId="09C1EB4E" w14:textId="77777777" w:rsidR="009215C6" w:rsidRPr="00370434" w:rsidRDefault="009215C6" w:rsidP="00293CA5">
            <w:pPr>
              <w:spacing w:after="0" w:line="240" w:lineRule="auto"/>
              <w:rPr>
                <w:rFonts w:ascii="Arial" w:hAnsi="Arial" w:cs="Arial"/>
                <w:b/>
              </w:rPr>
            </w:pPr>
            <w:r w:rsidRPr="00370434">
              <w:rPr>
                <w:rFonts w:ascii="Arial" w:hAnsi="Arial" w:cs="Arial"/>
                <w:b/>
              </w:rPr>
              <w:t>Tramo Etario</w:t>
            </w: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9215C6" w:rsidRPr="00370434" w:rsidRDefault="009215C6" w:rsidP="00293CA5">
            <w:pPr>
              <w:jc w:val="center"/>
              <w:rPr>
                <w:rFonts w:ascii="Arial" w:hAnsi="Arial" w:cs="Arial"/>
                <w:b/>
              </w:rPr>
            </w:pPr>
            <w:r w:rsidRPr="00370434">
              <w:rPr>
                <w:rFonts w:ascii="Arial" w:hAnsi="Arial" w:cs="Arial"/>
                <w:b/>
              </w:rPr>
              <w:t>Total</w:t>
            </w:r>
          </w:p>
          <w:p w14:paraId="2F6647CF" w14:textId="77777777" w:rsidR="009215C6" w:rsidRPr="00370434" w:rsidRDefault="009215C6" w:rsidP="00293CA5">
            <w:pPr>
              <w:spacing w:after="0" w:line="240" w:lineRule="auto"/>
              <w:jc w:val="center"/>
              <w:rPr>
                <w:rFonts w:ascii="Arial" w:hAnsi="Arial" w:cs="Arial"/>
                <w:b/>
              </w:rPr>
            </w:pPr>
          </w:p>
        </w:tc>
        <w:tc>
          <w:tcPr>
            <w:tcW w:w="7402" w:type="dxa"/>
            <w:tcBorders>
              <w:top w:val="single" w:sz="4" w:space="0" w:color="auto"/>
              <w:left w:val="single" w:sz="4" w:space="0" w:color="auto"/>
              <w:bottom w:val="single" w:sz="4" w:space="0" w:color="auto"/>
              <w:right w:val="single" w:sz="4" w:space="0" w:color="auto"/>
            </w:tcBorders>
          </w:tcPr>
          <w:p w14:paraId="01DD9C8E" w14:textId="77777777" w:rsidR="009215C6" w:rsidRPr="00370434" w:rsidRDefault="009215C6" w:rsidP="00293CA5">
            <w:pPr>
              <w:jc w:val="center"/>
              <w:rPr>
                <w:rFonts w:ascii="Arial" w:hAnsi="Arial" w:cs="Arial"/>
                <w:b/>
              </w:rPr>
            </w:pPr>
            <w:r w:rsidRPr="00370434">
              <w:rPr>
                <w:rFonts w:ascii="Arial" w:hAnsi="Arial" w:cs="Arial"/>
                <w:b/>
              </w:rPr>
              <w:t>Criterios de Selección</w:t>
            </w:r>
          </w:p>
          <w:p w14:paraId="2DCBAA96" w14:textId="77777777" w:rsidR="009215C6" w:rsidRPr="00370434" w:rsidRDefault="009215C6" w:rsidP="00293CA5">
            <w:pPr>
              <w:spacing w:after="0" w:line="240" w:lineRule="auto"/>
              <w:jc w:val="center"/>
              <w:rPr>
                <w:rFonts w:ascii="Arial" w:hAnsi="Arial" w:cs="Arial"/>
                <w:b/>
              </w:rPr>
            </w:pPr>
          </w:p>
        </w:tc>
      </w:tr>
      <w:tr w:rsidR="009215C6" w:rsidRPr="00370434" w14:paraId="2FA2D232" w14:textId="77777777" w:rsidTr="28694C2A">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9215C6" w:rsidRPr="00370434" w:rsidRDefault="009215C6" w:rsidP="00293CA5">
            <w:pPr>
              <w:rPr>
                <w:rFonts w:ascii="Arial" w:hAnsi="Arial" w:cs="Arial"/>
                <w:lang w:val="es-ES" w:eastAsia="es-ES"/>
              </w:rPr>
            </w:pPr>
          </w:p>
          <w:p w14:paraId="6FFB384F"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13AC1162" w14:textId="77777777" w:rsidR="009215C6" w:rsidRPr="00370434" w:rsidRDefault="009215C6" w:rsidP="00293CA5">
            <w:pPr>
              <w:rPr>
                <w:rFonts w:ascii="Arial" w:hAnsi="Arial" w:cs="Arial"/>
                <w:lang w:val="es-ES" w:eastAsia="es-ES"/>
              </w:rPr>
            </w:pPr>
          </w:p>
          <w:p w14:paraId="4B23989E"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61A16A0" w14:textId="77777777" w:rsidTr="28694C2A">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lastRenderedPageBreak/>
              <w:t>Entre 15 y 29 años</w:t>
            </w: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9215C6" w:rsidRPr="00370434" w:rsidRDefault="009215C6" w:rsidP="00293CA5">
            <w:pPr>
              <w:rPr>
                <w:rFonts w:ascii="Arial" w:hAnsi="Arial" w:cs="Arial"/>
                <w:lang w:val="es-ES" w:eastAsia="es-ES"/>
              </w:rPr>
            </w:pPr>
          </w:p>
          <w:p w14:paraId="0D4B95F6"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27C4A824" w14:textId="77777777" w:rsidR="009215C6" w:rsidRPr="00370434" w:rsidRDefault="009215C6" w:rsidP="00293CA5">
            <w:pPr>
              <w:rPr>
                <w:rFonts w:ascii="Arial" w:hAnsi="Arial" w:cs="Arial"/>
                <w:lang w:val="es-ES" w:eastAsia="es-ES"/>
              </w:rPr>
            </w:pPr>
          </w:p>
          <w:p w14:paraId="3E733DE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A4EB784" w14:textId="77777777" w:rsidTr="28694C2A">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9215C6" w:rsidRPr="00370434" w:rsidRDefault="009215C6" w:rsidP="00293CA5">
            <w:pPr>
              <w:rPr>
                <w:rFonts w:ascii="Arial" w:hAnsi="Arial" w:cs="Arial"/>
                <w:lang w:val="es-ES" w:eastAsia="es-ES"/>
              </w:rPr>
            </w:pPr>
          </w:p>
          <w:p w14:paraId="634193CC"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65CFE42E" w14:textId="77777777" w:rsidR="009215C6" w:rsidRPr="00370434" w:rsidRDefault="009215C6" w:rsidP="00293CA5">
            <w:pPr>
              <w:rPr>
                <w:rFonts w:ascii="Arial" w:hAnsi="Arial" w:cs="Arial"/>
                <w:lang w:val="es-ES" w:eastAsia="es-ES"/>
              </w:rPr>
            </w:pPr>
          </w:p>
          <w:p w14:paraId="7371A83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2D59998C" w14:textId="77777777" w:rsidTr="28694C2A">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1417" w:type="dxa"/>
            <w:tcBorders>
              <w:top w:val="single" w:sz="4" w:space="0" w:color="auto"/>
              <w:left w:val="single" w:sz="4" w:space="0" w:color="auto"/>
              <w:bottom w:val="single" w:sz="4" w:space="0" w:color="auto"/>
              <w:right w:val="single" w:sz="4" w:space="0" w:color="auto"/>
            </w:tcBorders>
          </w:tcPr>
          <w:p w14:paraId="4CB405C7" w14:textId="72377431"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314E8BE5"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410E0EA" w14:textId="77777777" w:rsidTr="28694C2A">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9215C6" w:rsidRPr="00370434" w:rsidRDefault="009215C6" w:rsidP="00293CA5">
            <w:pPr>
              <w:spacing w:after="0" w:line="240" w:lineRule="auto"/>
              <w:jc w:val="both"/>
              <w:rPr>
                <w:rFonts w:ascii="Arial" w:hAnsi="Arial" w:cs="Arial"/>
                <w:b/>
                <w:lang w:val="es-ES" w:eastAsia="es-ES"/>
              </w:rPr>
            </w:pPr>
            <w:proofErr w:type="gramStart"/>
            <w:r w:rsidRPr="00370434">
              <w:rPr>
                <w:rFonts w:ascii="Arial" w:hAnsi="Arial" w:cs="Arial"/>
                <w:b/>
              </w:rPr>
              <w:t>Total</w:t>
            </w:r>
            <w:proofErr w:type="gramEnd"/>
            <w:r w:rsidRPr="00370434">
              <w:rPr>
                <w:rFonts w:ascii="Arial" w:hAnsi="Arial" w:cs="Arial"/>
                <w:b/>
              </w:rPr>
              <w:t xml:space="preserve"> de la Población</w:t>
            </w:r>
          </w:p>
        </w:tc>
        <w:tc>
          <w:tcPr>
            <w:tcW w:w="1417" w:type="dxa"/>
            <w:tcBorders>
              <w:top w:val="single" w:sz="4" w:space="0" w:color="auto"/>
              <w:left w:val="single" w:sz="4" w:space="0" w:color="auto"/>
              <w:bottom w:val="single" w:sz="4" w:space="0" w:color="auto"/>
              <w:right w:val="single" w:sz="4" w:space="0" w:color="auto"/>
            </w:tcBorders>
          </w:tcPr>
          <w:p w14:paraId="0CB8420E" w14:textId="1F841190"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9215C6" w:rsidRPr="00370434" w:rsidRDefault="009215C6"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806"/>
        <w:gridCol w:w="2701"/>
      </w:tblGrid>
      <w:tr w:rsidR="00293CA5" w:rsidRPr="00370434" w14:paraId="57D565AC" w14:textId="77777777" w:rsidTr="28694C2A">
        <w:trPr>
          <w:trHeight w:val="370"/>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28694C2A">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28694C2A">
        <w:trPr>
          <w:trHeight w:val="566"/>
        </w:trPr>
        <w:tc>
          <w:tcPr>
            <w:tcW w:w="11057" w:type="dxa"/>
            <w:gridSpan w:val="5"/>
            <w:tcBorders>
              <w:top w:val="single" w:sz="4" w:space="0" w:color="auto"/>
              <w:left w:val="single" w:sz="4" w:space="0" w:color="auto"/>
              <w:right w:val="single" w:sz="4" w:space="0" w:color="auto"/>
            </w:tcBorders>
            <w:shd w:val="clear" w:color="auto" w:fill="FFFFFF" w:themeFill="background1"/>
            <w:tcMar>
              <w:top w:w="0" w:type="dxa"/>
              <w:left w:w="70" w:type="dxa"/>
              <w:bottom w:w="0" w:type="dxa"/>
              <w:right w:w="70" w:type="dxa"/>
            </w:tcMar>
            <w:hideMark/>
          </w:tcPr>
          <w:p w14:paraId="6BE16134" w14:textId="67B55B17" w:rsidR="00293CA5" w:rsidRPr="00370434" w:rsidRDefault="00293CA5" w:rsidP="00293CA5">
            <w:pPr>
              <w:spacing w:after="0" w:line="240" w:lineRule="auto"/>
              <w:jc w:val="both"/>
              <w:rPr>
                <w:rFonts w:ascii="Arial" w:hAnsi="Arial" w:cs="Arial"/>
                <w:lang w:val="es-MX"/>
              </w:rPr>
            </w:pPr>
            <w:r w:rsidRPr="4DEE1E38">
              <w:rPr>
                <w:rFonts w:ascii="Arial" w:hAnsi="Arial" w:cs="Arial"/>
                <w:lang w:val="es-MX"/>
              </w:rPr>
              <w:t xml:space="preserve">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39E27E2A" w:rsidR="00293CA5" w:rsidRDefault="00293CA5" w:rsidP="00293CA5">
            <w:pPr>
              <w:spacing w:after="0" w:line="240" w:lineRule="auto"/>
              <w:jc w:val="both"/>
              <w:rPr>
                <w:rFonts w:ascii="Arial" w:hAnsi="Arial" w:cs="Arial"/>
                <w:b/>
                <w:lang w:val="es-MX"/>
              </w:rPr>
            </w:pPr>
            <w:r>
              <w:rPr>
                <w:rFonts w:ascii="Arial" w:hAnsi="Arial" w:cs="Arial"/>
                <w:b/>
                <w:lang w:val="es-MX"/>
              </w:rPr>
              <w:t xml:space="preserve">Establecer actividades que tengan directa relación con el cumplimiento de los objetivos del proyecto. </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2CBDCA0F" w:rsidR="00293CA5"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sidR="00566119">
              <w:rPr>
                <w:rFonts w:ascii="Arial" w:hAnsi="Arial" w:cs="Arial"/>
                <w:lang w:val="es-MX"/>
              </w:rPr>
              <w:t xml:space="preserve"> </w:t>
            </w:r>
            <w:r w:rsidRPr="00370434">
              <w:rPr>
                <w:rFonts w:ascii="Arial" w:hAnsi="Arial" w:cs="Arial"/>
                <w:lang w:val="es-MX"/>
              </w:rPr>
              <w:t>lo que se espera realizar en la actividad indicada.</w:t>
            </w:r>
            <w:r w:rsidR="00566119">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w:t>
            </w:r>
            <w:r w:rsidR="002331D3">
              <w:rPr>
                <w:rFonts w:ascii="Arial" w:hAnsi="Arial" w:cs="Arial"/>
                <w:lang w:val="es-MX"/>
              </w:rPr>
              <w:t>prácticas</w:t>
            </w:r>
            <w:r w:rsidR="00566119">
              <w:rPr>
                <w:rFonts w:ascii="Arial" w:hAnsi="Arial" w:cs="Arial"/>
                <w:lang w:val="es-MX"/>
              </w:rPr>
              <w:t xml:space="preserve"> de aprendizaje, establecer un listado de los temas a tratar en ellos.</w:t>
            </w:r>
          </w:p>
          <w:p w14:paraId="07FD6F3B" w14:textId="77777777" w:rsidR="00DE7FC1" w:rsidRPr="00370434" w:rsidRDefault="00DE7FC1" w:rsidP="00293CA5">
            <w:pPr>
              <w:spacing w:after="0" w:line="240" w:lineRule="auto"/>
              <w:jc w:val="both"/>
              <w:rPr>
                <w:rFonts w:ascii="Arial" w:hAnsi="Arial" w:cs="Arial"/>
                <w:lang w:val="es-MX"/>
              </w:rPr>
            </w:pP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74B1B3AB" w:rsidR="00293CA5" w:rsidRDefault="00293CA5" w:rsidP="76F33D95">
            <w:pPr>
              <w:spacing w:after="0" w:line="240" w:lineRule="auto"/>
              <w:jc w:val="both"/>
              <w:rPr>
                <w:rFonts w:ascii="Arial" w:hAnsi="Arial" w:cs="Arial"/>
                <w:lang w:eastAsia="es-CL"/>
              </w:rPr>
            </w:pPr>
            <w:r w:rsidRPr="76F33D95">
              <w:rPr>
                <w:rFonts w:ascii="Arial" w:hAnsi="Arial" w:cs="Arial"/>
                <w:b/>
                <w:bCs/>
                <w:lang w:val="es-MX"/>
              </w:rPr>
              <w:t xml:space="preserve">Medio de verificación: </w:t>
            </w:r>
            <w:r w:rsidRPr="76F33D95">
              <w:rPr>
                <w:rFonts w:ascii="Arial" w:hAnsi="Arial" w:cs="Arial"/>
                <w:lang w:eastAsia="es-CL"/>
              </w:rPr>
              <w:t>son aquellos elementos que se entregarán para acreditar la efectiva realización de cada actividad.</w:t>
            </w:r>
            <w:r w:rsidR="7C5603BD" w:rsidRPr="76F33D95">
              <w:rPr>
                <w:rFonts w:ascii="Arial" w:hAnsi="Arial" w:cs="Arial"/>
                <w:lang w:eastAsia="es-CL"/>
              </w:rPr>
              <w:t xml:space="preserve"> Deberán presentar medios de verificación que permita</w:t>
            </w:r>
            <w:r w:rsidR="11DDD3FE" w:rsidRPr="76F33D95">
              <w:rPr>
                <w:rFonts w:ascii="Arial" w:hAnsi="Arial" w:cs="Arial"/>
                <w:lang w:eastAsia="es-CL"/>
              </w:rPr>
              <w:t>n</w:t>
            </w:r>
            <w:r w:rsidR="7C5603BD" w:rsidRPr="76F33D95">
              <w:rPr>
                <w:rFonts w:ascii="Arial" w:hAnsi="Arial" w:cs="Arial"/>
                <w:lang w:eastAsia="es-CL"/>
              </w:rPr>
              <w:t xml:space="preserve"> identificar la cantidad de </w:t>
            </w:r>
            <w:r w:rsidR="00A76DD0">
              <w:rPr>
                <w:rFonts w:ascii="Arial" w:hAnsi="Arial" w:cs="Arial"/>
                <w:lang w:eastAsia="es-CL"/>
              </w:rPr>
              <w:t xml:space="preserve">personas </w:t>
            </w:r>
            <w:r w:rsidR="7C5603BD" w:rsidRPr="76F33D95">
              <w:rPr>
                <w:rFonts w:ascii="Arial" w:hAnsi="Arial" w:cs="Arial"/>
                <w:lang w:eastAsia="es-CL"/>
              </w:rPr>
              <w:t>beneficia</w:t>
            </w:r>
            <w:r w:rsidR="00A76DD0">
              <w:rPr>
                <w:rFonts w:ascii="Arial" w:hAnsi="Arial" w:cs="Arial"/>
                <w:lang w:eastAsia="es-CL"/>
              </w:rPr>
              <w:t>das</w:t>
            </w:r>
            <w:r w:rsidR="7C5603BD" w:rsidRPr="76F33D95">
              <w:rPr>
                <w:rFonts w:ascii="Arial" w:hAnsi="Arial" w:cs="Arial"/>
                <w:lang w:eastAsia="es-CL"/>
              </w:rPr>
              <w:t xml:space="preserve">, ya sea a través de </w:t>
            </w:r>
            <w:r w:rsidRPr="76F33D95">
              <w:rPr>
                <w:rFonts w:ascii="Arial" w:hAnsi="Arial" w:cs="Arial"/>
                <w:lang w:eastAsia="es-CL"/>
              </w:rPr>
              <w:t>listados de asistencia</w:t>
            </w:r>
            <w:r w:rsidR="1AB29CDB" w:rsidRPr="76F33D95">
              <w:rPr>
                <w:rFonts w:ascii="Arial" w:hAnsi="Arial" w:cs="Arial"/>
                <w:lang w:eastAsia="es-CL"/>
              </w:rPr>
              <w:t xml:space="preserve">, </w:t>
            </w:r>
            <w:r w:rsidRPr="76F33D95">
              <w:rPr>
                <w:rFonts w:ascii="Arial" w:hAnsi="Arial" w:cs="Arial"/>
                <w:lang w:eastAsia="es-CL"/>
              </w:rPr>
              <w:t>minutas de actividades y</w:t>
            </w:r>
            <w:r w:rsidR="00577CDC">
              <w:rPr>
                <w:rFonts w:ascii="Arial" w:hAnsi="Arial" w:cs="Arial"/>
                <w:lang w:eastAsia="es-CL"/>
              </w:rPr>
              <w:t>/o</w:t>
            </w:r>
            <w:r w:rsidRPr="76F33D95">
              <w:rPr>
                <w:rFonts w:ascii="Arial" w:hAnsi="Arial" w:cs="Arial"/>
                <w:lang w:eastAsia="es-CL"/>
              </w:rPr>
              <w:t xml:space="preserve"> fotografías</w:t>
            </w:r>
            <w:r w:rsidR="169BAB23" w:rsidRPr="76F33D95">
              <w:rPr>
                <w:rFonts w:ascii="Arial" w:hAnsi="Arial" w:cs="Arial"/>
                <w:lang w:eastAsia="es-CL"/>
              </w:rPr>
              <w:t>,</w:t>
            </w:r>
            <w:r w:rsidRPr="76F33D95">
              <w:rPr>
                <w:rFonts w:ascii="Arial" w:hAnsi="Arial" w:cs="Arial"/>
                <w:lang w:eastAsia="es-CL"/>
              </w:rPr>
              <w:t xml:space="preserve"> </w:t>
            </w:r>
            <w:r w:rsidR="7C5603BD" w:rsidRPr="76F33D95">
              <w:rPr>
                <w:rFonts w:ascii="Arial" w:hAnsi="Arial" w:cs="Arial"/>
                <w:lang w:eastAsia="es-CL"/>
              </w:rPr>
              <w:t xml:space="preserve">los cuales serán necesarios para rendir </w:t>
            </w:r>
            <w:r w:rsidR="00577CDC">
              <w:rPr>
                <w:rFonts w:ascii="Arial" w:hAnsi="Arial" w:cs="Arial"/>
                <w:lang w:eastAsia="es-CL"/>
              </w:rPr>
              <w:t>los</w:t>
            </w:r>
            <w:r w:rsidR="7C5603BD" w:rsidRPr="76F33D95">
              <w:rPr>
                <w:rFonts w:ascii="Arial" w:hAnsi="Arial" w:cs="Arial"/>
                <w:lang w:eastAsia="es-CL"/>
              </w:rPr>
              <w:t xml:space="preserve"> gastos</w:t>
            </w:r>
            <w:r w:rsidRPr="76F33D95">
              <w:rPr>
                <w:rFonts w:ascii="Arial" w:hAnsi="Arial" w:cs="Arial"/>
                <w:lang w:eastAsia="es-CL"/>
              </w:rPr>
              <w:t xml:space="preserve"> </w:t>
            </w:r>
            <w:r w:rsidR="00577CDC">
              <w:rPr>
                <w:rFonts w:ascii="Arial" w:hAnsi="Arial" w:cs="Arial"/>
                <w:lang w:eastAsia="es-CL"/>
              </w:rPr>
              <w:t xml:space="preserve">y </w:t>
            </w:r>
            <w:r w:rsidRPr="76F33D95">
              <w:rPr>
                <w:rFonts w:ascii="Arial" w:hAnsi="Arial" w:cs="Arial"/>
                <w:lang w:eastAsia="es-CL"/>
              </w:rPr>
              <w:t>todas</w:t>
            </w:r>
            <w:r w:rsidR="00577CDC">
              <w:rPr>
                <w:rFonts w:ascii="Arial" w:hAnsi="Arial" w:cs="Arial"/>
                <w:lang w:eastAsia="es-CL"/>
              </w:rPr>
              <w:t xml:space="preserve"> aquellas</w:t>
            </w:r>
            <w:r w:rsidRPr="76F33D95">
              <w:rPr>
                <w:rFonts w:ascii="Arial" w:hAnsi="Arial" w:cs="Arial"/>
                <w:lang w:eastAsia="es-CL"/>
              </w:rPr>
              <w:t xml:space="preserve"> actividades donde interactúen participantes del proyecto. Por lo tanto, los medios de verificación que se establezcan deben ser relacionados con el producto y/o servicio entregado en la actividad, por</w:t>
            </w:r>
            <w:r w:rsidR="35FDF0D7" w:rsidRPr="76F33D95">
              <w:rPr>
                <w:rFonts w:ascii="Arial" w:hAnsi="Arial" w:cs="Arial"/>
                <w:lang w:eastAsia="es-CL"/>
              </w:rPr>
              <w:t xml:space="preserve"> </w:t>
            </w:r>
            <w:r w:rsidRPr="76F33D95">
              <w:rPr>
                <w:rFonts w:ascii="Arial" w:hAnsi="Arial" w:cs="Arial"/>
                <w:lang w:eastAsia="es-CL"/>
              </w:rPr>
              <w:t>ejemplo: “Encuesta de satisfacción del taller realizado”, “Informe de los resultados de la evaluación final del taller”, “Informe con res</w:t>
            </w:r>
            <w:r w:rsidR="00577CDC">
              <w:rPr>
                <w:rFonts w:ascii="Arial" w:hAnsi="Arial" w:cs="Arial"/>
                <w:lang w:eastAsia="es-CL"/>
              </w:rPr>
              <w:t>u</w:t>
            </w:r>
            <w:r w:rsidRPr="76F33D95">
              <w:rPr>
                <w:rFonts w:ascii="Arial" w:hAnsi="Arial" w:cs="Arial"/>
                <w:lang w:eastAsia="es-CL"/>
              </w:rPr>
              <w:t>menes del trabajo realizado con los participantes”, entre otros. Deberán ser reportados al Ministerio de Desarrollo Social y Familia a través de los informes mensuales o final, a medida que se vayan ejecutando las actividades.</w:t>
            </w:r>
          </w:p>
          <w:p w14:paraId="2B71B072" w14:textId="50933278" w:rsidR="006B3A86" w:rsidRDefault="006B3A86" w:rsidP="00293CA5">
            <w:pPr>
              <w:spacing w:after="0" w:line="240" w:lineRule="auto"/>
              <w:jc w:val="both"/>
              <w:rPr>
                <w:rFonts w:ascii="Arial" w:hAnsi="Arial" w:cs="Arial"/>
                <w:iCs/>
                <w:lang w:eastAsia="es-CL"/>
              </w:rPr>
            </w:pPr>
          </w:p>
          <w:p w14:paraId="772C3FC9" w14:textId="5F14D68C" w:rsidR="006B3A86" w:rsidRDefault="006B3A86" w:rsidP="006B3A86">
            <w:pPr>
              <w:spacing w:after="0" w:line="240" w:lineRule="auto"/>
              <w:jc w:val="both"/>
              <w:rPr>
                <w:rFonts w:ascii="Arial" w:hAnsi="Arial" w:cs="Arial"/>
                <w:lang w:val="es-MX"/>
              </w:rPr>
            </w:pPr>
            <w:r w:rsidRPr="00C67082">
              <w:rPr>
                <w:rFonts w:ascii="Arial" w:hAnsi="Arial" w:cs="Arial"/>
                <w:b/>
                <w:bCs/>
                <w:lang w:val="es-MX"/>
              </w:rPr>
              <w:t>Mes(es) de ejecución</w:t>
            </w:r>
            <w:r w:rsidRPr="00370434">
              <w:rPr>
                <w:rFonts w:ascii="Arial" w:hAnsi="Arial" w:cs="Arial"/>
                <w:lang w:val="es-MX"/>
              </w:rPr>
              <w:t xml:space="preserve">: indique la cantidad de </w:t>
            </w:r>
            <w:r>
              <w:rPr>
                <w:rFonts w:ascii="Arial" w:hAnsi="Arial" w:cs="Arial"/>
                <w:lang w:val="es-MX"/>
              </w:rPr>
              <w:t>meses</w:t>
            </w:r>
            <w:r w:rsidRPr="00370434">
              <w:rPr>
                <w:rFonts w:ascii="Arial" w:hAnsi="Arial" w:cs="Arial"/>
                <w:lang w:val="es-MX"/>
              </w:rPr>
              <w:t xml:space="preserve"> que se ejecutará la actividad.</w:t>
            </w:r>
          </w:p>
          <w:p w14:paraId="3A03F6E4" w14:textId="77777777" w:rsidR="006B3A86" w:rsidRDefault="006B3A86" w:rsidP="00293CA5">
            <w:pPr>
              <w:spacing w:after="0" w:line="240" w:lineRule="auto"/>
              <w:jc w:val="both"/>
              <w:rPr>
                <w:rFonts w:ascii="Arial" w:hAnsi="Arial" w:cs="Arial"/>
                <w:iCs/>
                <w:lang w:eastAsia="es-CL"/>
              </w:rPr>
            </w:pPr>
          </w:p>
          <w:p w14:paraId="19F70F40" w14:textId="4AF5F1E9" w:rsidR="00104164" w:rsidRDefault="00104164" w:rsidP="00293CA5">
            <w:pPr>
              <w:spacing w:after="0" w:line="240" w:lineRule="auto"/>
              <w:jc w:val="both"/>
              <w:rPr>
                <w:rFonts w:ascii="Arial" w:hAnsi="Arial" w:cs="Arial"/>
                <w:iCs/>
                <w:lang w:eastAsia="es-CL"/>
              </w:rPr>
            </w:pPr>
          </w:p>
          <w:p w14:paraId="584E5EE5" w14:textId="6B13E4B7" w:rsidR="00104164" w:rsidRPr="000B3693" w:rsidRDefault="006D26BF" w:rsidP="00293CA5">
            <w:pPr>
              <w:spacing w:after="0" w:line="240" w:lineRule="auto"/>
              <w:jc w:val="both"/>
              <w:rPr>
                <w:rFonts w:ascii="Arial" w:hAnsi="Arial" w:cs="Arial"/>
                <w:b/>
                <w:bCs/>
                <w:iCs/>
                <w:u w:val="single"/>
                <w:lang w:eastAsia="es-CL"/>
              </w:rPr>
            </w:pPr>
            <w:r w:rsidRPr="000B3693">
              <w:rPr>
                <w:rFonts w:ascii="Arial" w:hAnsi="Arial" w:cs="Arial"/>
                <w:b/>
                <w:bCs/>
                <w:iCs/>
                <w:u w:val="single"/>
                <w:lang w:eastAsia="es-CL"/>
              </w:rPr>
              <w:t>Se deben considerar solo actividades centrales y/o técnicas correspondientes al alcance de los objetivos específicos. No presentar actividades administrativas (ejemplo: compra de materiales, rendiciones, entre otras)</w:t>
            </w:r>
          </w:p>
          <w:p w14:paraId="211350D1" w14:textId="7D1020DD" w:rsidR="00104164" w:rsidRDefault="00104164" w:rsidP="00293CA5">
            <w:pPr>
              <w:spacing w:after="0" w:line="240" w:lineRule="auto"/>
              <w:jc w:val="both"/>
              <w:rPr>
                <w:rFonts w:ascii="Arial" w:hAnsi="Arial" w:cs="Arial"/>
                <w:iCs/>
                <w:lang w:eastAsia="es-CL"/>
              </w:rPr>
            </w:pPr>
          </w:p>
          <w:p w14:paraId="0CA9EDEC" w14:textId="77777777" w:rsidR="00293CA5" w:rsidRDefault="00293CA5" w:rsidP="00293CA5">
            <w:pPr>
              <w:spacing w:after="0" w:line="240" w:lineRule="auto"/>
              <w:jc w:val="both"/>
              <w:rPr>
                <w:rFonts w:ascii="Arial" w:hAnsi="Arial" w:cs="Arial"/>
                <w:iCs/>
                <w:lang w:eastAsia="es-CL"/>
              </w:rPr>
            </w:pPr>
          </w:p>
          <w:p w14:paraId="26A0B447" w14:textId="77777777" w:rsidR="00293CA5" w:rsidRDefault="00293CA5" w:rsidP="00293CA5">
            <w:pPr>
              <w:spacing w:after="0" w:line="240" w:lineRule="auto"/>
              <w:jc w:val="both"/>
              <w:rPr>
                <w:rFonts w:ascii="Arial" w:hAnsi="Arial" w:cs="Arial"/>
                <w:b/>
                <w:iCs/>
                <w:lang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r w:rsidR="00104164">
              <w:rPr>
                <w:rFonts w:ascii="Arial" w:hAnsi="Arial" w:cs="Arial"/>
                <w:b/>
                <w:iCs/>
                <w:lang w:eastAsia="es-CL"/>
              </w:rPr>
              <w:t xml:space="preserve"> y una actividad de difusión de la iniciativa</w:t>
            </w:r>
            <w:r w:rsidRPr="00A905C3">
              <w:rPr>
                <w:rFonts w:ascii="Arial" w:hAnsi="Arial" w:cs="Arial"/>
                <w:b/>
                <w:iCs/>
                <w:lang w:eastAsia="es-CL"/>
              </w:rPr>
              <w:t>.</w:t>
            </w:r>
          </w:p>
          <w:p w14:paraId="6E5B9526" w14:textId="77777777" w:rsidR="00381075" w:rsidRDefault="00381075" w:rsidP="00293CA5">
            <w:pPr>
              <w:spacing w:after="0" w:line="240" w:lineRule="auto"/>
              <w:jc w:val="both"/>
              <w:rPr>
                <w:rFonts w:ascii="Arial" w:eastAsia="Times New Roman" w:hAnsi="Arial" w:cs="Arial"/>
                <w:b/>
                <w:iCs/>
                <w:lang w:val="es-ES" w:eastAsia="es-CL"/>
              </w:rPr>
            </w:pPr>
          </w:p>
          <w:p w14:paraId="5CE8F313" w14:textId="77777777" w:rsidR="00FB27EB" w:rsidRDefault="00FB27EB" w:rsidP="00293CA5">
            <w:pPr>
              <w:spacing w:after="0" w:line="240" w:lineRule="auto"/>
              <w:jc w:val="both"/>
              <w:rPr>
                <w:rFonts w:ascii="Arial" w:eastAsia="Times New Roman" w:hAnsi="Arial" w:cs="Arial"/>
                <w:b/>
                <w:iCs/>
                <w:lang w:val="es-ES" w:eastAsia="es-CL"/>
              </w:rPr>
            </w:pPr>
          </w:p>
          <w:p w14:paraId="6E191E12" w14:textId="4B6BB0A0" w:rsidR="00381075" w:rsidRPr="00A905C3" w:rsidRDefault="00381075" w:rsidP="00293CA5">
            <w:pPr>
              <w:spacing w:after="0" w:line="240" w:lineRule="auto"/>
              <w:jc w:val="both"/>
              <w:rPr>
                <w:rFonts w:ascii="Arial" w:eastAsia="Times New Roman" w:hAnsi="Arial" w:cs="Arial"/>
                <w:b/>
                <w:iCs/>
                <w:lang w:val="es-ES" w:eastAsia="es-CL"/>
              </w:rPr>
            </w:pPr>
          </w:p>
        </w:tc>
      </w:tr>
      <w:tr w:rsidR="00293CA5" w:rsidRPr="00370434" w14:paraId="61DC7DCE" w14:textId="77777777" w:rsidTr="28694C2A">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bottom"/>
            <w:hideMark/>
          </w:tcPr>
          <w:p w14:paraId="70C58D1F" w14:textId="652744B6" w:rsidR="00293CA5" w:rsidRDefault="0033170B" w:rsidP="00293CA5">
            <w:pPr>
              <w:spacing w:after="0" w:line="240" w:lineRule="auto"/>
              <w:jc w:val="both"/>
              <w:rPr>
                <w:rFonts w:ascii="Arial" w:hAnsi="Arial" w:cs="Arial"/>
                <w:b/>
                <w:lang w:val="es-MX"/>
              </w:rPr>
            </w:pPr>
            <w:r>
              <w:rPr>
                <w:rFonts w:ascii="Arial" w:hAnsi="Arial" w:cs="Arial"/>
                <w:b/>
                <w:lang w:val="es-MX"/>
              </w:rPr>
              <w:t xml:space="preserve">Ejemplo de </w:t>
            </w:r>
            <w:r w:rsidR="00293CA5" w:rsidRPr="00370434">
              <w:rPr>
                <w:rFonts w:ascii="Arial" w:hAnsi="Arial" w:cs="Arial"/>
                <w:b/>
                <w:lang w:val="es-MX"/>
              </w:rPr>
              <w:t xml:space="preserve">Descripción de las actividades </w:t>
            </w:r>
          </w:p>
          <w:p w14:paraId="1F7B8CFD" w14:textId="77777777" w:rsidR="00496B19" w:rsidRPr="00370434" w:rsidRDefault="00496B19" w:rsidP="00293CA5">
            <w:pPr>
              <w:spacing w:after="0" w:line="240" w:lineRule="auto"/>
              <w:jc w:val="both"/>
              <w:rPr>
                <w:rFonts w:ascii="Arial" w:hAnsi="Arial" w:cs="Arial"/>
                <w:b/>
                <w:lang w:val="es-MX"/>
              </w:rPr>
            </w:pPr>
          </w:p>
        </w:tc>
      </w:tr>
      <w:tr w:rsidR="00093A8F" w:rsidRPr="00370434" w14:paraId="20255DC6" w14:textId="77777777" w:rsidTr="28694C2A">
        <w:trPr>
          <w:trHeight w:val="255"/>
        </w:trPr>
        <w:tc>
          <w:tcPr>
            <w:tcW w:w="22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tcMar>
              <w:top w:w="0" w:type="dxa"/>
              <w:left w:w="70" w:type="dxa"/>
              <w:bottom w:w="0" w:type="dxa"/>
              <w:right w:w="70" w:type="dxa"/>
            </w:tcMar>
            <w:vAlign w:val="center"/>
            <w:hideMark/>
          </w:tcPr>
          <w:p w14:paraId="3AFAABDE" w14:textId="5A93F44A" w:rsidR="00093A8F" w:rsidRPr="00496B19" w:rsidRDefault="28694C2A" w:rsidP="28694C2A">
            <w:pPr>
              <w:spacing w:after="0" w:line="240" w:lineRule="auto"/>
              <w:jc w:val="center"/>
              <w:rPr>
                <w:rFonts w:ascii="Arial" w:eastAsia="Times New Roman" w:hAnsi="Arial" w:cs="Arial"/>
                <w:b/>
                <w:bCs/>
                <w:lang w:val="es-ES" w:eastAsia="es-CL"/>
              </w:rPr>
            </w:pPr>
            <w:r w:rsidRPr="00496B19">
              <w:rPr>
                <w:rFonts w:ascii="Arial" w:hAnsi="Arial" w:cs="Arial"/>
                <w:b/>
                <w:bCs/>
                <w:lang w:eastAsia="es-CL"/>
              </w:rPr>
              <w:lastRenderedPageBreak/>
              <w:t>Nombre de la Actividad</w:t>
            </w:r>
          </w:p>
          <w:p w14:paraId="3AB7D3E8" w14:textId="123A76B1" w:rsidR="00093A8F" w:rsidRPr="00496B19" w:rsidRDefault="28694C2A" w:rsidP="00846C3F">
            <w:pPr>
              <w:spacing w:after="0" w:line="240" w:lineRule="auto"/>
              <w:jc w:val="center"/>
              <w:rPr>
                <w:rFonts w:ascii="Arial" w:eastAsia="Arial" w:hAnsi="Arial" w:cs="Arial"/>
                <w:b/>
                <w:bCs/>
              </w:rPr>
            </w:pPr>
            <w:r w:rsidRPr="00496B19">
              <w:rPr>
                <w:rFonts w:ascii="Arial" w:eastAsia="Arial" w:hAnsi="Arial" w:cs="Arial"/>
                <w:b/>
                <w:bCs/>
                <w:i/>
                <w:iCs/>
              </w:rPr>
              <w:t>extensión máxima 600 caracteres</w:t>
            </w:r>
          </w:p>
          <w:p w14:paraId="62D33501" w14:textId="53840E6A" w:rsidR="00093A8F" w:rsidRPr="00496B19" w:rsidRDefault="00093A8F" w:rsidP="28694C2A">
            <w:pPr>
              <w:spacing w:after="0" w:line="240" w:lineRule="auto"/>
              <w:jc w:val="center"/>
              <w:rPr>
                <w:rFonts w:ascii="Arial" w:hAnsi="Arial" w:cs="Arial"/>
                <w:b/>
                <w:bCs/>
                <w:lang w:eastAsia="es-CL"/>
              </w:rPr>
            </w:pPr>
          </w:p>
        </w:tc>
        <w:tc>
          <w:tcPr>
            <w:tcW w:w="2609"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0" w:type="dxa"/>
              <w:left w:w="70" w:type="dxa"/>
              <w:bottom w:w="0" w:type="dxa"/>
              <w:right w:w="70" w:type="dxa"/>
            </w:tcMar>
            <w:vAlign w:val="center"/>
            <w:hideMark/>
          </w:tcPr>
          <w:p w14:paraId="43BF76E1" w14:textId="5427AA08" w:rsidR="00093A8F" w:rsidRPr="00496B19" w:rsidRDefault="28694C2A" w:rsidP="28694C2A">
            <w:pPr>
              <w:spacing w:after="0" w:line="240" w:lineRule="auto"/>
              <w:jc w:val="center"/>
              <w:rPr>
                <w:rFonts w:ascii="Arial" w:eastAsia="Times New Roman" w:hAnsi="Arial" w:cs="Arial"/>
                <w:b/>
                <w:bCs/>
                <w:lang w:val="es-ES" w:eastAsia="es-CL"/>
              </w:rPr>
            </w:pPr>
            <w:r w:rsidRPr="00496B19">
              <w:rPr>
                <w:rFonts w:ascii="Arial" w:hAnsi="Arial" w:cs="Arial"/>
                <w:b/>
                <w:bCs/>
                <w:lang w:eastAsia="es-CL"/>
              </w:rPr>
              <w:t>Descripción de la Actividad</w:t>
            </w:r>
          </w:p>
          <w:p w14:paraId="5F7B70B7" w14:textId="0B5C8918" w:rsidR="00093A8F" w:rsidRPr="00496B19" w:rsidRDefault="28694C2A" w:rsidP="00846C3F">
            <w:pPr>
              <w:spacing w:after="0" w:line="240" w:lineRule="auto"/>
              <w:jc w:val="center"/>
              <w:rPr>
                <w:rFonts w:ascii="Arial" w:eastAsia="Arial" w:hAnsi="Arial" w:cs="Arial"/>
                <w:b/>
                <w:bCs/>
              </w:rPr>
            </w:pPr>
            <w:r w:rsidRPr="00496B19">
              <w:rPr>
                <w:rFonts w:ascii="Arial" w:eastAsia="Arial" w:hAnsi="Arial" w:cs="Arial"/>
                <w:b/>
                <w:bCs/>
                <w:i/>
                <w:iCs/>
              </w:rPr>
              <w:t>extensión máxima 1000 caracteres</w:t>
            </w:r>
          </w:p>
          <w:p w14:paraId="5BA55A27" w14:textId="6D8E9B1B" w:rsidR="00093A8F" w:rsidRPr="00496B19" w:rsidRDefault="00093A8F" w:rsidP="28694C2A">
            <w:pPr>
              <w:spacing w:after="0" w:line="240" w:lineRule="auto"/>
              <w:jc w:val="center"/>
              <w:rPr>
                <w:rFonts w:ascii="Arial" w:hAnsi="Arial" w:cs="Arial"/>
                <w:b/>
                <w:bCs/>
                <w:lang w:eastAsia="es-CL"/>
              </w:rPr>
            </w:pPr>
          </w:p>
        </w:tc>
        <w:tc>
          <w:tcPr>
            <w:tcW w:w="1673" w:type="dxa"/>
            <w:tcBorders>
              <w:top w:val="single" w:sz="4" w:space="0" w:color="auto"/>
              <w:left w:val="nil"/>
              <w:bottom w:val="single" w:sz="4" w:space="0" w:color="auto"/>
              <w:right w:val="single" w:sz="4" w:space="0" w:color="auto"/>
            </w:tcBorders>
            <w:shd w:val="clear" w:color="auto" w:fill="FFFFFF" w:themeFill="background1"/>
            <w:vAlign w:val="center"/>
          </w:tcPr>
          <w:p w14:paraId="671BE04A" w14:textId="77777777" w:rsidR="00093A8F" w:rsidRPr="00496B19" w:rsidRDefault="00093A8F" w:rsidP="00293CA5">
            <w:pPr>
              <w:spacing w:after="0" w:line="240" w:lineRule="auto"/>
              <w:jc w:val="center"/>
              <w:rPr>
                <w:rFonts w:ascii="Arial" w:eastAsia="Times New Roman" w:hAnsi="Arial" w:cs="Arial"/>
                <w:b/>
                <w:bCs/>
                <w:lang w:val="es-ES" w:eastAsia="es-CL"/>
              </w:rPr>
            </w:pPr>
            <w:r w:rsidRPr="00496B19">
              <w:rPr>
                <w:rFonts w:ascii="Arial" w:hAnsi="Arial" w:cs="Arial"/>
                <w:b/>
                <w:bCs/>
                <w:lang w:eastAsia="es-CL"/>
              </w:rPr>
              <w:t>Objetivo específico con el que se asocia (N° de objetivo)</w:t>
            </w:r>
          </w:p>
        </w:tc>
        <w:tc>
          <w:tcPr>
            <w:tcW w:w="1806" w:type="dxa"/>
            <w:tcBorders>
              <w:top w:val="single" w:sz="4" w:space="0" w:color="auto"/>
              <w:left w:val="nil"/>
              <w:bottom w:val="single" w:sz="4" w:space="0" w:color="auto"/>
              <w:right w:val="single" w:sz="4" w:space="0" w:color="auto"/>
            </w:tcBorders>
            <w:shd w:val="clear" w:color="auto" w:fill="FFFFFF" w:themeFill="background1"/>
            <w:vAlign w:val="center"/>
          </w:tcPr>
          <w:p w14:paraId="558E6543" w14:textId="23CFC875" w:rsidR="00093A8F" w:rsidRPr="00496B19" w:rsidRDefault="4E214B01" w:rsidP="4DEE1E38">
            <w:pPr>
              <w:spacing w:after="0" w:line="240" w:lineRule="auto"/>
              <w:jc w:val="center"/>
              <w:rPr>
                <w:rFonts w:ascii="Arial" w:eastAsia="Times New Roman" w:hAnsi="Arial" w:cs="Arial"/>
                <w:b/>
                <w:bCs/>
                <w:lang w:val="es-ES" w:eastAsia="es-CL"/>
              </w:rPr>
            </w:pPr>
            <w:r w:rsidRPr="00496B19">
              <w:rPr>
                <w:rFonts w:ascii="Arial" w:eastAsia="Times New Roman" w:hAnsi="Arial" w:cs="Arial"/>
                <w:b/>
                <w:bCs/>
                <w:lang w:val="es-ES" w:eastAsia="es-CL"/>
              </w:rPr>
              <w:t>Medio(s) de Verificación</w:t>
            </w:r>
          </w:p>
          <w:p w14:paraId="3378754A" w14:textId="6D6723C0" w:rsidR="00093A8F" w:rsidRPr="00496B19" w:rsidRDefault="10006A0C" w:rsidP="00846C3F">
            <w:pPr>
              <w:spacing w:after="0" w:line="240" w:lineRule="auto"/>
              <w:jc w:val="center"/>
              <w:rPr>
                <w:rFonts w:ascii="Arial" w:eastAsia="Arial" w:hAnsi="Arial" w:cs="Arial"/>
                <w:b/>
                <w:bCs/>
                <w:lang w:val="es-ES"/>
              </w:rPr>
            </w:pPr>
            <w:r w:rsidRPr="00496B19">
              <w:rPr>
                <w:rFonts w:ascii="Arial" w:eastAsia="Arial" w:hAnsi="Arial" w:cs="Arial"/>
                <w:b/>
                <w:bCs/>
                <w:i/>
                <w:iCs/>
                <w:color w:val="000000" w:themeColor="text1"/>
                <w:lang w:val="es-ES"/>
              </w:rPr>
              <w:t>tensión máxima 600 caracteres</w:t>
            </w:r>
          </w:p>
        </w:tc>
        <w:tc>
          <w:tcPr>
            <w:tcW w:w="2701" w:type="dxa"/>
            <w:tcBorders>
              <w:top w:val="single" w:sz="4" w:space="0" w:color="auto"/>
              <w:left w:val="nil"/>
              <w:bottom w:val="single" w:sz="4" w:space="0" w:color="auto"/>
              <w:right w:val="single" w:sz="4" w:space="0" w:color="auto"/>
            </w:tcBorders>
            <w:shd w:val="clear" w:color="auto" w:fill="FFFFFF" w:themeFill="background1"/>
            <w:vAlign w:val="center"/>
          </w:tcPr>
          <w:p w14:paraId="2F385BC5" w14:textId="77777777" w:rsidR="00093A8F" w:rsidRPr="00496B19" w:rsidRDefault="38344F37" w:rsidP="00293CA5">
            <w:pPr>
              <w:jc w:val="center"/>
              <w:rPr>
                <w:rFonts w:ascii="Arial" w:eastAsia="Times New Roman" w:hAnsi="Arial" w:cs="Arial"/>
                <w:b/>
                <w:bCs/>
                <w:lang w:val="es-ES" w:eastAsia="es-CL"/>
              </w:rPr>
            </w:pPr>
            <w:r w:rsidRPr="00496B19">
              <w:rPr>
                <w:rFonts w:ascii="Arial" w:eastAsia="Times New Roman" w:hAnsi="Arial" w:cs="Arial"/>
                <w:b/>
                <w:bCs/>
                <w:lang w:val="es-ES" w:eastAsia="es-CL"/>
              </w:rPr>
              <w:t>Mes(es) de ejecución</w:t>
            </w:r>
            <w:r w:rsidR="00093A8F" w:rsidRPr="00496B19">
              <w:rPr>
                <w:rStyle w:val="Refdenotaalpie"/>
                <w:rFonts w:ascii="Arial" w:eastAsia="Times New Roman" w:hAnsi="Arial" w:cs="Arial"/>
                <w:b/>
                <w:bCs/>
                <w:lang w:val="es-ES" w:eastAsia="es-CL"/>
              </w:rPr>
              <w:footnoteReference w:id="23"/>
            </w:r>
          </w:p>
        </w:tc>
      </w:tr>
      <w:tr w:rsidR="00093A8F" w:rsidRPr="00370434" w14:paraId="73603F48" w14:textId="77777777" w:rsidTr="28694C2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E242F3A" w14:textId="1650AAFC" w:rsidR="00093A8F" w:rsidRPr="00370434" w:rsidRDefault="28694C2A" w:rsidP="00846C3F">
            <w:pPr>
              <w:spacing w:after="0" w:line="240" w:lineRule="auto"/>
              <w:rPr>
                <w:rFonts w:ascii="Arial" w:eastAsia="Arial" w:hAnsi="Arial" w:cs="Arial"/>
                <w:i/>
                <w:iCs/>
                <w:lang w:val="es"/>
              </w:rPr>
            </w:pPr>
            <w:r w:rsidRPr="28694C2A">
              <w:rPr>
                <w:rFonts w:ascii="Arial" w:eastAsia="Arial" w:hAnsi="Arial" w:cs="Arial"/>
                <w:i/>
                <w:iCs/>
                <w:lang w:val="es"/>
              </w:rPr>
              <w:t>Diseño de programa integral</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D34D222" w14:textId="1C8FEE7B"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Elaborar un programa con dimensiones estratégicas y pertinentes al grupo objetivo.</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DB9B" w14:textId="610B53D5"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Objetivo 1</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A753D4" w14:textId="2D5E78A9" w:rsidR="00093A8F" w:rsidRPr="00370434" w:rsidRDefault="28694C2A" w:rsidP="001C5B2C">
            <w:pPr>
              <w:ind w:left="-20" w:right="-20"/>
              <w:jc w:val="both"/>
              <w:rPr>
                <w:rFonts w:ascii="Arial" w:eastAsia="Arial" w:hAnsi="Arial" w:cs="Arial"/>
                <w:i/>
                <w:iCs/>
                <w:lang w:val="es"/>
              </w:rPr>
            </w:pPr>
            <w:r w:rsidRPr="28694C2A">
              <w:rPr>
                <w:rFonts w:ascii="Arial" w:eastAsia="Arial" w:hAnsi="Arial" w:cs="Arial"/>
                <w:i/>
                <w:iCs/>
                <w:lang w:val="es"/>
              </w:rPr>
              <w:t>Programa diseñado</w:t>
            </w:r>
          </w:p>
          <w:p w14:paraId="0163B6A2" w14:textId="1C41EFDE" w:rsidR="00093A8F" w:rsidRPr="00370434" w:rsidRDefault="00093A8F" w:rsidP="28694C2A">
            <w:pPr>
              <w:spacing w:after="0" w:line="240" w:lineRule="auto"/>
              <w:rPr>
                <w:rFonts w:ascii="Arial" w:eastAsia="Times New Roman" w:hAnsi="Arial" w:cs="Arial"/>
                <w:lang w:val="es-ES" w:eastAsia="es-CL"/>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6218D9" w14:textId="7B9105DA" w:rsidR="00093A8F" w:rsidRPr="00370434" w:rsidRDefault="28694C2A" w:rsidP="28694C2A">
            <w:pPr>
              <w:spacing w:after="0" w:line="240" w:lineRule="auto"/>
              <w:rPr>
                <w:rFonts w:ascii="Arial" w:eastAsia="Times New Roman" w:hAnsi="Arial" w:cs="Arial"/>
                <w:i/>
                <w:iCs/>
                <w:lang w:val="es-ES" w:eastAsia="es-CL"/>
              </w:rPr>
            </w:pPr>
            <w:r w:rsidRPr="001C5B2C">
              <w:rPr>
                <w:rFonts w:ascii="Arial" w:eastAsia="Times New Roman" w:hAnsi="Arial" w:cs="Arial"/>
                <w:i/>
                <w:iCs/>
                <w:lang w:val="es-ES" w:eastAsia="es-CL"/>
              </w:rPr>
              <w:t>Mes 1</w:t>
            </w:r>
          </w:p>
        </w:tc>
      </w:tr>
      <w:tr w:rsidR="00093A8F" w:rsidRPr="00370434" w14:paraId="1CCE5461" w14:textId="77777777" w:rsidTr="28694C2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E689B86" w14:textId="4B74764B" w:rsidR="00093A8F" w:rsidRPr="00370434" w:rsidRDefault="28694C2A" w:rsidP="00846C3F">
            <w:pPr>
              <w:spacing w:after="0" w:line="240" w:lineRule="auto"/>
              <w:rPr>
                <w:rFonts w:ascii="Arial" w:eastAsia="Arial" w:hAnsi="Arial" w:cs="Arial"/>
                <w:i/>
                <w:iCs/>
                <w:lang w:val="es"/>
              </w:rPr>
            </w:pPr>
            <w:r w:rsidRPr="28694C2A">
              <w:rPr>
                <w:rFonts w:ascii="Arial" w:eastAsia="Arial" w:hAnsi="Arial" w:cs="Arial"/>
                <w:i/>
                <w:iCs/>
                <w:lang w:val="es"/>
              </w:rPr>
              <w:t>“Vínculos”</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E2352F3" w14:textId="0E0C65DA"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 xml:space="preserve">Programa de bienestar, con charlas grupales y </w:t>
            </w:r>
            <w:proofErr w:type="gramStart"/>
            <w:r w:rsidRPr="28694C2A">
              <w:rPr>
                <w:rFonts w:ascii="Arial" w:eastAsia="Arial" w:hAnsi="Arial" w:cs="Arial"/>
                <w:i/>
                <w:iCs/>
                <w:lang w:val="es"/>
              </w:rPr>
              <w:t>activas  sobre</w:t>
            </w:r>
            <w:proofErr w:type="gramEnd"/>
            <w:r w:rsidRPr="28694C2A">
              <w:rPr>
                <w:rFonts w:ascii="Arial" w:eastAsia="Arial" w:hAnsi="Arial" w:cs="Arial"/>
                <w:i/>
                <w:iCs/>
                <w:lang w:val="es"/>
              </w:rPr>
              <w:t xml:space="preserve"> el bienestar integral, las emociones,la salud mental, el cuidado del cuerpo, etc. Se realizarán un aproximado de 6 talleres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572772D" w14:textId="4CE929B2" w:rsidR="28694C2A" w:rsidRDefault="28694C2A" w:rsidP="00846C3F">
            <w:pPr>
              <w:spacing w:after="0"/>
              <w:ind w:left="-20" w:right="-20"/>
              <w:jc w:val="both"/>
              <w:rPr>
                <w:rFonts w:ascii="Arial" w:eastAsia="Arial" w:hAnsi="Arial" w:cs="Arial"/>
                <w:i/>
                <w:iCs/>
                <w:color w:val="000000" w:themeColor="text1"/>
                <w:lang w:val="es"/>
              </w:rPr>
            </w:pPr>
            <w:r w:rsidRPr="28694C2A">
              <w:rPr>
                <w:rFonts w:ascii="Arial" w:eastAsia="Arial" w:hAnsi="Arial" w:cs="Arial"/>
                <w:i/>
                <w:iCs/>
                <w:color w:val="000000" w:themeColor="text1"/>
                <w:lang w:val="es"/>
              </w:rPr>
              <w:t>Objetivo 1</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2A5AB826" w14:textId="2A4D52AA" w:rsidR="00093A8F" w:rsidRPr="00370434" w:rsidRDefault="28694C2A" w:rsidP="00846C3F">
            <w:pPr>
              <w:pStyle w:val="Prrafodelista"/>
              <w:numPr>
                <w:ilvl w:val="0"/>
                <w:numId w:val="4"/>
              </w:numPr>
              <w:ind w:left="-20" w:right="-20"/>
              <w:jc w:val="both"/>
              <w:rPr>
                <w:rFonts w:ascii="Arial" w:eastAsia="Arial" w:hAnsi="Arial" w:cs="Arial"/>
                <w:i/>
                <w:iCs/>
                <w:lang w:val="es"/>
              </w:rPr>
            </w:pPr>
            <w:r w:rsidRPr="28694C2A">
              <w:rPr>
                <w:rFonts w:ascii="Arial" w:eastAsia="Arial" w:hAnsi="Arial" w:cs="Arial"/>
                <w:i/>
                <w:iCs/>
                <w:sz w:val="22"/>
                <w:szCs w:val="22"/>
                <w:lang w:val="es"/>
              </w:rPr>
              <w:t>Minuta de la actividad</w:t>
            </w:r>
          </w:p>
          <w:p w14:paraId="32D6899F" w14:textId="376ED006" w:rsidR="00093A8F" w:rsidRPr="00370434" w:rsidRDefault="28694C2A" w:rsidP="00846C3F">
            <w:pPr>
              <w:pStyle w:val="Prrafodelista"/>
              <w:numPr>
                <w:ilvl w:val="0"/>
                <w:numId w:val="4"/>
              </w:numPr>
              <w:ind w:left="-20" w:right="-20"/>
              <w:jc w:val="both"/>
              <w:rPr>
                <w:rFonts w:ascii="Arial" w:eastAsia="Arial" w:hAnsi="Arial" w:cs="Arial"/>
                <w:i/>
                <w:iCs/>
                <w:lang w:val="es"/>
              </w:rPr>
            </w:pPr>
            <w:r w:rsidRPr="28694C2A">
              <w:rPr>
                <w:rFonts w:ascii="Arial" w:eastAsia="Arial" w:hAnsi="Arial" w:cs="Arial"/>
                <w:i/>
                <w:iCs/>
                <w:sz w:val="22"/>
                <w:szCs w:val="22"/>
                <w:lang w:val="es"/>
              </w:rPr>
              <w:t>Lista de asistencia</w:t>
            </w:r>
          </w:p>
          <w:p w14:paraId="54BC44C9" w14:textId="4F494A38" w:rsidR="00093A8F" w:rsidRPr="00370434" w:rsidRDefault="28694C2A" w:rsidP="00846C3F">
            <w:pPr>
              <w:pStyle w:val="Prrafodelista"/>
              <w:numPr>
                <w:ilvl w:val="0"/>
                <w:numId w:val="4"/>
              </w:numPr>
              <w:ind w:left="-20" w:right="-20"/>
              <w:jc w:val="both"/>
              <w:rPr>
                <w:rFonts w:ascii="Arial" w:eastAsia="Arial" w:hAnsi="Arial" w:cs="Arial"/>
                <w:i/>
                <w:iCs/>
                <w:lang w:val="es"/>
              </w:rPr>
            </w:pPr>
            <w:r w:rsidRPr="28694C2A">
              <w:rPr>
                <w:rFonts w:ascii="Arial" w:eastAsia="Arial" w:hAnsi="Arial" w:cs="Arial"/>
                <w:i/>
                <w:iCs/>
                <w:sz w:val="22"/>
                <w:szCs w:val="22"/>
                <w:lang w:val="es"/>
              </w:rPr>
              <w:t>Fotografías</w:t>
            </w:r>
          </w:p>
          <w:p w14:paraId="39455DCC" w14:textId="4DEEC4D2" w:rsidR="00093A8F" w:rsidRPr="00370434" w:rsidRDefault="28694C2A" w:rsidP="00846C3F">
            <w:pPr>
              <w:pStyle w:val="Prrafodelista"/>
              <w:numPr>
                <w:ilvl w:val="0"/>
                <w:numId w:val="4"/>
              </w:numPr>
              <w:ind w:left="-20" w:right="-20"/>
              <w:jc w:val="both"/>
              <w:rPr>
                <w:rFonts w:ascii="Arial" w:eastAsia="Arial" w:hAnsi="Arial" w:cs="Arial"/>
                <w:i/>
                <w:iCs/>
                <w:lang w:val="es"/>
              </w:rPr>
            </w:pPr>
            <w:r w:rsidRPr="28694C2A">
              <w:rPr>
                <w:rFonts w:ascii="Arial" w:eastAsia="Arial" w:hAnsi="Arial" w:cs="Arial"/>
                <w:i/>
                <w:iCs/>
                <w:sz w:val="22"/>
                <w:szCs w:val="22"/>
                <w:lang w:val="es"/>
              </w:rPr>
              <w:t>Insumos presentados en los talleres</w:t>
            </w:r>
          </w:p>
          <w:p w14:paraId="14CDF131" w14:textId="21A95AD7" w:rsidR="00093A8F" w:rsidRPr="00370434" w:rsidRDefault="00093A8F" w:rsidP="28694C2A">
            <w:pPr>
              <w:spacing w:after="0" w:line="240" w:lineRule="auto"/>
              <w:rPr>
                <w:rFonts w:ascii="Arial" w:eastAsia="Times New Roman" w:hAnsi="Arial" w:cs="Arial"/>
                <w:lang w:val="es-ES" w:eastAsia="es-CL"/>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AAA6D0" w14:textId="52079D29"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Meses 2, 3, 4 y 5</w:t>
            </w:r>
          </w:p>
        </w:tc>
      </w:tr>
      <w:tr w:rsidR="00093A8F" w:rsidRPr="00370434" w14:paraId="64E595DA" w14:textId="77777777" w:rsidTr="28694C2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287C669" w14:textId="16341392" w:rsidR="00093A8F" w:rsidRPr="00370434" w:rsidRDefault="28694C2A" w:rsidP="00846C3F">
            <w:pPr>
              <w:spacing w:after="0" w:line="240" w:lineRule="auto"/>
              <w:rPr>
                <w:rFonts w:ascii="Arial" w:eastAsia="Arial" w:hAnsi="Arial" w:cs="Arial"/>
                <w:i/>
                <w:iCs/>
                <w:lang w:val="es"/>
              </w:rPr>
            </w:pPr>
            <w:r w:rsidRPr="28694C2A">
              <w:rPr>
                <w:rFonts w:ascii="Arial" w:eastAsia="Arial" w:hAnsi="Arial" w:cs="Arial"/>
                <w:i/>
                <w:iCs/>
                <w:lang w:val="es"/>
              </w:rPr>
              <w:t>Mapa de redes de apoyo</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DD37453" w14:textId="47F15550"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Se trabajarán mapas de redes de apoyo personal y colectiva</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6DFC696" w14:textId="293B342D"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Objetivo 2</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10F78B6E" w14:textId="2ED6D1FB" w:rsidR="00093A8F" w:rsidRPr="00370434" w:rsidRDefault="28694C2A" w:rsidP="00846C3F">
            <w:pPr>
              <w:pStyle w:val="Prrafodelista"/>
              <w:numPr>
                <w:ilvl w:val="0"/>
                <w:numId w:val="5"/>
              </w:numPr>
              <w:ind w:left="-20" w:right="-20"/>
              <w:jc w:val="both"/>
              <w:rPr>
                <w:rFonts w:ascii="Arial" w:eastAsia="Arial" w:hAnsi="Arial" w:cs="Arial"/>
                <w:i/>
                <w:iCs/>
                <w:lang w:val="es"/>
              </w:rPr>
            </w:pPr>
            <w:r w:rsidRPr="28694C2A">
              <w:rPr>
                <w:rFonts w:ascii="Arial" w:eastAsia="Arial" w:hAnsi="Arial" w:cs="Arial"/>
                <w:i/>
                <w:iCs/>
                <w:sz w:val="22"/>
                <w:szCs w:val="22"/>
                <w:lang w:val="es"/>
              </w:rPr>
              <w:t>Metodología de mapa de redes</w:t>
            </w:r>
          </w:p>
          <w:p w14:paraId="11D23526" w14:textId="51A17BEC"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Informe de resultados agregados (proporción de redes identificadas y efectivas; avances)</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4D9F50" w14:textId="589F91B2"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Meses 3,4,5 y 6</w:t>
            </w:r>
          </w:p>
        </w:tc>
      </w:tr>
      <w:tr w:rsidR="00293CA5" w:rsidRPr="00370434" w14:paraId="18759C83" w14:textId="77777777" w:rsidTr="28694C2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6B2CB93" w14:textId="11E1732F" w:rsidR="00293CA5" w:rsidRPr="00370434" w:rsidRDefault="28694C2A" w:rsidP="00846C3F">
            <w:pPr>
              <w:spacing w:after="0" w:line="240" w:lineRule="auto"/>
              <w:rPr>
                <w:rFonts w:ascii="Arial" w:eastAsia="Arial" w:hAnsi="Arial" w:cs="Arial"/>
                <w:i/>
                <w:iCs/>
                <w:lang w:val="es"/>
              </w:rPr>
            </w:pPr>
            <w:r w:rsidRPr="28694C2A">
              <w:rPr>
                <w:rFonts w:ascii="Arial" w:eastAsia="Arial" w:hAnsi="Arial" w:cs="Arial"/>
                <w:i/>
                <w:iCs/>
                <w:lang w:val="es"/>
              </w:rPr>
              <w:t>Jornadas comunitarias</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64E096" w14:textId="7AEB13ED" w:rsidR="00293CA5" w:rsidRPr="00370434" w:rsidRDefault="28694C2A" w:rsidP="00846C3F">
            <w:pPr>
              <w:spacing w:after="0" w:line="240" w:lineRule="auto"/>
              <w:ind w:left="-20" w:right="-20"/>
              <w:jc w:val="both"/>
              <w:rPr>
                <w:rFonts w:ascii="Arial" w:eastAsia="Arial" w:hAnsi="Arial" w:cs="Arial"/>
                <w:i/>
                <w:iCs/>
                <w:lang w:val="es"/>
              </w:rPr>
            </w:pPr>
            <w:r w:rsidRPr="28694C2A">
              <w:rPr>
                <w:rFonts w:ascii="Arial" w:eastAsia="Arial" w:hAnsi="Arial" w:cs="Arial"/>
                <w:i/>
                <w:iCs/>
                <w:lang w:val="es"/>
              </w:rPr>
              <w:t>Se realizarán 5 jornadas conducentes al desarrollo de un modelo comunitario de apoyo y contención a personas mayores</w:t>
            </w:r>
          </w:p>
          <w:p w14:paraId="24389827" w14:textId="3A80DBD7" w:rsidR="00293CA5" w:rsidRPr="00370434" w:rsidRDefault="00293CA5" w:rsidP="28694C2A">
            <w:pPr>
              <w:spacing w:after="0" w:line="240" w:lineRule="auto"/>
              <w:rPr>
                <w:rFonts w:ascii="Arial" w:eastAsia="Times New Roman" w:hAnsi="Arial" w:cs="Arial"/>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2A31CA2A" w14:textId="6BF17D1C" w:rsidR="00293CA5" w:rsidRPr="00370434" w:rsidRDefault="28694C2A" w:rsidP="00846C3F">
            <w:pPr>
              <w:spacing w:after="0" w:line="240" w:lineRule="auto"/>
              <w:rPr>
                <w:rFonts w:ascii="Arial" w:eastAsia="Arial" w:hAnsi="Arial" w:cs="Arial"/>
              </w:rPr>
            </w:pPr>
            <w:r w:rsidRPr="28694C2A">
              <w:rPr>
                <w:rFonts w:ascii="Arial" w:eastAsia="Arial" w:hAnsi="Arial" w:cs="Arial"/>
                <w:i/>
                <w:iCs/>
              </w:rPr>
              <w:t>Objetivo 3</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41F992D1" w14:textId="53D68177" w:rsidR="00293CA5" w:rsidRPr="00370434" w:rsidRDefault="28694C2A" w:rsidP="00846C3F">
            <w:pPr>
              <w:pStyle w:val="Prrafodelista"/>
              <w:numPr>
                <w:ilvl w:val="0"/>
                <w:numId w:val="9"/>
              </w:numPr>
              <w:ind w:left="-20" w:right="-20"/>
              <w:jc w:val="both"/>
              <w:rPr>
                <w:rFonts w:ascii="Arial" w:eastAsia="Arial" w:hAnsi="Arial" w:cs="Arial"/>
                <w:i/>
                <w:iCs/>
                <w:lang w:val="es"/>
              </w:rPr>
            </w:pPr>
            <w:r w:rsidRPr="28694C2A">
              <w:rPr>
                <w:rFonts w:ascii="Arial" w:eastAsia="Arial" w:hAnsi="Arial" w:cs="Arial"/>
                <w:i/>
                <w:iCs/>
                <w:sz w:val="22"/>
                <w:szCs w:val="22"/>
                <w:lang w:val="es"/>
              </w:rPr>
              <w:t>Metodología de trabajo de las jornadas</w:t>
            </w:r>
          </w:p>
          <w:p w14:paraId="2DC9D31C" w14:textId="40169C76" w:rsidR="00293CA5" w:rsidRPr="00370434" w:rsidRDefault="28694C2A" w:rsidP="00846C3F">
            <w:pPr>
              <w:pStyle w:val="Prrafodelista"/>
              <w:numPr>
                <w:ilvl w:val="0"/>
                <w:numId w:val="9"/>
              </w:numPr>
              <w:ind w:left="-20" w:right="-20"/>
              <w:jc w:val="both"/>
              <w:rPr>
                <w:rFonts w:ascii="Arial" w:eastAsia="Arial" w:hAnsi="Arial" w:cs="Arial"/>
                <w:i/>
                <w:iCs/>
                <w:lang w:val="es"/>
              </w:rPr>
            </w:pPr>
            <w:r w:rsidRPr="28694C2A">
              <w:rPr>
                <w:rFonts w:ascii="Arial" w:eastAsia="Arial" w:hAnsi="Arial" w:cs="Arial"/>
                <w:i/>
                <w:iCs/>
                <w:sz w:val="22"/>
                <w:szCs w:val="22"/>
                <w:lang w:val="es"/>
              </w:rPr>
              <w:t>Informe con los resultados del mecanismo</w:t>
            </w:r>
          </w:p>
          <w:p w14:paraId="0961A92E" w14:textId="7627C488" w:rsidR="00293CA5" w:rsidRPr="00370434" w:rsidRDefault="28694C2A" w:rsidP="00846C3F">
            <w:pPr>
              <w:pStyle w:val="Prrafodelista"/>
              <w:numPr>
                <w:ilvl w:val="0"/>
                <w:numId w:val="9"/>
              </w:numPr>
              <w:ind w:left="-20" w:right="-20"/>
              <w:jc w:val="both"/>
              <w:rPr>
                <w:rFonts w:ascii="Arial" w:eastAsia="Arial" w:hAnsi="Arial" w:cs="Arial"/>
                <w:i/>
                <w:iCs/>
                <w:lang w:val="es"/>
              </w:rPr>
            </w:pPr>
            <w:r w:rsidRPr="28694C2A">
              <w:rPr>
                <w:rFonts w:ascii="Arial" w:eastAsia="Arial" w:hAnsi="Arial" w:cs="Arial"/>
                <w:i/>
                <w:iCs/>
                <w:sz w:val="22"/>
                <w:szCs w:val="22"/>
                <w:lang w:val="es"/>
              </w:rPr>
              <w:t>Registro de participantes a las jornadas</w:t>
            </w:r>
          </w:p>
          <w:p w14:paraId="5CBAE4C2" w14:textId="5B5D72D2" w:rsidR="00293CA5" w:rsidRPr="00370434" w:rsidRDefault="28694C2A" w:rsidP="00846C3F">
            <w:pPr>
              <w:pStyle w:val="Prrafodelista"/>
              <w:numPr>
                <w:ilvl w:val="0"/>
                <w:numId w:val="9"/>
              </w:numPr>
              <w:ind w:left="-20" w:right="-20"/>
              <w:jc w:val="both"/>
              <w:rPr>
                <w:rFonts w:ascii="Arial" w:eastAsia="Arial" w:hAnsi="Arial" w:cs="Arial"/>
                <w:i/>
                <w:iCs/>
                <w:lang w:val="es"/>
              </w:rPr>
            </w:pPr>
            <w:r w:rsidRPr="28694C2A">
              <w:rPr>
                <w:rFonts w:ascii="Arial" w:eastAsia="Arial" w:hAnsi="Arial" w:cs="Arial"/>
                <w:i/>
                <w:iCs/>
                <w:sz w:val="22"/>
                <w:szCs w:val="22"/>
                <w:lang w:val="es"/>
              </w:rPr>
              <w:t>Registro fotográfico</w:t>
            </w:r>
          </w:p>
          <w:p w14:paraId="5325775C" w14:textId="10760217" w:rsidR="00293CA5" w:rsidRPr="00370434" w:rsidRDefault="00293CA5" w:rsidP="28694C2A">
            <w:pPr>
              <w:spacing w:after="0" w:line="240" w:lineRule="auto"/>
              <w:rPr>
                <w:rFonts w:ascii="Arial" w:eastAsia="Times New Roman" w:hAnsi="Arial" w:cs="Arial"/>
                <w:lang w:val="es-ES" w:eastAsia="es-CL"/>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60F6E9" w14:textId="637D2E44" w:rsidR="00293CA5"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Meses 2, 3, 4,</w:t>
            </w:r>
            <w:proofErr w:type="gramStart"/>
            <w:r w:rsidRPr="28694C2A">
              <w:rPr>
                <w:rFonts w:ascii="Arial" w:eastAsia="Arial" w:hAnsi="Arial" w:cs="Arial"/>
                <w:i/>
                <w:iCs/>
                <w:lang w:val="es"/>
              </w:rPr>
              <w:t>5,  6</w:t>
            </w:r>
            <w:proofErr w:type="gramEnd"/>
            <w:r w:rsidRPr="28694C2A">
              <w:rPr>
                <w:rFonts w:ascii="Arial" w:eastAsia="Arial" w:hAnsi="Arial" w:cs="Arial"/>
                <w:i/>
                <w:iCs/>
                <w:lang w:val="es"/>
              </w:rPr>
              <w:t xml:space="preserve"> y 7</w:t>
            </w:r>
          </w:p>
        </w:tc>
      </w:tr>
      <w:tr w:rsidR="00293CA5" w:rsidRPr="00370434" w14:paraId="2E6B80CC" w14:textId="77777777" w:rsidTr="28694C2A">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3C9CF5BB" w:rsidR="00293CA5" w:rsidRDefault="00293CA5" w:rsidP="00293CA5">
      <w:pPr>
        <w:spacing w:after="0" w:line="240" w:lineRule="auto"/>
        <w:rPr>
          <w:rFonts w:ascii="Arial" w:hAnsi="Arial" w:cs="Arial"/>
        </w:rPr>
      </w:pPr>
    </w:p>
    <w:p w14:paraId="510B1263" w14:textId="77777777" w:rsidR="00093A8F" w:rsidRPr="00370434" w:rsidRDefault="00093A8F"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28694C2A">
        <w:trPr>
          <w:trHeight w:val="285"/>
        </w:trPr>
        <w:tc>
          <w:tcPr>
            <w:tcW w:w="11057" w:type="dxa"/>
            <w:gridSpan w:val="4"/>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28694C2A">
        <w:trPr>
          <w:trHeight w:val="285"/>
        </w:trPr>
        <w:tc>
          <w:tcPr>
            <w:tcW w:w="11057"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32B610BF" w14:textId="0E39BA3B" w:rsidR="00293CA5" w:rsidRDefault="28694C2A" w:rsidP="28694C2A">
            <w:pPr>
              <w:spacing w:after="0" w:line="240" w:lineRule="auto"/>
              <w:ind w:right="72"/>
              <w:jc w:val="both"/>
              <w:rPr>
                <w:rFonts w:ascii="Arial" w:hAnsi="Arial" w:cs="Arial"/>
                <w:lang w:val="es-MX"/>
              </w:rPr>
            </w:pPr>
            <w:r w:rsidRPr="28694C2A">
              <w:rPr>
                <w:rFonts w:ascii="Arial" w:hAnsi="Arial" w:cs="Arial"/>
                <w:lang w:val="es-MX"/>
              </w:rPr>
              <w:t>Corresponde a los cambios que el proyecto espera haber logrado sobre y la población afectada, una vez ejecutadas sus actividades, con cambios de reducción del problema público antes descrito y que dio origen al proyecto. Los resultados esperados comprometen una meta verificable en un período de tiempo determinado y se relacionan directamente con el alcance de los objetivos específicos del proyecto.</w:t>
            </w:r>
            <w:r w:rsidRPr="00846C3F">
              <w:rPr>
                <w:rFonts w:ascii="Arial" w:eastAsia="Arial" w:hAnsi="Arial" w:cs="Arial"/>
                <w:lang w:val="es-MX"/>
              </w:rPr>
              <w:t xml:space="preserve"> (extensión máxima: 1000 caracteres).</w:t>
            </w: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135C001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w:t>
            </w:r>
            <w:r w:rsidR="00577CDC">
              <w:rPr>
                <w:rFonts w:ascii="Arial" w:hAnsi="Arial" w:cs="Arial"/>
                <w:lang w:val="es-MX"/>
              </w:rPr>
              <w:t>mente</w:t>
            </w:r>
            <w:r w:rsidRPr="00370434">
              <w:rPr>
                <w:rFonts w:ascii="Arial" w:hAnsi="Arial" w:cs="Arial"/>
                <w:lang w:val="es-MX"/>
              </w:rPr>
              <w:t xml:space="preserve">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w:t>
            </w:r>
            <w:r w:rsidR="00577CDC">
              <w:rPr>
                <w:rFonts w:ascii="Arial" w:hAnsi="Arial" w:cs="Arial"/>
                <w:lang w:val="es-MX"/>
              </w:rPr>
              <w:t xml:space="preserve">por ejemplo; </w:t>
            </w:r>
            <w:r>
              <w:rPr>
                <w:rFonts w:ascii="Arial" w:hAnsi="Arial" w:cs="Arial"/>
                <w:lang w:val="es-MX"/>
              </w:rPr>
              <w:t>mes 8 o mes 9) estará en ejecución la optimización propuesta.</w:t>
            </w:r>
          </w:p>
          <w:p w14:paraId="73C343F3" w14:textId="77777777" w:rsidR="00293CA5" w:rsidRDefault="00293CA5" w:rsidP="00293CA5">
            <w:pPr>
              <w:spacing w:after="0" w:line="240" w:lineRule="auto"/>
              <w:jc w:val="both"/>
              <w:rPr>
                <w:ins w:id="14" w:author="Maria Rosario Asenjo Cheyre" w:date="2024-03-12T10:27:00Z"/>
                <w:rFonts w:ascii="Arial" w:hAnsi="Arial" w:cs="Arial"/>
                <w:iCs/>
                <w:lang w:eastAsia="es-CL"/>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p w14:paraId="2BBD01E1" w14:textId="77777777" w:rsidR="0033170B" w:rsidRPr="00370434" w:rsidRDefault="0033170B" w:rsidP="00293CA5">
            <w:pPr>
              <w:spacing w:after="0" w:line="240" w:lineRule="auto"/>
              <w:jc w:val="both"/>
              <w:rPr>
                <w:rFonts w:ascii="Arial" w:hAnsi="Arial" w:cs="Arial"/>
                <w:lang w:val="es-MX"/>
              </w:rPr>
            </w:pPr>
          </w:p>
        </w:tc>
      </w:tr>
      <w:tr w:rsidR="00293CA5" w:rsidRPr="00370434" w14:paraId="7BD57B3D"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bottom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lastRenderedPageBreak/>
              <w:t>Resultado esperado</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472BD1E0"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FDC4631" w:rsidR="00293CA5" w:rsidRPr="00370434" w:rsidRDefault="28694C2A" w:rsidP="008D51E6">
            <w:pPr>
              <w:spacing w:after="0" w:line="240" w:lineRule="auto"/>
              <w:rPr>
                <w:rFonts w:ascii="Arial" w:eastAsia="Arial" w:hAnsi="Arial" w:cs="Arial"/>
                <w:lang w:val="es-MX"/>
              </w:rPr>
            </w:pPr>
            <w:r w:rsidRPr="28694C2A">
              <w:rPr>
                <w:rFonts w:ascii="Arial" w:eastAsia="Arial" w:hAnsi="Arial" w:cs="Arial"/>
                <w:b/>
                <w:bCs/>
                <w:i/>
                <w:iCs/>
                <w:lang w:val="es-MX"/>
              </w:rPr>
              <w:t>Mejora en el bienestar y la salud mental de las personas mayores de los sectores de Ensenada y Campos de Hielo en la comuna de Coyhaique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9ADAA6B" w14:textId="6087BB12" w:rsidR="00293CA5" w:rsidRPr="00370434" w:rsidRDefault="28694C2A" w:rsidP="008D51E6">
            <w:pPr>
              <w:spacing w:after="0" w:line="240" w:lineRule="auto"/>
              <w:ind w:left="-20" w:right="-20"/>
              <w:jc w:val="both"/>
              <w:rPr>
                <w:rFonts w:ascii="Arial" w:eastAsia="Arial" w:hAnsi="Arial" w:cs="Arial"/>
                <w:i/>
                <w:iCs/>
              </w:rPr>
            </w:pPr>
            <w:r w:rsidRPr="28694C2A">
              <w:rPr>
                <w:rFonts w:ascii="Arial" w:eastAsia="Arial" w:hAnsi="Arial" w:cs="Arial"/>
                <w:i/>
                <w:iCs/>
              </w:rPr>
              <w:t>Se espera generar factores protectores que reduzcan la incidencia de variables</w:t>
            </w:r>
          </w:p>
          <w:p w14:paraId="733EB625" w14:textId="1FDFF484" w:rsidR="00293CA5" w:rsidRPr="00370434" w:rsidRDefault="28694C2A" w:rsidP="008D51E6">
            <w:pPr>
              <w:spacing w:after="0" w:line="240" w:lineRule="auto"/>
              <w:ind w:left="-20" w:right="-20"/>
              <w:jc w:val="both"/>
              <w:rPr>
                <w:rFonts w:ascii="Arial" w:eastAsia="Arial" w:hAnsi="Arial" w:cs="Arial"/>
                <w:i/>
                <w:iCs/>
              </w:rPr>
            </w:pPr>
            <w:r w:rsidRPr="28694C2A">
              <w:rPr>
                <w:rFonts w:ascii="Arial" w:eastAsia="Arial" w:hAnsi="Arial" w:cs="Arial"/>
                <w:i/>
                <w:iCs/>
              </w:rPr>
              <w:t>relacionadas con la salud mental y el bienestar, además de la disminución del sentimiento de soledad.</w:t>
            </w:r>
          </w:p>
          <w:p w14:paraId="7601B7A6" w14:textId="24A51CFE" w:rsidR="00293CA5" w:rsidRPr="00370434" w:rsidRDefault="28694C2A" w:rsidP="008D51E6">
            <w:pPr>
              <w:spacing w:after="0" w:line="240" w:lineRule="auto"/>
              <w:jc w:val="both"/>
              <w:rPr>
                <w:rFonts w:ascii="Arial" w:eastAsia="Arial" w:hAnsi="Arial" w:cs="Arial"/>
              </w:rPr>
            </w:pPr>
            <w:r w:rsidRPr="28694C2A">
              <w:rPr>
                <w:rFonts w:ascii="Arial" w:eastAsia="Arial" w:hAnsi="Arial" w:cs="Arial"/>
                <w:i/>
                <w:iCs/>
              </w:rPr>
              <w:t>Se utilizará ex antes y ex post la escala UCLA abreviada y validada.</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8C2C34B" w14:textId="6ADF23A5" w:rsidR="00293CA5" w:rsidRPr="00370434" w:rsidRDefault="28694C2A" w:rsidP="008D51E6">
            <w:pPr>
              <w:spacing w:after="0" w:line="240" w:lineRule="auto"/>
              <w:ind w:left="-20" w:right="-20"/>
              <w:jc w:val="both"/>
              <w:rPr>
                <w:rFonts w:ascii="Arial" w:eastAsia="Arial" w:hAnsi="Arial" w:cs="Arial"/>
                <w:i/>
                <w:iCs/>
                <w:lang w:val="es"/>
              </w:rPr>
            </w:pPr>
            <w:r w:rsidRPr="28694C2A">
              <w:rPr>
                <w:rFonts w:ascii="Arial" w:eastAsia="Arial" w:hAnsi="Arial" w:cs="Arial"/>
                <w:i/>
                <w:iCs/>
                <w:lang w:val="es"/>
              </w:rPr>
              <w:t>Incrementar los resultados positivos de bienestar en al menos el 70% de las personas mayores que participan del programa</w:t>
            </w:r>
          </w:p>
          <w:p w14:paraId="3AEF5464" w14:textId="19CA482D" w:rsidR="00293CA5" w:rsidRPr="00370434" w:rsidRDefault="00293CA5" w:rsidP="008D51E6">
            <w:pPr>
              <w:spacing w:after="0" w:line="240" w:lineRule="auto"/>
              <w:jc w:val="both"/>
              <w:rPr>
                <w:rFonts w:ascii="Arial" w:eastAsia="Times New Roman" w:hAnsi="Arial" w:cs="Arial"/>
                <w:lang w:val="es-ES" w:eastAsia="es-ES"/>
              </w:rPr>
            </w:pPr>
          </w:p>
          <w:p w14:paraId="0A854830" w14:textId="77777777" w:rsidR="00293CA5" w:rsidRPr="00370434" w:rsidRDefault="00293CA5" w:rsidP="008D51E6">
            <w:pPr>
              <w:spacing w:after="0" w:line="240" w:lineRule="auto"/>
              <w:jc w:val="both"/>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0BDD49B" w14:textId="71D95A7E" w:rsidR="00293CA5" w:rsidRPr="00370434" w:rsidRDefault="28694C2A" w:rsidP="008D51E6">
            <w:pPr>
              <w:spacing w:after="0" w:line="240" w:lineRule="auto"/>
              <w:ind w:left="-20" w:right="-20"/>
              <w:jc w:val="both"/>
              <w:rPr>
                <w:rFonts w:ascii="Arial" w:eastAsia="Arial" w:hAnsi="Arial" w:cs="Arial"/>
                <w:i/>
                <w:iCs/>
              </w:rPr>
            </w:pPr>
            <w:r w:rsidRPr="28694C2A">
              <w:rPr>
                <w:rFonts w:ascii="Arial" w:eastAsia="Arial" w:hAnsi="Arial" w:cs="Arial"/>
                <w:i/>
                <w:iCs/>
              </w:rPr>
              <w:t>1.Escala UCLA</w:t>
            </w:r>
          </w:p>
          <w:p w14:paraId="362F1455" w14:textId="608FE417" w:rsidR="00293CA5" w:rsidRPr="00370434" w:rsidRDefault="28694C2A" w:rsidP="008D51E6">
            <w:pPr>
              <w:spacing w:after="0" w:line="240" w:lineRule="auto"/>
              <w:jc w:val="both"/>
              <w:rPr>
                <w:rFonts w:ascii="Arial" w:eastAsia="Arial" w:hAnsi="Arial" w:cs="Arial"/>
                <w:i/>
                <w:iCs/>
              </w:rPr>
            </w:pPr>
            <w:r w:rsidRPr="28694C2A">
              <w:rPr>
                <w:rFonts w:ascii="Arial" w:eastAsia="Arial" w:hAnsi="Arial" w:cs="Arial"/>
                <w:i/>
                <w:iCs/>
              </w:rPr>
              <w:t>2. Informe agregado de los resultados</w:t>
            </w:r>
          </w:p>
        </w:tc>
      </w:tr>
      <w:tr w:rsidR="00293CA5" w:rsidRPr="00370434" w14:paraId="7A6F08F0"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2488D205" w:rsidR="00293CA5" w:rsidRPr="00370434" w:rsidRDefault="28694C2A" w:rsidP="008D51E6">
            <w:pPr>
              <w:spacing w:after="0" w:line="240" w:lineRule="auto"/>
              <w:rPr>
                <w:rFonts w:ascii="Arial" w:eastAsia="Arial" w:hAnsi="Arial" w:cs="Arial"/>
                <w:lang w:val="es-MX"/>
              </w:rPr>
            </w:pPr>
            <w:r w:rsidRPr="28694C2A">
              <w:rPr>
                <w:rFonts w:ascii="Arial" w:eastAsia="Arial" w:hAnsi="Arial" w:cs="Arial"/>
                <w:b/>
                <w:bCs/>
                <w:i/>
                <w:iCs/>
                <w:lang w:val="es-MX"/>
              </w:rPr>
              <w:t>Modelo comunitario de apoyo y contención a personas mayores</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67007873" w14:textId="04C555A9" w:rsidR="00293CA5" w:rsidRPr="00370434" w:rsidRDefault="28694C2A" w:rsidP="008D51E6">
            <w:pPr>
              <w:spacing w:after="0" w:line="240" w:lineRule="auto"/>
              <w:ind w:left="-20" w:right="-20"/>
              <w:jc w:val="both"/>
              <w:rPr>
                <w:rFonts w:ascii="Arial" w:eastAsia="Arial" w:hAnsi="Arial" w:cs="Arial"/>
                <w:i/>
                <w:iCs/>
                <w:lang w:val="es-MX"/>
              </w:rPr>
            </w:pPr>
            <w:r w:rsidRPr="28694C2A">
              <w:rPr>
                <w:rFonts w:ascii="Arial" w:eastAsia="Arial" w:hAnsi="Arial" w:cs="Arial"/>
                <w:i/>
                <w:iCs/>
                <w:lang w:val="es-MX"/>
              </w:rPr>
              <w:t>Se desarrollará un modelo comunitario y participativo que proporciones apoyo directo y contención a las personas mayores de hogares unipersonales</w:t>
            </w: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08B7F18F" w:rsidR="00293CA5" w:rsidRPr="00370434" w:rsidRDefault="28694C2A" w:rsidP="008D51E6">
            <w:pPr>
              <w:spacing w:after="0" w:line="240" w:lineRule="auto"/>
              <w:ind w:left="-20" w:right="-20"/>
              <w:jc w:val="both"/>
              <w:rPr>
                <w:rFonts w:ascii="Arial" w:eastAsia="Arial" w:hAnsi="Arial" w:cs="Arial"/>
                <w:i/>
                <w:iCs/>
                <w:lang w:val="es"/>
              </w:rPr>
            </w:pPr>
            <w:r w:rsidRPr="28694C2A">
              <w:rPr>
                <w:rFonts w:ascii="Arial" w:eastAsia="Arial" w:hAnsi="Arial" w:cs="Arial"/>
                <w:i/>
                <w:iCs/>
                <w:lang w:val="es"/>
              </w:rPr>
              <w:t>Modelo operativo.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BE0DF1" w14:textId="6D2A3EC9" w:rsidR="00293CA5" w:rsidRPr="00370434" w:rsidRDefault="28694C2A" w:rsidP="008D51E6">
            <w:pPr>
              <w:spacing w:after="0" w:line="240" w:lineRule="auto"/>
              <w:ind w:left="-20" w:right="-20"/>
              <w:jc w:val="both"/>
              <w:rPr>
                <w:rFonts w:ascii="Arial" w:eastAsia="Arial" w:hAnsi="Arial" w:cs="Arial"/>
                <w:i/>
                <w:iCs/>
              </w:rPr>
            </w:pPr>
            <w:r w:rsidRPr="28694C2A">
              <w:rPr>
                <w:rFonts w:ascii="Arial" w:eastAsia="Arial" w:hAnsi="Arial" w:cs="Arial"/>
                <w:i/>
                <w:iCs/>
              </w:rPr>
              <w:t xml:space="preserve">1.Documento con el modelo </w:t>
            </w:r>
          </w:p>
          <w:p w14:paraId="4A24A231" w14:textId="7B08F4A3" w:rsidR="00293CA5" w:rsidRPr="00370434" w:rsidRDefault="28694C2A" w:rsidP="008D51E6">
            <w:pPr>
              <w:spacing w:after="0" w:line="240" w:lineRule="auto"/>
              <w:jc w:val="both"/>
              <w:rPr>
                <w:rFonts w:ascii="Arial" w:eastAsia="Arial" w:hAnsi="Arial" w:cs="Arial"/>
                <w:i/>
                <w:iCs/>
              </w:rPr>
            </w:pPr>
            <w:r w:rsidRPr="28694C2A">
              <w:rPr>
                <w:rFonts w:ascii="Arial" w:eastAsia="Arial" w:hAnsi="Arial" w:cs="Arial"/>
                <w:i/>
                <w:iCs/>
              </w:rPr>
              <w:t>2. Reporte de la operación</w:t>
            </w:r>
          </w:p>
        </w:tc>
      </w:tr>
      <w:tr w:rsidR="00293CA5" w:rsidRPr="00370434" w14:paraId="423BF271"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833"/>
        <w:gridCol w:w="1891"/>
        <w:gridCol w:w="2820"/>
        <w:gridCol w:w="1552"/>
        <w:gridCol w:w="2886"/>
        <w:gridCol w:w="75"/>
      </w:tblGrid>
      <w:tr w:rsidR="00293CA5" w:rsidRPr="00370434" w14:paraId="1A61121D" w14:textId="77777777" w:rsidTr="008F58A3">
        <w:trPr>
          <w:trHeight w:val="285"/>
        </w:trPr>
        <w:tc>
          <w:tcPr>
            <w:tcW w:w="11057" w:type="dxa"/>
            <w:gridSpan w:val="6"/>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8F58A3">
        <w:trPr>
          <w:trHeight w:val="453"/>
        </w:trPr>
        <w:tc>
          <w:tcPr>
            <w:tcW w:w="11057"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093FE" w14:textId="226ECA62" w:rsidR="00293CA5" w:rsidRPr="00370434" w:rsidRDefault="00293CA5" w:rsidP="00293CA5">
            <w:pPr>
              <w:spacing w:after="0" w:line="240" w:lineRule="auto"/>
              <w:jc w:val="both"/>
              <w:rPr>
                <w:rFonts w:ascii="Arial" w:hAnsi="Arial" w:cs="Arial"/>
                <w:lang w:val="es-MX"/>
              </w:rPr>
            </w:pPr>
            <w:r w:rsidRPr="4DEE1E38">
              <w:rPr>
                <w:rFonts w:ascii="Arial" w:hAnsi="Arial" w:cs="Arial"/>
                <w:lang w:eastAsia="es-CL"/>
              </w:rPr>
              <w:t xml:space="preserve">Complete los datos solicitados para cada uno/a de los/as integrantes del equipo ejecutor de la iniciativa, especificando sus características técnicas y/o profesionales e identificando los roles y responsabilidades de cada </w:t>
            </w:r>
            <w:r w:rsidR="6ECF08E6" w:rsidRPr="4DEE1E38">
              <w:rPr>
                <w:rFonts w:ascii="Arial" w:hAnsi="Arial" w:cs="Arial"/>
                <w:lang w:eastAsia="es-CL"/>
              </w:rPr>
              <w:t>persona</w:t>
            </w:r>
            <w:r w:rsidRPr="4DEE1E38">
              <w:rPr>
                <w:rFonts w:ascii="Arial" w:hAnsi="Arial" w:cs="Arial"/>
                <w:lang w:eastAsia="es-CL"/>
              </w:rPr>
              <w:t xml:space="preserve">. Se debe identificar la cantidad de personas y las horas totales que destinarán al proyecto </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03F4A9D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integrante del equipo ejecutor. Por ejemplo, si participarán tres profesionales “trabajador/a social”, entonces </w:t>
            </w:r>
            <w:r w:rsidR="00577CDC">
              <w:rPr>
                <w:rFonts w:ascii="Arial" w:hAnsi="Arial" w:cs="Arial"/>
                <w:lang w:val="es-MX"/>
              </w:rPr>
              <w:t xml:space="preserve">registre a </w:t>
            </w:r>
            <w:r w:rsidRPr="00370434">
              <w:rPr>
                <w:rFonts w:ascii="Arial" w:hAnsi="Arial" w:cs="Arial"/>
                <w:lang w:val="es-MX"/>
              </w:rPr>
              <w:t xml:space="preserve">cada </w:t>
            </w:r>
            <w:r w:rsidR="00577CDC">
              <w:rPr>
                <w:rFonts w:ascii="Arial" w:hAnsi="Arial" w:cs="Arial"/>
                <w:lang w:val="es-MX"/>
              </w:rPr>
              <w:t>profesional</w:t>
            </w:r>
            <w:r w:rsidRPr="00370434">
              <w:rPr>
                <w:rFonts w:ascii="Arial" w:hAnsi="Arial" w:cs="Arial"/>
                <w:lang w:val="es-MX"/>
              </w:rPr>
              <w:t xml:space="preserve"> en una fila diferente. Y así sucesivamente para el resto de los</w:t>
            </w:r>
            <w:r w:rsidR="00577CDC">
              <w:rPr>
                <w:rFonts w:ascii="Arial" w:hAnsi="Arial" w:cs="Arial"/>
                <w:lang w:val="es-MX"/>
              </w:rPr>
              <w:t xml:space="preserve"> y las</w:t>
            </w:r>
            <w:r w:rsidRPr="00370434">
              <w:rPr>
                <w:rFonts w:ascii="Arial" w:hAnsi="Arial" w:cs="Arial"/>
                <w:lang w:val="es-MX"/>
              </w:rPr>
              <w:t xml:space="preserve">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17D755E4">
              <w:rPr>
                <w:rFonts w:ascii="Arial" w:hAnsi="Arial" w:cs="Arial"/>
                <w:b/>
                <w:bCs/>
                <w:lang w:eastAsia="es-CL"/>
              </w:rPr>
              <w:t>El número de horas que cada persona dedica al proyecto debe ser el resultado de la siguiente regla de cálculo: (N° de horas mensuales dedicadas al proyecto)</w:t>
            </w:r>
            <w:r w:rsidRPr="17D755E4">
              <w:rPr>
                <w:rStyle w:val="Refdenotaalpie"/>
                <w:rFonts w:ascii="Arial" w:hAnsi="Arial" w:cs="Arial"/>
                <w:b/>
                <w:bCs/>
                <w:lang w:eastAsia="es-CL"/>
              </w:rPr>
              <w:footnoteReference w:id="24"/>
            </w:r>
            <w:r w:rsidRPr="17D755E4">
              <w:rPr>
                <w:rFonts w:ascii="Arial" w:hAnsi="Arial" w:cs="Arial"/>
                <w:b/>
                <w:b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27202BBB" w14:textId="5EBD9F5C" w:rsidR="00293CA5" w:rsidRPr="00370434" w:rsidRDefault="28694C2A" w:rsidP="00293CA5">
            <w:pPr>
              <w:spacing w:after="0" w:line="240" w:lineRule="auto"/>
              <w:jc w:val="both"/>
              <w:rPr>
                <w:rFonts w:ascii="Arial" w:hAnsi="Arial" w:cs="Arial"/>
                <w:b/>
                <w:iCs/>
                <w:lang w:eastAsia="es-CL"/>
              </w:rPr>
            </w:pPr>
            <w:proofErr w:type="gramStart"/>
            <w:r w:rsidRPr="28694C2A">
              <w:rPr>
                <w:rFonts w:ascii="Arial" w:hAnsi="Arial" w:cs="Arial"/>
                <w:b/>
                <w:bCs/>
              </w:rPr>
              <w:t>Recordar</w:t>
            </w:r>
            <w:proofErr w:type="gramEnd"/>
            <w:r w:rsidRPr="28694C2A">
              <w:rPr>
                <w:rFonts w:ascii="Arial" w:hAnsi="Arial" w:cs="Arial"/>
                <w:b/>
                <w:bCs/>
              </w:rPr>
              <w:t xml:space="preserve"> que el proyecto permite remuneraciones para los encargados técnico y financiero de éste, declarados al inicio del formulario. Por lo tanto, para considerarlo en el presupuesto de recursos humanos, es necesario ingresarlo en el listado de esta sección.</w:t>
            </w:r>
          </w:p>
          <w:p w14:paraId="767E969E" w14:textId="53B964B3" w:rsidR="00104164" w:rsidRDefault="00104164"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8F58A3">
        <w:trPr>
          <w:trHeight w:val="269"/>
        </w:trPr>
        <w:tc>
          <w:tcPr>
            <w:tcW w:w="11057" w:type="dxa"/>
            <w:gridSpan w:val="6"/>
            <w:vMerge/>
            <w:tcBorders>
              <w:top w:val="single" w:sz="4" w:space="0" w:color="auto"/>
              <w:left w:val="single" w:sz="4" w:space="0" w:color="auto"/>
              <w:bottom w:val="single" w:sz="4" w:space="0" w:color="auto"/>
              <w:right w:val="single" w:sz="4" w:space="0" w:color="auto"/>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8F58A3">
        <w:trPr>
          <w:trHeight w:val="269"/>
        </w:trPr>
        <w:tc>
          <w:tcPr>
            <w:tcW w:w="11057" w:type="dxa"/>
            <w:gridSpan w:val="6"/>
            <w:vMerge/>
            <w:tcBorders>
              <w:top w:val="single" w:sz="4" w:space="0" w:color="auto"/>
              <w:left w:val="single" w:sz="4" w:space="0" w:color="auto"/>
              <w:bottom w:val="single" w:sz="4" w:space="0" w:color="auto"/>
              <w:right w:val="single" w:sz="4" w:space="0" w:color="auto"/>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763F102" w14:textId="77777777" w:rsidTr="28694C2A">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093A8F" w:rsidRPr="00370434" w14:paraId="201045A3" w14:textId="77777777" w:rsidTr="008F58A3">
        <w:trPr>
          <w:gridAfter w:val="1"/>
          <w:wAfter w:w="75" w:type="dxa"/>
          <w:trHeight w:val="255"/>
        </w:trPr>
        <w:tc>
          <w:tcPr>
            <w:tcW w:w="18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368D0" w14:textId="3F200684" w:rsidR="00093A8F" w:rsidRPr="00370434" w:rsidRDefault="28694C2A" w:rsidP="28694C2A">
            <w:pPr>
              <w:spacing w:after="0" w:line="240" w:lineRule="auto"/>
              <w:jc w:val="center"/>
              <w:rPr>
                <w:rFonts w:ascii="Arial" w:hAnsi="Arial" w:cs="Arial"/>
                <w:lang w:val="es-MX"/>
              </w:rPr>
            </w:pPr>
            <w:r w:rsidRPr="28694C2A">
              <w:rPr>
                <w:rFonts w:ascii="Arial" w:hAnsi="Arial" w:cs="Arial"/>
                <w:lang w:val="es-MX"/>
              </w:rPr>
              <w:t xml:space="preserve">Cargo </w:t>
            </w:r>
          </w:p>
          <w:p w14:paraId="6A22DB9B" w14:textId="41582DEA" w:rsidR="00093A8F" w:rsidRPr="00370434" w:rsidRDefault="28694C2A" w:rsidP="00237584">
            <w:pPr>
              <w:spacing w:after="0" w:line="240" w:lineRule="auto"/>
              <w:ind w:right="72"/>
              <w:jc w:val="both"/>
              <w:rPr>
                <w:rFonts w:ascii="Arial" w:eastAsia="Arial" w:hAnsi="Arial" w:cs="Arial"/>
                <w:lang w:val="es-MX"/>
              </w:rPr>
            </w:pPr>
            <w:r w:rsidRPr="00237584">
              <w:rPr>
                <w:rFonts w:ascii="Arial" w:eastAsia="Arial" w:hAnsi="Arial" w:cs="Arial"/>
                <w:lang w:val="es-MX"/>
              </w:rPr>
              <w:t>(extensión máxima: 100 caracteres).</w:t>
            </w:r>
          </w:p>
          <w:p w14:paraId="202191C6" w14:textId="384D4CBC" w:rsidR="00093A8F" w:rsidRPr="00370434" w:rsidRDefault="00093A8F" w:rsidP="28694C2A">
            <w:pPr>
              <w:spacing w:after="0" w:line="240" w:lineRule="auto"/>
              <w:jc w:val="center"/>
              <w:rPr>
                <w:rFonts w:ascii="Arial" w:hAnsi="Arial" w:cs="Arial"/>
                <w:lang w:val="es-MX"/>
              </w:rPr>
            </w:pPr>
          </w:p>
        </w:tc>
        <w:tc>
          <w:tcPr>
            <w:tcW w:w="18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8AD42" w14:textId="1D77B105" w:rsidR="00093A8F" w:rsidRPr="00370434" w:rsidRDefault="28694C2A" w:rsidP="28694C2A">
            <w:pPr>
              <w:spacing w:after="0" w:line="240" w:lineRule="auto"/>
              <w:jc w:val="center"/>
              <w:rPr>
                <w:rFonts w:ascii="Arial" w:hAnsi="Arial" w:cs="Arial"/>
                <w:lang w:val="es-MX"/>
              </w:rPr>
            </w:pPr>
            <w:r w:rsidRPr="28694C2A">
              <w:rPr>
                <w:rFonts w:ascii="Arial" w:hAnsi="Arial" w:cs="Arial"/>
                <w:lang w:val="es-MX"/>
              </w:rPr>
              <w:t>Profesión u oficio</w:t>
            </w:r>
          </w:p>
          <w:p w14:paraId="42E22DAC" w14:textId="0BBA2F9C" w:rsidR="00093A8F" w:rsidRPr="00370434" w:rsidRDefault="28694C2A" w:rsidP="00237584">
            <w:pPr>
              <w:spacing w:after="0" w:line="240" w:lineRule="auto"/>
              <w:jc w:val="center"/>
              <w:rPr>
                <w:rFonts w:ascii="Arial" w:eastAsia="Arial" w:hAnsi="Arial" w:cs="Arial"/>
                <w:lang w:val="es-MX"/>
              </w:rPr>
            </w:pPr>
            <w:r w:rsidRPr="00237584">
              <w:rPr>
                <w:rFonts w:ascii="Arial" w:eastAsia="Arial" w:hAnsi="Arial" w:cs="Arial"/>
                <w:lang w:val="es-MX"/>
              </w:rPr>
              <w:t>(extensión máxima: 100 caracteres)</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76655C" w14:textId="2FAE93A4" w:rsidR="00093A8F" w:rsidRPr="00370434" w:rsidRDefault="28694C2A" w:rsidP="28694C2A">
            <w:pPr>
              <w:spacing w:after="0" w:line="240" w:lineRule="auto"/>
              <w:jc w:val="center"/>
              <w:rPr>
                <w:rFonts w:ascii="Arial" w:hAnsi="Arial" w:cs="Arial"/>
                <w:lang w:val="es-MX"/>
              </w:rPr>
            </w:pPr>
            <w:r w:rsidRPr="28694C2A">
              <w:rPr>
                <w:rFonts w:ascii="Arial" w:hAnsi="Arial" w:cs="Arial"/>
                <w:lang w:val="es-MX"/>
              </w:rPr>
              <w:t>Tarea y actividades que desarrollará</w:t>
            </w:r>
          </w:p>
          <w:p w14:paraId="50D3F8E4" w14:textId="549D6F28" w:rsidR="00093A8F" w:rsidRPr="00370434" w:rsidRDefault="28694C2A" w:rsidP="00237584">
            <w:pPr>
              <w:spacing w:after="0" w:line="240" w:lineRule="auto"/>
              <w:ind w:right="72"/>
              <w:jc w:val="both"/>
              <w:rPr>
                <w:rFonts w:ascii="Arial" w:eastAsia="Arial" w:hAnsi="Arial" w:cs="Arial"/>
                <w:lang w:val="es-MX"/>
              </w:rPr>
            </w:pPr>
            <w:r w:rsidRPr="00237584">
              <w:rPr>
                <w:rFonts w:ascii="Arial" w:eastAsia="Arial" w:hAnsi="Arial" w:cs="Arial"/>
                <w:lang w:val="es-MX"/>
              </w:rPr>
              <w:t>(extensión máxima: 300 caracteres).</w:t>
            </w:r>
          </w:p>
          <w:p w14:paraId="4830B9FC" w14:textId="4EFA6111" w:rsidR="00093A8F" w:rsidRPr="00370434" w:rsidRDefault="00093A8F" w:rsidP="28694C2A">
            <w:pPr>
              <w:spacing w:after="0" w:line="240" w:lineRule="auto"/>
              <w:jc w:val="center"/>
              <w:rPr>
                <w:rFonts w:ascii="Arial" w:hAnsi="Arial" w:cs="Arial"/>
                <w:lang w:val="es-MX"/>
              </w:rPr>
            </w:pPr>
          </w:p>
        </w:tc>
        <w:tc>
          <w:tcPr>
            <w:tcW w:w="1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BD3BD"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28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6AF4F" w14:textId="77777777" w:rsidR="00093A8F" w:rsidRPr="00370434" w:rsidRDefault="00093A8F" w:rsidP="00293CA5">
            <w:pPr>
              <w:spacing w:after="0" w:line="240" w:lineRule="auto"/>
              <w:jc w:val="center"/>
              <w:rPr>
                <w:rFonts w:ascii="Arial" w:hAnsi="Arial" w:cs="Arial"/>
                <w:lang w:val="es-ES_tradnl"/>
              </w:rPr>
            </w:pPr>
            <w:proofErr w:type="gramStart"/>
            <w:r w:rsidRPr="00370434">
              <w:rPr>
                <w:rFonts w:ascii="Arial" w:hAnsi="Arial" w:cs="Arial"/>
                <w:lang w:val="es-MX"/>
              </w:rPr>
              <w:t>Total</w:t>
            </w:r>
            <w:proofErr w:type="gramEnd"/>
            <w:r w:rsidRPr="00370434">
              <w:rPr>
                <w:rFonts w:ascii="Arial" w:hAnsi="Arial" w:cs="Arial"/>
                <w:lang w:val="es-MX"/>
              </w:rPr>
              <w:t xml:space="preserve"> de horas que dedicarán al proyecto</w:t>
            </w:r>
          </w:p>
        </w:tc>
      </w:tr>
      <w:tr w:rsidR="00093A8F" w:rsidRPr="00370434" w14:paraId="14D43793" w14:textId="77777777" w:rsidTr="008F58A3">
        <w:trPr>
          <w:gridAfter w:val="1"/>
          <w:wAfter w:w="75" w:type="dxa"/>
          <w:trHeight w:val="255"/>
        </w:trPr>
        <w:tc>
          <w:tcPr>
            <w:tcW w:w="1833" w:type="dxa"/>
            <w:vMerge/>
            <w:tcBorders>
              <w:top w:val="single" w:sz="4" w:space="0" w:color="auto"/>
              <w:left w:val="single" w:sz="4" w:space="0" w:color="auto"/>
              <w:bottom w:val="single" w:sz="4" w:space="0" w:color="auto"/>
              <w:right w:val="single" w:sz="4" w:space="0" w:color="auto"/>
            </w:tcBorders>
            <w:vAlign w:val="center"/>
          </w:tcPr>
          <w:p w14:paraId="2B4C532F" w14:textId="77777777" w:rsidR="00093A8F" w:rsidRPr="00370434" w:rsidRDefault="00093A8F" w:rsidP="00293CA5">
            <w:pPr>
              <w:spacing w:after="0" w:line="240" w:lineRule="auto"/>
              <w:rPr>
                <w:rFonts w:ascii="Arial" w:eastAsia="Times New Roman" w:hAnsi="Arial" w:cs="Arial"/>
                <w:lang w:eastAsia="es-CL"/>
              </w:rPr>
            </w:pPr>
          </w:p>
        </w:tc>
        <w:tc>
          <w:tcPr>
            <w:tcW w:w="1891" w:type="dxa"/>
            <w:vMerge/>
            <w:tcBorders>
              <w:top w:val="single" w:sz="4" w:space="0" w:color="auto"/>
              <w:left w:val="single" w:sz="4" w:space="0" w:color="auto"/>
              <w:bottom w:val="single" w:sz="4" w:space="0" w:color="auto"/>
              <w:right w:val="single" w:sz="4" w:space="0" w:color="auto"/>
            </w:tcBorders>
            <w:vAlign w:val="center"/>
          </w:tcPr>
          <w:p w14:paraId="2A200B2A" w14:textId="77777777" w:rsidR="00093A8F" w:rsidRPr="00370434" w:rsidRDefault="00093A8F" w:rsidP="00293CA5">
            <w:pPr>
              <w:spacing w:after="0" w:line="240" w:lineRule="auto"/>
              <w:rPr>
                <w:rFonts w:ascii="Arial" w:eastAsia="Times New Roman" w:hAnsi="Arial" w:cs="Arial"/>
                <w:lang w:eastAsia="es-CL"/>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389F86B2" w14:textId="77777777" w:rsidR="00093A8F" w:rsidRPr="00370434" w:rsidRDefault="00093A8F" w:rsidP="00293CA5">
            <w:pPr>
              <w:spacing w:after="0" w:line="240" w:lineRule="auto"/>
              <w:rPr>
                <w:rFonts w:ascii="Arial" w:eastAsia="Times New Roman" w:hAnsi="Arial" w:cs="Arial"/>
                <w:lang w:eastAsia="es-CL"/>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5AFF2524" w14:textId="77777777" w:rsidR="00093A8F" w:rsidRPr="00370434" w:rsidRDefault="00093A8F" w:rsidP="00293CA5">
            <w:pPr>
              <w:spacing w:after="0" w:line="240" w:lineRule="auto"/>
              <w:rPr>
                <w:rFonts w:ascii="Arial" w:eastAsia="Times New Roman" w:hAnsi="Arial" w:cs="Arial"/>
                <w:lang w:eastAsia="es-CL"/>
              </w:rPr>
            </w:pPr>
          </w:p>
        </w:tc>
        <w:tc>
          <w:tcPr>
            <w:tcW w:w="2886" w:type="dxa"/>
            <w:vMerge/>
            <w:tcBorders>
              <w:top w:val="single" w:sz="4" w:space="0" w:color="auto"/>
              <w:left w:val="single" w:sz="4" w:space="0" w:color="auto"/>
              <w:bottom w:val="single" w:sz="4" w:space="0" w:color="auto"/>
              <w:right w:val="single" w:sz="4" w:space="0" w:color="auto"/>
            </w:tcBorders>
            <w:vAlign w:val="center"/>
          </w:tcPr>
          <w:p w14:paraId="0940C50D" w14:textId="77777777" w:rsidR="00093A8F" w:rsidRPr="00370434" w:rsidRDefault="00093A8F" w:rsidP="00293CA5">
            <w:pPr>
              <w:spacing w:after="0" w:line="240" w:lineRule="auto"/>
              <w:rPr>
                <w:rFonts w:ascii="Arial" w:eastAsia="Times New Roman" w:hAnsi="Arial" w:cs="Arial"/>
                <w:lang w:eastAsia="es-CL"/>
              </w:rPr>
            </w:pPr>
          </w:p>
        </w:tc>
      </w:tr>
      <w:tr w:rsidR="00093A8F" w:rsidRPr="00370434" w14:paraId="4832B213" w14:textId="77777777" w:rsidTr="008F58A3">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4D08E"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A19C5F"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6CCF192D"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05D1C0"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A4C9D12"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682312E9"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66A60"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8BDF29"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AFC8037"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F94F9"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D92E9E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F8B8BE4"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95B00"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4C71F"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7978F5E1"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DC48E"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63EA5353"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83A53A3"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828385"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FC490E"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5EFC589"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79EB91"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24EE88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76B5648B"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76597"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F10F60"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0047EAF7"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tcPr>
          <w:p w14:paraId="620DB96E"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438F978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E8B951F"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DF196A"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DEC728"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32545FA0"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tcPr>
          <w:p w14:paraId="69E53EC3"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1AA59D2D" w14:textId="77777777" w:rsidR="00093A8F" w:rsidRPr="00370434" w:rsidRDefault="00093A8F" w:rsidP="00293CA5">
            <w:pPr>
              <w:spacing w:after="0" w:line="240" w:lineRule="auto"/>
              <w:jc w:val="center"/>
              <w:rPr>
                <w:rFonts w:ascii="Arial" w:eastAsia="Times New Roman" w:hAnsi="Arial" w:cs="Arial"/>
                <w:lang w:eastAsia="es-CL"/>
              </w:rPr>
            </w:pPr>
          </w:p>
        </w:tc>
      </w:tr>
    </w:tbl>
    <w:p w14:paraId="7D6F5500" w14:textId="77777777" w:rsidR="00293CA5" w:rsidRPr="00370434" w:rsidRDefault="00293CA5" w:rsidP="00293CA5">
      <w:pPr>
        <w:spacing w:after="0" w:line="240" w:lineRule="auto"/>
        <w:rPr>
          <w:rFonts w:ascii="Arial" w:hAnsi="Arial" w:cs="Arial"/>
        </w:rPr>
      </w:pPr>
    </w:p>
    <w:tbl>
      <w:tblPr>
        <w:tblStyle w:val="Tablaconcuadrcula"/>
        <w:tblW w:w="10916" w:type="dxa"/>
        <w:tblInd w:w="-998" w:type="dxa"/>
        <w:tblLook w:val="04A0" w:firstRow="1" w:lastRow="0" w:firstColumn="1" w:lastColumn="0" w:noHBand="0" w:noVBand="1"/>
      </w:tblPr>
      <w:tblGrid>
        <w:gridCol w:w="10916"/>
      </w:tblGrid>
      <w:tr w:rsidR="00941DBD" w14:paraId="593FB57D" w14:textId="77777777" w:rsidTr="28694C2A">
        <w:trPr>
          <w:trHeight w:val="227"/>
        </w:trPr>
        <w:tc>
          <w:tcPr>
            <w:tcW w:w="10916" w:type="dxa"/>
            <w:shd w:val="clear" w:color="auto" w:fill="BFBFBF" w:themeFill="background1" w:themeFillShade="BF"/>
          </w:tcPr>
          <w:p w14:paraId="6794F9CA" w14:textId="49835462" w:rsidR="00941DBD" w:rsidRDefault="00941DBD" w:rsidP="00317DB6">
            <w:pPr>
              <w:spacing w:after="0" w:line="240" w:lineRule="auto"/>
              <w:ind w:right="-108"/>
              <w:jc w:val="both"/>
            </w:pPr>
            <w:r w:rsidRPr="00317DB6">
              <w:rPr>
                <w:rFonts w:ascii="Arial" w:hAnsi="Arial" w:cs="Arial"/>
                <w:b/>
                <w:lang w:val="es-MX"/>
              </w:rPr>
              <w:t>SECCIÓN 7: COHESIÓN SOCIAL</w:t>
            </w:r>
            <w:r w:rsidR="00B315CF">
              <w:rPr>
                <w:rFonts w:ascii="Arial" w:hAnsi="Arial" w:cs="Arial"/>
                <w:b/>
                <w:lang w:val="es-MX"/>
              </w:rPr>
              <w:t xml:space="preserve"> (COMPLEMENTARIEDAD)</w:t>
            </w:r>
          </w:p>
        </w:tc>
      </w:tr>
      <w:tr w:rsidR="00183A65" w14:paraId="6B20C9F9" w14:textId="77777777" w:rsidTr="28694C2A">
        <w:tc>
          <w:tcPr>
            <w:tcW w:w="10916" w:type="dxa"/>
          </w:tcPr>
          <w:p w14:paraId="5C94C105" w14:textId="4F1EA716" w:rsidR="00183A65" w:rsidRDefault="61998041">
            <w:pPr>
              <w:rPr>
                <w:rFonts w:ascii="Arial" w:hAnsi="Arial" w:cs="Arial"/>
                <w:lang w:val="es-MX"/>
              </w:rPr>
            </w:pPr>
            <w:r w:rsidRPr="00A87DAF">
              <w:rPr>
                <w:rFonts w:ascii="Arial" w:hAnsi="Arial" w:cs="Arial"/>
                <w:b/>
                <w:bCs/>
                <w:lang w:val="es-MX"/>
              </w:rPr>
              <w:t>7.1</w:t>
            </w:r>
            <w:r w:rsidRPr="00A87DAF">
              <w:t xml:space="preserve"> </w:t>
            </w:r>
            <w:r w:rsidR="273767AA" w:rsidRPr="00A87DAF">
              <w:rPr>
                <w:rFonts w:ascii="Arial" w:hAnsi="Arial" w:cs="Arial"/>
                <w:lang w:val="es-MX"/>
              </w:rPr>
              <w:t>Indique</w:t>
            </w:r>
            <w:r w:rsidR="273767AA" w:rsidRPr="76F33D95">
              <w:rPr>
                <w:rFonts w:ascii="Arial" w:hAnsi="Arial" w:cs="Arial"/>
                <w:lang w:val="es-MX"/>
              </w:rPr>
              <w:t xml:space="preserve"> si el proyecto contará con el apoyo y/o financiamiento de otra(s) institución(es) durante su desarrollo. ¿Cuál(es) y </w:t>
            </w:r>
            <w:r w:rsidR="00577CDC">
              <w:rPr>
                <w:rFonts w:ascii="Arial" w:hAnsi="Arial" w:cs="Arial"/>
                <w:lang w:val="es-MX"/>
              </w:rPr>
              <w:t>para</w:t>
            </w:r>
            <w:r w:rsidR="273767AA" w:rsidRPr="76F33D95">
              <w:rPr>
                <w:rFonts w:ascii="Arial" w:hAnsi="Arial" w:cs="Arial"/>
                <w:lang w:val="es-MX"/>
              </w:rPr>
              <w:t xml:space="preserve"> </w:t>
            </w:r>
            <w:r w:rsidR="1E5EF657" w:rsidRPr="76F33D95">
              <w:rPr>
                <w:rFonts w:ascii="Arial" w:hAnsi="Arial" w:cs="Arial"/>
                <w:lang w:val="es-MX"/>
              </w:rPr>
              <w:t>qué?</w:t>
            </w:r>
            <w:r w:rsidR="273767AA" w:rsidRPr="76F33D95">
              <w:rPr>
                <w:rFonts w:ascii="Arial" w:hAnsi="Arial" w:cs="Arial"/>
                <w:lang w:val="es-MX"/>
              </w:rPr>
              <w:t xml:space="preserve"> Recuerde </w:t>
            </w:r>
            <w:proofErr w:type="gramStart"/>
            <w:r w:rsidR="273767AA" w:rsidRPr="76F33D95">
              <w:rPr>
                <w:rFonts w:ascii="Arial" w:hAnsi="Arial" w:cs="Arial"/>
                <w:lang w:val="es-MX"/>
              </w:rPr>
              <w:t>que</w:t>
            </w:r>
            <w:proofErr w:type="gramEnd"/>
            <w:r w:rsidR="273767AA" w:rsidRPr="76F33D95">
              <w:rPr>
                <w:rFonts w:ascii="Arial" w:hAnsi="Arial" w:cs="Arial"/>
                <w:lang w:val="es-MX"/>
              </w:rPr>
              <w:t xml:space="preserve"> en el caso de trabajar con alguna institución, debe adjuntar las cartas de compromiso de las instituciones que participarán del proyecto</w:t>
            </w:r>
            <w:r w:rsidR="2D5A1302" w:rsidRPr="76F33D95">
              <w:rPr>
                <w:rFonts w:ascii="Arial" w:hAnsi="Arial" w:cs="Arial"/>
                <w:lang w:val="es-MX"/>
              </w:rPr>
              <w:t xml:space="preserve"> de acuerdo al formato establecido en el Anexo N° 3 </w:t>
            </w:r>
            <w:r w:rsidR="273767AA" w:rsidRPr="76F33D95">
              <w:rPr>
                <w:rFonts w:ascii="Arial" w:hAnsi="Arial" w:cs="Arial"/>
                <w:lang w:val="es-MX"/>
              </w:rPr>
              <w:t>(Extensión máxima: 1.000 caracteres).</w:t>
            </w:r>
          </w:p>
          <w:p w14:paraId="433A8FE2" w14:textId="522B378B" w:rsidR="00294CCC" w:rsidRDefault="00294CCC" w:rsidP="000B3693">
            <w:pPr>
              <w:jc w:val="both"/>
            </w:pPr>
          </w:p>
          <w:p w14:paraId="7F720551" w14:textId="58A2AFF3" w:rsidR="00294CCC" w:rsidRDefault="28694C2A" w:rsidP="00E8081C">
            <w:pPr>
              <w:jc w:val="both"/>
              <w:rPr>
                <w:rFonts w:ascii="Arial" w:eastAsia="Arial" w:hAnsi="Arial" w:cs="Arial"/>
                <w:i/>
                <w:iCs/>
                <w:color w:val="000000" w:themeColor="text1"/>
                <w:lang w:val="es-MX"/>
              </w:rPr>
            </w:pPr>
            <w:r w:rsidRPr="00237584">
              <w:rPr>
                <w:rFonts w:ascii="Arial" w:hAnsi="Arial" w:cs="Arial"/>
                <w:b/>
                <w:bCs/>
                <w:color w:val="000000" w:themeColor="text1"/>
                <w:lang w:val="es-MX"/>
              </w:rPr>
              <w:t xml:space="preserve">Ejemplo: </w:t>
            </w:r>
            <w:r w:rsidRPr="28694C2A">
              <w:rPr>
                <w:rFonts w:ascii="Arial" w:eastAsia="Arial" w:hAnsi="Arial" w:cs="Arial"/>
                <w:i/>
                <w:iCs/>
                <w:color w:val="000000" w:themeColor="text1"/>
                <w:lang w:val="es-MX"/>
              </w:rPr>
              <w:t xml:space="preserve">Se contará con el apoyo técnico del Servicio Nacional del Adulto Mayor (SENAMA) de la región, dicha colaboración se materializará por medio de la </w:t>
            </w:r>
            <w:proofErr w:type="gramStart"/>
            <w:r w:rsidRPr="28694C2A">
              <w:rPr>
                <w:rFonts w:ascii="Arial" w:eastAsia="Arial" w:hAnsi="Arial" w:cs="Arial"/>
                <w:i/>
                <w:iCs/>
                <w:color w:val="000000" w:themeColor="text1"/>
                <w:lang w:val="es-MX"/>
              </w:rPr>
              <w:t>asesoría  de</w:t>
            </w:r>
            <w:proofErr w:type="gramEnd"/>
            <w:r w:rsidRPr="28694C2A">
              <w:rPr>
                <w:rFonts w:ascii="Arial" w:eastAsia="Arial" w:hAnsi="Arial" w:cs="Arial"/>
                <w:i/>
                <w:iCs/>
                <w:color w:val="000000" w:themeColor="text1"/>
                <w:lang w:val="es-MX"/>
              </w:rPr>
              <w:t xml:space="preserve"> un profesional certificado por el Servicio en materias de Terapia Ocupacional. </w:t>
            </w:r>
          </w:p>
          <w:p w14:paraId="0FFEF933" w14:textId="29EBA895" w:rsidR="00294CCC" w:rsidRDefault="28694C2A" w:rsidP="00237584">
            <w:pPr>
              <w:ind w:left="-20" w:right="-20"/>
              <w:jc w:val="both"/>
              <w:rPr>
                <w:rFonts w:ascii="Arial" w:eastAsia="Arial" w:hAnsi="Arial" w:cs="Arial"/>
                <w:i/>
                <w:iCs/>
                <w:color w:val="000000" w:themeColor="text1"/>
                <w:lang w:val="es-MX"/>
              </w:rPr>
            </w:pPr>
            <w:r w:rsidRPr="28694C2A">
              <w:rPr>
                <w:rFonts w:ascii="Arial" w:eastAsia="Arial" w:hAnsi="Arial" w:cs="Arial"/>
                <w:i/>
                <w:iCs/>
                <w:color w:val="000000" w:themeColor="text1"/>
                <w:lang w:val="es-MX"/>
              </w:rPr>
              <w:t xml:space="preserve">Por otro lado, se trabajará en conjunto con la Junta </w:t>
            </w:r>
            <w:proofErr w:type="gramStart"/>
            <w:r w:rsidRPr="28694C2A">
              <w:rPr>
                <w:rFonts w:ascii="Arial" w:eastAsia="Arial" w:hAnsi="Arial" w:cs="Arial"/>
                <w:i/>
                <w:iCs/>
                <w:color w:val="000000" w:themeColor="text1"/>
                <w:lang w:val="es-MX"/>
              </w:rPr>
              <w:t>Vecinal  del</w:t>
            </w:r>
            <w:proofErr w:type="gramEnd"/>
            <w:r w:rsidRPr="28694C2A">
              <w:rPr>
                <w:rFonts w:ascii="Arial" w:eastAsia="Arial" w:hAnsi="Arial" w:cs="Arial"/>
                <w:i/>
                <w:iCs/>
                <w:color w:val="000000" w:themeColor="text1"/>
                <w:lang w:val="es-MX"/>
              </w:rPr>
              <w:t xml:space="preserve"> sector Ensenada y Campos de Hielo. La colaboración se materializará en la disposición del espacio físico de las sedes comunitarias y la </w:t>
            </w:r>
            <w:proofErr w:type="gramStart"/>
            <w:r w:rsidRPr="28694C2A">
              <w:rPr>
                <w:rFonts w:ascii="Arial" w:eastAsia="Arial" w:hAnsi="Arial" w:cs="Arial"/>
                <w:i/>
                <w:iCs/>
                <w:color w:val="000000" w:themeColor="text1"/>
                <w:lang w:val="es-MX"/>
              </w:rPr>
              <w:t>participación activa</w:t>
            </w:r>
            <w:proofErr w:type="gramEnd"/>
            <w:r w:rsidRPr="28694C2A">
              <w:rPr>
                <w:rFonts w:ascii="Arial" w:eastAsia="Arial" w:hAnsi="Arial" w:cs="Arial"/>
                <w:i/>
                <w:iCs/>
                <w:color w:val="000000" w:themeColor="text1"/>
                <w:lang w:val="es-MX"/>
              </w:rPr>
              <w:t xml:space="preserve"> en cada una de las actividades. </w:t>
            </w:r>
          </w:p>
          <w:p w14:paraId="68A70968" w14:textId="3B3B19C5" w:rsidR="00294CCC" w:rsidRDefault="28694C2A" w:rsidP="00237584">
            <w:pPr>
              <w:jc w:val="both"/>
              <w:rPr>
                <w:rFonts w:ascii="Arial" w:eastAsia="Arial" w:hAnsi="Arial" w:cs="Arial"/>
                <w:i/>
                <w:iCs/>
                <w:color w:val="000000" w:themeColor="text1"/>
                <w:lang w:val="es-MX"/>
              </w:rPr>
            </w:pPr>
            <w:r w:rsidRPr="28694C2A">
              <w:rPr>
                <w:rFonts w:ascii="Arial" w:eastAsia="Arial" w:hAnsi="Arial" w:cs="Arial"/>
                <w:i/>
                <w:iCs/>
                <w:color w:val="000000" w:themeColor="text1"/>
                <w:lang w:val="es-MX"/>
              </w:rPr>
              <w:t xml:space="preserve">Por último, la Municipalidad de Coyhaique participará en el diseño y ejecución de la iniciativa, por medio </w:t>
            </w:r>
            <w:proofErr w:type="gramStart"/>
            <w:r w:rsidRPr="28694C2A">
              <w:rPr>
                <w:rFonts w:ascii="Arial" w:eastAsia="Arial" w:hAnsi="Arial" w:cs="Arial"/>
                <w:i/>
                <w:iCs/>
                <w:color w:val="000000" w:themeColor="text1"/>
                <w:lang w:val="es-MX"/>
              </w:rPr>
              <w:t>de  la</w:t>
            </w:r>
            <w:proofErr w:type="gramEnd"/>
            <w:r w:rsidRPr="28694C2A">
              <w:rPr>
                <w:rFonts w:ascii="Arial" w:eastAsia="Arial" w:hAnsi="Arial" w:cs="Arial"/>
                <w:i/>
                <w:iCs/>
                <w:color w:val="000000" w:themeColor="text1"/>
                <w:lang w:val="es-MX"/>
              </w:rPr>
              <w:t xml:space="preserve"> Oficina del Adulto Mayor, con quienes se trabajará  en el  modelo participativo y la oferta programática.</w:t>
            </w:r>
          </w:p>
        </w:tc>
      </w:tr>
      <w:tr w:rsidR="00183A65" w14:paraId="39E0A3A1" w14:textId="77777777" w:rsidTr="28694C2A">
        <w:trPr>
          <w:trHeight w:val="3075"/>
        </w:trPr>
        <w:tc>
          <w:tcPr>
            <w:tcW w:w="10916" w:type="dxa"/>
          </w:tcPr>
          <w:p w14:paraId="63F14493" w14:textId="7BE84EDF" w:rsidR="00426527" w:rsidRDefault="00426527"/>
        </w:tc>
      </w:tr>
      <w:tr w:rsidR="00183A65" w14:paraId="5969EB8F" w14:textId="77777777" w:rsidTr="28694C2A">
        <w:tc>
          <w:tcPr>
            <w:tcW w:w="10916" w:type="dxa"/>
          </w:tcPr>
          <w:p w14:paraId="29EB2FE9" w14:textId="102F4E3C" w:rsidR="00294CCC" w:rsidRPr="00052F35" w:rsidRDefault="273767AA" w:rsidP="28694C2A">
            <w:pPr>
              <w:jc w:val="both"/>
              <w:rPr>
                <w:rFonts w:ascii="Arial" w:hAnsi="Arial" w:cs="Arial"/>
                <w:i/>
                <w:iCs/>
              </w:rPr>
            </w:pPr>
            <w:r w:rsidRPr="76F33D95">
              <w:rPr>
                <w:rFonts w:ascii="Arial" w:hAnsi="Arial" w:cs="Arial"/>
                <w:b/>
                <w:bCs/>
                <w:lang w:val="es-MX"/>
              </w:rPr>
              <w:t>7.2</w:t>
            </w:r>
            <w:r w:rsidRPr="76F33D95">
              <w:rPr>
                <w:rFonts w:ascii="Arial" w:hAnsi="Arial" w:cs="Arial"/>
                <w:lang w:val="es-MX"/>
              </w:rPr>
              <w:t xml:space="preserve"> </w:t>
            </w:r>
            <w:r w:rsidR="00104164" w:rsidRPr="76F33D95">
              <w:rPr>
                <w:rFonts w:ascii="Arial" w:hAnsi="Arial" w:cs="Arial"/>
                <w:lang w:val="es-MX"/>
              </w:rPr>
              <w:t xml:space="preserve">Indique si la idea y formulación de este proyecto nació de manera participativa, esto es, considerando la participación de la comunidad y/o grupo que se vería beneficiado por la iniciativa. </w:t>
            </w:r>
            <w:r w:rsidR="00104164" w:rsidRPr="76F33D95">
              <w:rPr>
                <w:rFonts w:ascii="Arial" w:hAnsi="Arial" w:cs="Arial"/>
                <w:b/>
                <w:bCs/>
                <w:u w:val="single"/>
                <w:lang w:val="es-MX"/>
              </w:rPr>
              <w:t xml:space="preserve">En este punto es relevante haber trabajado con </w:t>
            </w:r>
            <w:r w:rsidR="0E103B83" w:rsidRPr="76F33D95">
              <w:rPr>
                <w:rFonts w:ascii="Arial" w:hAnsi="Arial" w:cs="Arial"/>
                <w:b/>
                <w:bCs/>
                <w:u w:val="single"/>
                <w:lang w:val="es-MX"/>
              </w:rPr>
              <w:t>la guía de participación ciudadana que</w:t>
            </w:r>
            <w:r w:rsidR="10B32F62" w:rsidRPr="76F33D95">
              <w:rPr>
                <w:rFonts w:ascii="Arial" w:hAnsi="Arial" w:cs="Arial"/>
                <w:b/>
                <w:bCs/>
                <w:u w:val="single"/>
                <w:lang w:val="es-MX"/>
              </w:rPr>
              <w:t xml:space="preserve"> se</w:t>
            </w:r>
            <w:r w:rsidR="0E103B83" w:rsidRPr="76F33D95">
              <w:rPr>
                <w:rFonts w:ascii="Arial" w:hAnsi="Arial" w:cs="Arial"/>
                <w:b/>
                <w:bCs/>
                <w:u w:val="single"/>
                <w:lang w:val="es-MX"/>
              </w:rPr>
              <w:t xml:space="preserve"> </w:t>
            </w:r>
            <w:r w:rsidR="10B32F62" w:rsidRPr="76F33D95">
              <w:rPr>
                <w:rFonts w:ascii="Arial" w:hAnsi="Arial" w:cs="Arial"/>
                <w:b/>
                <w:bCs/>
                <w:u w:val="single"/>
                <w:lang w:val="es-MX"/>
              </w:rPr>
              <w:t>enc</w:t>
            </w:r>
            <w:r w:rsidR="00577CDC">
              <w:rPr>
                <w:rFonts w:ascii="Arial" w:hAnsi="Arial" w:cs="Arial"/>
                <w:b/>
                <w:bCs/>
                <w:u w:val="single"/>
                <w:lang w:val="es-MX"/>
              </w:rPr>
              <w:t>uentra</w:t>
            </w:r>
            <w:r w:rsidR="10B32F62" w:rsidRPr="76F33D95">
              <w:rPr>
                <w:rFonts w:ascii="Arial" w:hAnsi="Arial" w:cs="Arial"/>
                <w:b/>
                <w:bCs/>
                <w:u w:val="single"/>
                <w:lang w:val="es-MX"/>
              </w:rPr>
              <w:t xml:space="preserve"> disponible en el sitio web de postulación</w:t>
            </w:r>
            <w:r w:rsidR="00104164" w:rsidRPr="76F33D95">
              <w:rPr>
                <w:rFonts w:ascii="Arial" w:hAnsi="Arial" w:cs="Arial"/>
                <w:b/>
                <w:bCs/>
                <w:u w:val="single"/>
                <w:lang w:val="es-MX"/>
              </w:rPr>
              <w:t>.</w:t>
            </w:r>
            <w:r w:rsidR="00104164" w:rsidRPr="76F33D95">
              <w:rPr>
                <w:rFonts w:ascii="Arial" w:hAnsi="Arial" w:cs="Arial"/>
                <w:lang w:val="es-MX"/>
              </w:rPr>
              <w:t xml:space="preserve">   Explique la forma en que éstos colaboraron en el desarrollo de la iniciativa (si es en la etapa correspondiente de diseño – que incluye el diagnóstico, y/o la ejecución del proyecto). Se debe adjuntar el </w:t>
            </w:r>
            <w:r w:rsidR="00104164" w:rsidRPr="76F33D95">
              <w:rPr>
                <w:rFonts w:ascii="Arial" w:hAnsi="Arial" w:cs="Arial"/>
                <w:b/>
                <w:bCs/>
                <w:lang w:val="es-MX"/>
              </w:rPr>
              <w:t>medio de verificación</w:t>
            </w:r>
            <w:r w:rsidR="00104164" w:rsidRPr="76F33D95">
              <w:rPr>
                <w:rFonts w:ascii="Arial" w:hAnsi="Arial" w:cs="Arial"/>
                <w:lang w:val="es-MX"/>
              </w:rPr>
              <w:t xml:space="preserve"> que permita comprobar esta participación, como anexo de participación ciudadana, minutas de trabajo, encuestas, focus group, entre otros mecanismos utilizados para la construcción con los participantes del proyecto. (Extensión máxima: 1.000 caracteres). </w:t>
            </w:r>
          </w:p>
          <w:p w14:paraId="79F2245D" w14:textId="218C542C" w:rsidR="00294CCC" w:rsidRDefault="28694C2A" w:rsidP="009431B8">
            <w:pPr>
              <w:jc w:val="both"/>
            </w:pPr>
            <w:r w:rsidRPr="00237584">
              <w:rPr>
                <w:rFonts w:ascii="Arial" w:hAnsi="Arial" w:cs="Arial"/>
                <w:b/>
                <w:bCs/>
              </w:rPr>
              <w:t xml:space="preserve">Ejemplo: </w:t>
            </w:r>
            <w:r w:rsidRPr="28694C2A">
              <w:rPr>
                <w:rFonts w:ascii="Arial Nova" w:eastAsia="Arial Nova" w:hAnsi="Arial Nova" w:cs="Arial Nova"/>
                <w:i/>
                <w:iCs/>
              </w:rPr>
              <w:t>Se realizó un espacio participativo con dos juntas de vecinos, sector Ensenada y Campos de Hielo. Donde se utilizó la “Producción narrativa” con la finalidad de conocer cuáles son las principales necesidades que aqueja y visualizan en el territorio. En base a esto, los 15 AM que participaron en la instancia destacaron la necesidad de un proyecto que aborde el bienestar, pero de una perspectiva integral, en este aspecto, algunas de las causas que detectaron como origen del problema son el deterioro propio de la edad, la falta de redes de apoyo que poseen, la falta de herramientas para conocer la oferta programática que tiene la municipalidad en torno a los AM., etc. Por otro lado, sobre los efectos que tiene el problema para ellos, muchos de los AM, expresan sentirse solos, desmotivándolos a salir y hacer actividades con grupos de AM. Se adjunta informe con las conclusiones y resultados de la actividad.</w:t>
            </w:r>
          </w:p>
        </w:tc>
      </w:tr>
      <w:tr w:rsidR="00183A65" w14:paraId="4C1E7F08" w14:textId="77777777" w:rsidTr="28694C2A">
        <w:trPr>
          <w:trHeight w:val="1417"/>
        </w:trPr>
        <w:tc>
          <w:tcPr>
            <w:tcW w:w="10916" w:type="dxa"/>
          </w:tcPr>
          <w:p w14:paraId="4F7EBCD1" w14:textId="4C3BB9D6" w:rsidR="0031261E" w:rsidRDefault="0031261E"/>
        </w:tc>
      </w:tr>
    </w:tbl>
    <w:p w14:paraId="2466554C" w14:textId="77777777" w:rsidR="00183A65" w:rsidRDefault="00183A65"/>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0"/>
        <w:gridCol w:w="1131"/>
        <w:gridCol w:w="1037"/>
        <w:gridCol w:w="1192"/>
        <w:gridCol w:w="3316"/>
      </w:tblGrid>
      <w:tr w:rsidR="006D26BF" w:rsidRPr="00370434" w14:paraId="127DEDFB" w14:textId="77777777" w:rsidTr="2C63F3F7">
        <w:tc>
          <w:tcPr>
            <w:tcW w:w="5000" w:type="pct"/>
            <w:gridSpan w:val="5"/>
            <w:shd w:val="clear" w:color="auto" w:fill="BFBFBF" w:themeFill="background1" w:themeFillShade="BF"/>
            <w:hideMark/>
          </w:tcPr>
          <w:p w14:paraId="0E55F3FD" w14:textId="7720CCE9" w:rsidR="006D26BF" w:rsidRPr="00370434" w:rsidRDefault="01354241" w:rsidP="00293CA5">
            <w:pPr>
              <w:spacing w:after="0" w:line="240" w:lineRule="auto"/>
              <w:ind w:right="-108"/>
              <w:jc w:val="both"/>
              <w:rPr>
                <w:rFonts w:ascii="Arial" w:hAnsi="Arial" w:cs="Arial"/>
                <w:b/>
                <w:lang w:val="es-MX"/>
              </w:rPr>
            </w:pPr>
            <w:r w:rsidRPr="17D755E4">
              <w:rPr>
                <w:rFonts w:ascii="Arial" w:hAnsi="Arial" w:cs="Arial"/>
                <w:b/>
                <w:bCs/>
                <w:lang w:val="es-MX"/>
              </w:rPr>
              <w:t xml:space="preserve"> SECCIÓN 8: PRESUPUESTO DE LA INICIATIVA</w:t>
            </w:r>
            <w:r w:rsidR="006D26BF" w:rsidRPr="00370434">
              <w:rPr>
                <w:rFonts w:ascii="Arial" w:hAnsi="Arial" w:cs="Arial"/>
                <w:vertAlign w:val="superscript"/>
              </w:rPr>
              <w:footnoteReference w:id="25"/>
            </w:r>
            <w:r w:rsidR="006D26BF" w:rsidRPr="00370434">
              <w:rPr>
                <w:rFonts w:ascii="Arial" w:hAnsi="Arial" w:cs="Arial"/>
                <w:b/>
                <w:lang w:val="es-MX"/>
              </w:rPr>
              <w:tab/>
            </w:r>
          </w:p>
        </w:tc>
      </w:tr>
      <w:tr w:rsidR="006D26BF" w:rsidRPr="00370434" w14:paraId="445BE79C" w14:textId="77777777" w:rsidTr="2C63F3F7">
        <w:tc>
          <w:tcPr>
            <w:tcW w:w="5000" w:type="pct"/>
            <w:gridSpan w:val="5"/>
          </w:tcPr>
          <w:p w14:paraId="041F6B16" w14:textId="6E5E5D0F"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 xml:space="preserve">.1 GASTOS </w:t>
            </w:r>
            <w:r w:rsidR="003959FD">
              <w:rPr>
                <w:rFonts w:ascii="Arial" w:hAnsi="Arial" w:cs="Arial"/>
                <w:b/>
                <w:lang w:val="es-MX"/>
              </w:rPr>
              <w:t>OPERACIONALES</w:t>
            </w:r>
          </w:p>
        </w:tc>
      </w:tr>
      <w:tr w:rsidR="006D26BF" w:rsidRPr="00370434" w14:paraId="4C14ECAF" w14:textId="77777777" w:rsidTr="2C63F3F7">
        <w:tc>
          <w:tcPr>
            <w:tcW w:w="5000" w:type="pct"/>
            <w:gridSpan w:val="5"/>
          </w:tcPr>
          <w:p w14:paraId="14D1237E" w14:textId="242A3937"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w:t>
            </w:r>
            <w:proofErr w:type="gramStart"/>
            <w:r w:rsidRPr="00370434">
              <w:rPr>
                <w:rFonts w:ascii="Arial" w:hAnsi="Arial" w:cs="Arial"/>
                <w:lang w:val="es-MX"/>
              </w:rPr>
              <w:t>alimentación,</w:t>
            </w:r>
            <w:proofErr w:type="gramEnd"/>
            <w:r w:rsidRPr="00370434">
              <w:rPr>
                <w:rFonts w:ascii="Arial" w:hAnsi="Arial" w:cs="Arial"/>
                <w:lang w:val="es-MX"/>
              </w:rPr>
              <w:t xml:space="preserve"> debe estar en directa relación con el proyecto y no en gastos regulares de la institución. </w:t>
            </w:r>
          </w:p>
          <w:p w14:paraId="364B47C1" w14:textId="77777777" w:rsidR="006D26BF" w:rsidRPr="00370434" w:rsidRDefault="006D26BF" w:rsidP="00293CA5">
            <w:pPr>
              <w:spacing w:after="0" w:line="240" w:lineRule="auto"/>
              <w:ind w:right="51"/>
              <w:jc w:val="both"/>
              <w:rPr>
                <w:rFonts w:ascii="Arial" w:hAnsi="Arial" w:cs="Arial"/>
                <w:lang w:val="es-MX"/>
              </w:rPr>
            </w:pPr>
          </w:p>
          <w:p w14:paraId="010C8CB0" w14:textId="77777777" w:rsidR="006D26BF" w:rsidRPr="00370434" w:rsidRDefault="006D26BF"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6D26BF" w:rsidRPr="00370434" w:rsidRDefault="006D26BF" w:rsidP="00293CA5">
            <w:pPr>
              <w:spacing w:after="0" w:line="240" w:lineRule="auto"/>
              <w:ind w:right="51"/>
              <w:jc w:val="both"/>
              <w:rPr>
                <w:rFonts w:ascii="Arial" w:hAnsi="Arial" w:cs="Arial"/>
                <w:b/>
                <w:lang w:val="es-MX"/>
              </w:rPr>
            </w:pPr>
          </w:p>
        </w:tc>
      </w:tr>
      <w:tr w:rsidR="00294CCC" w:rsidRPr="00370434" w14:paraId="1E569443" w14:textId="77777777" w:rsidTr="2C63F3F7">
        <w:tblPrEx>
          <w:tblLook w:val="01E0" w:firstRow="1" w:lastRow="1" w:firstColumn="1" w:lastColumn="1" w:noHBand="0" w:noVBand="0"/>
        </w:tblPrEx>
        <w:tc>
          <w:tcPr>
            <w:tcW w:w="1942" w:type="pct"/>
            <w:vMerge w:val="restart"/>
            <w:vAlign w:val="center"/>
          </w:tcPr>
          <w:p w14:paraId="59C8E045"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4CCC" w:rsidRPr="00370434" w:rsidRDefault="00294CCC" w:rsidP="00293CA5">
            <w:pPr>
              <w:spacing w:after="0" w:line="240" w:lineRule="auto"/>
              <w:ind w:left="-108" w:right="-108"/>
              <w:jc w:val="center"/>
              <w:rPr>
                <w:rFonts w:ascii="Arial" w:hAnsi="Arial" w:cs="Arial"/>
                <w:b/>
                <w:lang w:val="es-MX"/>
              </w:rPr>
            </w:pPr>
          </w:p>
        </w:tc>
        <w:tc>
          <w:tcPr>
            <w:tcW w:w="518" w:type="pct"/>
            <w:vMerge w:val="restart"/>
          </w:tcPr>
          <w:p w14:paraId="54769541" w14:textId="7BE2AD17" w:rsidR="00294CCC" w:rsidRPr="00370434" w:rsidRDefault="00294CCC" w:rsidP="00293CA5">
            <w:pPr>
              <w:spacing w:after="0" w:line="240" w:lineRule="auto"/>
              <w:jc w:val="center"/>
              <w:rPr>
                <w:rFonts w:ascii="Arial" w:hAnsi="Arial" w:cs="Arial"/>
                <w:b/>
                <w:lang w:val="es-MX"/>
              </w:rPr>
            </w:pPr>
            <w:r>
              <w:rPr>
                <w:rFonts w:ascii="Arial" w:hAnsi="Arial" w:cs="Arial"/>
                <w:b/>
                <w:lang w:val="es-MX"/>
              </w:rPr>
              <w:t xml:space="preserve">Actividad </w:t>
            </w:r>
            <w:r w:rsidR="00304D58">
              <w:rPr>
                <w:rFonts w:ascii="Arial" w:hAnsi="Arial" w:cs="Arial"/>
                <w:b/>
                <w:lang w:val="es-MX"/>
              </w:rPr>
              <w:t xml:space="preserve">principal </w:t>
            </w:r>
            <w:r>
              <w:rPr>
                <w:rFonts w:ascii="Arial" w:hAnsi="Arial" w:cs="Arial"/>
                <w:b/>
                <w:lang w:val="es-MX"/>
              </w:rPr>
              <w:t>a la que se asocia</w:t>
            </w:r>
          </w:p>
        </w:tc>
        <w:tc>
          <w:tcPr>
            <w:tcW w:w="2540" w:type="pct"/>
            <w:gridSpan w:val="3"/>
            <w:vAlign w:val="center"/>
          </w:tcPr>
          <w:p w14:paraId="4B94964B" w14:textId="263182E0"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341C2492" w14:textId="77777777" w:rsidTr="2C63F3F7">
        <w:tblPrEx>
          <w:tblLook w:val="01E0" w:firstRow="1" w:lastRow="1" w:firstColumn="1" w:lastColumn="1" w:noHBand="0" w:noVBand="0"/>
        </w:tblPrEx>
        <w:trPr>
          <w:trHeight w:val="364"/>
        </w:trPr>
        <w:tc>
          <w:tcPr>
            <w:tcW w:w="1942" w:type="pct"/>
            <w:vMerge/>
            <w:vAlign w:val="center"/>
          </w:tcPr>
          <w:p w14:paraId="7A82A015" w14:textId="77777777" w:rsidR="00294CCC" w:rsidRPr="00370434" w:rsidRDefault="00294CCC" w:rsidP="00293CA5">
            <w:pPr>
              <w:spacing w:after="0" w:line="240" w:lineRule="auto"/>
              <w:jc w:val="center"/>
              <w:rPr>
                <w:rFonts w:ascii="Arial" w:hAnsi="Arial" w:cs="Arial"/>
                <w:lang w:val="es-MX"/>
              </w:rPr>
            </w:pPr>
          </w:p>
        </w:tc>
        <w:tc>
          <w:tcPr>
            <w:tcW w:w="518" w:type="pct"/>
            <w:vMerge/>
          </w:tcPr>
          <w:p w14:paraId="58DB3DA4" w14:textId="77777777" w:rsidR="00294CCC" w:rsidRPr="00370434" w:rsidRDefault="00294CCC" w:rsidP="00293CA5">
            <w:pPr>
              <w:spacing w:after="0" w:line="240" w:lineRule="auto"/>
              <w:jc w:val="center"/>
              <w:rPr>
                <w:rFonts w:ascii="Arial" w:hAnsi="Arial" w:cs="Arial"/>
                <w:b/>
                <w:lang w:val="es-MX"/>
              </w:rPr>
            </w:pPr>
          </w:p>
        </w:tc>
        <w:tc>
          <w:tcPr>
            <w:tcW w:w="475" w:type="pct"/>
            <w:vAlign w:val="center"/>
          </w:tcPr>
          <w:p w14:paraId="00444C5B" w14:textId="6448D33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46" w:type="pct"/>
            <w:vAlign w:val="center"/>
          </w:tcPr>
          <w:p w14:paraId="5731E2F3"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19" w:type="pct"/>
            <w:vAlign w:val="center"/>
          </w:tcPr>
          <w:p w14:paraId="2FDC5E58"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294CCC" w:rsidRPr="00370434" w14:paraId="705707AC" w14:textId="77777777" w:rsidTr="2C63F3F7">
        <w:tblPrEx>
          <w:tblLook w:val="01E0" w:firstRow="1" w:lastRow="1" w:firstColumn="1" w:lastColumn="1" w:noHBand="0" w:noVBand="0"/>
        </w:tblPrEx>
        <w:trPr>
          <w:trHeight w:val="254"/>
        </w:trPr>
        <w:tc>
          <w:tcPr>
            <w:tcW w:w="1942" w:type="pct"/>
          </w:tcPr>
          <w:p w14:paraId="36B3BD45"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Alimentación:</w:t>
            </w:r>
          </w:p>
        </w:tc>
        <w:tc>
          <w:tcPr>
            <w:tcW w:w="518" w:type="pct"/>
          </w:tcPr>
          <w:p w14:paraId="2CBB4E41" w14:textId="77777777" w:rsidR="00294CCC" w:rsidRPr="00370434" w:rsidRDefault="00294CCC" w:rsidP="00293CA5">
            <w:pPr>
              <w:spacing w:after="0" w:line="240" w:lineRule="auto"/>
              <w:rPr>
                <w:rFonts w:ascii="Arial" w:hAnsi="Arial" w:cs="Arial"/>
                <w:lang w:val="es-MX"/>
              </w:rPr>
            </w:pPr>
          </w:p>
        </w:tc>
        <w:tc>
          <w:tcPr>
            <w:tcW w:w="475" w:type="pct"/>
          </w:tcPr>
          <w:p w14:paraId="2870DDCE" w14:textId="6DD8AEE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0CF9E4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9B56E5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4B28D05" w14:textId="77777777" w:rsidTr="2C63F3F7">
        <w:tblPrEx>
          <w:tblLook w:val="01E0" w:firstRow="1" w:lastRow="1" w:firstColumn="1" w:lastColumn="1" w:noHBand="0" w:noVBand="0"/>
        </w:tblPrEx>
        <w:tc>
          <w:tcPr>
            <w:tcW w:w="1942" w:type="pct"/>
          </w:tcPr>
          <w:p w14:paraId="55CE4C4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518" w:type="pct"/>
          </w:tcPr>
          <w:p w14:paraId="659A15DD" w14:textId="77777777" w:rsidR="00294CCC" w:rsidRPr="00370434" w:rsidRDefault="00294CCC" w:rsidP="00293CA5">
            <w:pPr>
              <w:spacing w:after="0" w:line="240" w:lineRule="auto"/>
              <w:rPr>
                <w:rFonts w:ascii="Arial" w:hAnsi="Arial" w:cs="Arial"/>
                <w:lang w:val="es-MX"/>
              </w:rPr>
            </w:pPr>
          </w:p>
        </w:tc>
        <w:tc>
          <w:tcPr>
            <w:tcW w:w="475" w:type="pct"/>
          </w:tcPr>
          <w:p w14:paraId="6651A7FE" w14:textId="28B5E83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65A6B7C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47E62F5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781B2F" w14:textId="77777777" w:rsidTr="2C63F3F7">
        <w:tblPrEx>
          <w:tblLook w:val="01E0" w:firstRow="1" w:lastRow="1" w:firstColumn="1" w:lastColumn="1" w:noHBand="0" w:noVBand="0"/>
        </w:tblPrEx>
        <w:tc>
          <w:tcPr>
            <w:tcW w:w="1942" w:type="pct"/>
          </w:tcPr>
          <w:p w14:paraId="30D8DB0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518" w:type="pct"/>
          </w:tcPr>
          <w:p w14:paraId="02FB90AD" w14:textId="77777777" w:rsidR="00294CCC" w:rsidRPr="00370434" w:rsidRDefault="00294CCC" w:rsidP="00293CA5">
            <w:pPr>
              <w:spacing w:after="0" w:line="240" w:lineRule="auto"/>
              <w:rPr>
                <w:rFonts w:ascii="Arial" w:hAnsi="Arial" w:cs="Arial"/>
                <w:lang w:val="es-MX"/>
              </w:rPr>
            </w:pPr>
          </w:p>
        </w:tc>
        <w:tc>
          <w:tcPr>
            <w:tcW w:w="475" w:type="pct"/>
          </w:tcPr>
          <w:p w14:paraId="0A583A39" w14:textId="6345AC9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5BE4E8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0D7AF9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87265F3" w14:textId="77777777" w:rsidTr="2C63F3F7">
        <w:tblPrEx>
          <w:tblLook w:val="01E0" w:firstRow="1" w:lastRow="1" w:firstColumn="1" w:lastColumn="1" w:noHBand="0" w:noVBand="0"/>
        </w:tblPrEx>
        <w:tc>
          <w:tcPr>
            <w:tcW w:w="1942" w:type="pct"/>
          </w:tcPr>
          <w:p w14:paraId="53B7A00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Difusión:</w:t>
            </w:r>
          </w:p>
        </w:tc>
        <w:tc>
          <w:tcPr>
            <w:tcW w:w="518" w:type="pct"/>
          </w:tcPr>
          <w:p w14:paraId="350BADF3" w14:textId="77777777" w:rsidR="00294CCC" w:rsidRPr="00370434" w:rsidRDefault="00294CCC" w:rsidP="00293CA5">
            <w:pPr>
              <w:spacing w:after="0" w:line="240" w:lineRule="auto"/>
              <w:rPr>
                <w:rFonts w:ascii="Arial" w:hAnsi="Arial" w:cs="Arial"/>
                <w:lang w:val="es-MX"/>
              </w:rPr>
            </w:pPr>
          </w:p>
        </w:tc>
        <w:tc>
          <w:tcPr>
            <w:tcW w:w="475" w:type="pct"/>
          </w:tcPr>
          <w:p w14:paraId="46842BF3" w14:textId="07E9F29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796F49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531897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7AB73F3" w14:textId="77777777" w:rsidTr="2C63F3F7">
        <w:tblPrEx>
          <w:tblLook w:val="01E0" w:firstRow="1" w:lastRow="1" w:firstColumn="1" w:lastColumn="1" w:noHBand="0" w:noVBand="0"/>
        </w:tblPrEx>
        <w:tc>
          <w:tcPr>
            <w:tcW w:w="1942" w:type="pct"/>
          </w:tcPr>
          <w:p w14:paraId="07BE1A6F"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Materiales:</w:t>
            </w:r>
          </w:p>
        </w:tc>
        <w:tc>
          <w:tcPr>
            <w:tcW w:w="518" w:type="pct"/>
          </w:tcPr>
          <w:p w14:paraId="204C47A1" w14:textId="77777777" w:rsidR="00294CCC" w:rsidRPr="00370434" w:rsidRDefault="00294CCC" w:rsidP="00293CA5">
            <w:pPr>
              <w:spacing w:after="0" w:line="240" w:lineRule="auto"/>
              <w:rPr>
                <w:rFonts w:ascii="Arial" w:hAnsi="Arial" w:cs="Arial"/>
                <w:lang w:val="es-MX"/>
              </w:rPr>
            </w:pPr>
          </w:p>
        </w:tc>
        <w:tc>
          <w:tcPr>
            <w:tcW w:w="475" w:type="pct"/>
          </w:tcPr>
          <w:p w14:paraId="2308D12B" w14:textId="1C1D04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244D24F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3E907A2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CC58E6" w14:textId="77777777" w:rsidTr="2C63F3F7">
        <w:tblPrEx>
          <w:tblLook w:val="01E0" w:firstRow="1" w:lastRow="1" w:firstColumn="1" w:lastColumn="1" w:noHBand="0" w:noVBand="0"/>
        </w:tblPrEx>
        <w:tc>
          <w:tcPr>
            <w:tcW w:w="1942" w:type="pct"/>
          </w:tcPr>
          <w:p w14:paraId="178C1130" w14:textId="25299B78" w:rsidR="00294CCC" w:rsidRPr="00370434" w:rsidRDefault="10B5135D" w:rsidP="00293CA5">
            <w:pPr>
              <w:spacing w:after="0" w:line="240" w:lineRule="auto"/>
              <w:rPr>
                <w:rFonts w:ascii="Arial" w:hAnsi="Arial" w:cs="Arial"/>
                <w:b/>
                <w:lang w:val="es-MX"/>
              </w:rPr>
            </w:pPr>
            <w:r w:rsidRPr="10B5135D">
              <w:rPr>
                <w:rFonts w:ascii="Arial" w:hAnsi="Arial" w:cs="Arial"/>
                <w:b/>
                <w:bCs/>
                <w:lang w:val="es-MX"/>
              </w:rPr>
              <w:t>Gastos de Sostenimiento:</w:t>
            </w:r>
          </w:p>
        </w:tc>
        <w:tc>
          <w:tcPr>
            <w:tcW w:w="518" w:type="pct"/>
          </w:tcPr>
          <w:p w14:paraId="16B5AE80" w14:textId="77777777" w:rsidR="00294CCC" w:rsidRPr="00370434" w:rsidRDefault="00294CCC" w:rsidP="00293CA5">
            <w:pPr>
              <w:spacing w:after="0" w:line="240" w:lineRule="auto"/>
              <w:rPr>
                <w:rFonts w:ascii="Arial" w:hAnsi="Arial" w:cs="Arial"/>
                <w:lang w:val="es-MX"/>
              </w:rPr>
            </w:pPr>
          </w:p>
        </w:tc>
        <w:tc>
          <w:tcPr>
            <w:tcW w:w="475" w:type="pct"/>
          </w:tcPr>
          <w:p w14:paraId="737C2518" w14:textId="2964AFB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CA7EE9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17843C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584571F0" w14:textId="77777777" w:rsidTr="2C63F3F7">
        <w:tblPrEx>
          <w:tblLook w:val="01E0" w:firstRow="1" w:lastRow="1" w:firstColumn="1" w:lastColumn="1" w:noHBand="0" w:noVBand="0"/>
        </w:tblPrEx>
        <w:tc>
          <w:tcPr>
            <w:tcW w:w="1942" w:type="pct"/>
          </w:tcPr>
          <w:p w14:paraId="737B26D9"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Otros gastos:</w:t>
            </w:r>
          </w:p>
        </w:tc>
        <w:tc>
          <w:tcPr>
            <w:tcW w:w="518" w:type="pct"/>
          </w:tcPr>
          <w:p w14:paraId="7C0A53BD" w14:textId="77777777" w:rsidR="00294CCC" w:rsidRPr="00370434" w:rsidRDefault="00294CCC" w:rsidP="00293CA5">
            <w:pPr>
              <w:spacing w:after="0" w:line="240" w:lineRule="auto"/>
              <w:rPr>
                <w:rFonts w:ascii="Arial" w:hAnsi="Arial" w:cs="Arial"/>
                <w:lang w:val="es-MX"/>
              </w:rPr>
            </w:pPr>
          </w:p>
        </w:tc>
        <w:tc>
          <w:tcPr>
            <w:tcW w:w="475" w:type="pct"/>
          </w:tcPr>
          <w:p w14:paraId="568E54FB" w14:textId="52F42A5F" w:rsidR="00294CCC" w:rsidRPr="00370434" w:rsidRDefault="00294CCC" w:rsidP="00293CA5">
            <w:pPr>
              <w:spacing w:after="0" w:line="240" w:lineRule="auto"/>
              <w:rPr>
                <w:rFonts w:ascii="Arial" w:hAnsi="Arial" w:cs="Arial"/>
                <w:lang w:val="es-MX"/>
              </w:rPr>
            </w:pPr>
          </w:p>
        </w:tc>
        <w:tc>
          <w:tcPr>
            <w:tcW w:w="546" w:type="pct"/>
          </w:tcPr>
          <w:p w14:paraId="2D5F0EA8" w14:textId="77777777" w:rsidR="00294CCC" w:rsidRPr="00370434" w:rsidRDefault="00294CCC" w:rsidP="00293CA5">
            <w:pPr>
              <w:spacing w:after="0" w:line="240" w:lineRule="auto"/>
              <w:rPr>
                <w:rFonts w:ascii="Arial" w:hAnsi="Arial" w:cs="Arial"/>
                <w:lang w:val="es-MX"/>
              </w:rPr>
            </w:pPr>
          </w:p>
        </w:tc>
        <w:tc>
          <w:tcPr>
            <w:tcW w:w="1519" w:type="pct"/>
          </w:tcPr>
          <w:p w14:paraId="32C204F8" w14:textId="77777777" w:rsidR="00294CCC" w:rsidRPr="00370434" w:rsidRDefault="00294CCC" w:rsidP="00293CA5">
            <w:pPr>
              <w:spacing w:after="0" w:line="240" w:lineRule="auto"/>
              <w:rPr>
                <w:rFonts w:ascii="Arial" w:hAnsi="Arial" w:cs="Arial"/>
                <w:lang w:val="es-MX"/>
              </w:rPr>
            </w:pPr>
          </w:p>
        </w:tc>
      </w:tr>
      <w:tr w:rsidR="00294CCC" w:rsidRPr="00370434" w14:paraId="1B8302A5" w14:textId="77777777" w:rsidTr="2C63F3F7">
        <w:tblPrEx>
          <w:tblLook w:val="01E0" w:firstRow="1" w:lastRow="1" w:firstColumn="1" w:lastColumn="1" w:noHBand="0" w:noVBand="0"/>
        </w:tblPrEx>
        <w:tc>
          <w:tcPr>
            <w:tcW w:w="1942" w:type="pct"/>
          </w:tcPr>
          <w:p w14:paraId="7B30E7D7" w14:textId="77777777" w:rsidR="00294CCC" w:rsidRPr="00370434" w:rsidRDefault="00294CCC" w:rsidP="00293CA5">
            <w:pPr>
              <w:spacing w:after="0" w:line="240" w:lineRule="auto"/>
              <w:rPr>
                <w:rFonts w:ascii="Arial" w:hAnsi="Arial" w:cs="Arial"/>
                <w:b/>
                <w:lang w:val="es-MX"/>
              </w:rPr>
            </w:pPr>
          </w:p>
        </w:tc>
        <w:tc>
          <w:tcPr>
            <w:tcW w:w="518" w:type="pct"/>
          </w:tcPr>
          <w:p w14:paraId="0C687D7B" w14:textId="77777777" w:rsidR="00294CCC" w:rsidRPr="00370434" w:rsidRDefault="00294CCC" w:rsidP="00293CA5">
            <w:pPr>
              <w:spacing w:after="0" w:line="240" w:lineRule="auto"/>
              <w:rPr>
                <w:rFonts w:ascii="Arial" w:hAnsi="Arial" w:cs="Arial"/>
                <w:lang w:val="es-MX"/>
              </w:rPr>
            </w:pPr>
          </w:p>
        </w:tc>
        <w:tc>
          <w:tcPr>
            <w:tcW w:w="475" w:type="pct"/>
          </w:tcPr>
          <w:p w14:paraId="1E3B1347" w14:textId="333B7E4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B5F3B1F"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F6BF4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22860CAB" w14:textId="77777777" w:rsidTr="2C63F3F7">
        <w:tblPrEx>
          <w:tblLook w:val="01E0" w:firstRow="1" w:lastRow="1" w:firstColumn="1" w:lastColumn="1" w:noHBand="0" w:noVBand="0"/>
        </w:tblPrEx>
        <w:tc>
          <w:tcPr>
            <w:tcW w:w="1942" w:type="pct"/>
          </w:tcPr>
          <w:p w14:paraId="0C093283" w14:textId="77777777" w:rsidR="00294CCC" w:rsidRPr="00370434" w:rsidRDefault="00294CCC" w:rsidP="00293CA5">
            <w:pPr>
              <w:spacing w:after="0" w:line="240" w:lineRule="auto"/>
              <w:rPr>
                <w:rFonts w:ascii="Arial" w:hAnsi="Arial" w:cs="Arial"/>
                <w:b/>
                <w:lang w:val="es-MX"/>
              </w:rPr>
            </w:pPr>
          </w:p>
        </w:tc>
        <w:tc>
          <w:tcPr>
            <w:tcW w:w="518" w:type="pct"/>
          </w:tcPr>
          <w:p w14:paraId="39D594A9" w14:textId="77777777" w:rsidR="00294CCC" w:rsidRPr="00370434" w:rsidRDefault="00294CCC" w:rsidP="00293CA5">
            <w:pPr>
              <w:spacing w:after="0" w:line="240" w:lineRule="auto"/>
              <w:rPr>
                <w:rFonts w:ascii="Arial" w:hAnsi="Arial" w:cs="Arial"/>
                <w:lang w:val="es-MX"/>
              </w:rPr>
            </w:pPr>
          </w:p>
        </w:tc>
        <w:tc>
          <w:tcPr>
            <w:tcW w:w="475" w:type="pct"/>
          </w:tcPr>
          <w:p w14:paraId="57E37267" w14:textId="1FA28B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4BA8B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275F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DE95248" w14:textId="77777777" w:rsidTr="2C63F3F7">
        <w:tblPrEx>
          <w:tblLook w:val="01E0" w:firstRow="1" w:lastRow="1" w:firstColumn="1" w:lastColumn="1" w:noHBand="0" w:noVBand="0"/>
        </w:tblPrEx>
        <w:tc>
          <w:tcPr>
            <w:tcW w:w="1942" w:type="pct"/>
          </w:tcPr>
          <w:p w14:paraId="0BA0B538"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18" w:type="pct"/>
          </w:tcPr>
          <w:p w14:paraId="26F32CD2" w14:textId="77777777" w:rsidR="00294CCC" w:rsidRPr="00370434" w:rsidRDefault="00294CCC" w:rsidP="00293CA5">
            <w:pPr>
              <w:spacing w:after="0" w:line="240" w:lineRule="auto"/>
              <w:rPr>
                <w:rFonts w:ascii="Arial" w:hAnsi="Arial" w:cs="Arial"/>
                <w:b/>
                <w:lang w:val="es-MX"/>
              </w:rPr>
            </w:pPr>
          </w:p>
        </w:tc>
        <w:tc>
          <w:tcPr>
            <w:tcW w:w="475" w:type="pct"/>
          </w:tcPr>
          <w:p w14:paraId="2F54E88E" w14:textId="51B4FA4D"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46" w:type="pct"/>
          </w:tcPr>
          <w:p w14:paraId="676A66CD"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19" w:type="pct"/>
          </w:tcPr>
          <w:p w14:paraId="77F6B0CB"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207"/>
        <w:gridCol w:w="1155"/>
        <w:gridCol w:w="1268"/>
        <w:gridCol w:w="3366"/>
      </w:tblGrid>
      <w:tr w:rsidR="006D26BF" w:rsidRPr="00370434" w14:paraId="0F433EE5"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0BF348F9" w14:textId="2A0EA682"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.2 GASTOS</w:t>
            </w:r>
            <w:r>
              <w:rPr>
                <w:rFonts w:ascii="Arial" w:hAnsi="Arial" w:cs="Arial"/>
                <w:b/>
                <w:lang w:val="es-MX"/>
              </w:rPr>
              <w:t xml:space="preserve"> EN INVERSIÓN</w:t>
            </w:r>
          </w:p>
        </w:tc>
      </w:tr>
      <w:tr w:rsidR="006D26BF" w:rsidRPr="00370434" w14:paraId="49381291"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21D080C7" w14:textId="7633C184"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Identifique los gastos destinados a la adquisición de equipamiento, y/o mejoras de bienes inventariables destinados al proyecto y que resulten indispensables para desarrollar las actividades previstas y que subsistan después de terminado el proyecto.</w:t>
            </w:r>
            <w:r>
              <w:rPr>
                <w:rFonts w:ascii="Arial" w:hAnsi="Arial" w:cs="Arial"/>
                <w:lang w:val="es-MX"/>
              </w:rPr>
              <w:t xml:space="preserve"> </w:t>
            </w:r>
            <w:r w:rsidRPr="00370434">
              <w:rPr>
                <w:rFonts w:ascii="Arial" w:hAnsi="Arial" w:cs="Arial"/>
                <w:lang w:val="es-MX"/>
              </w:rPr>
              <w:t xml:space="preserve">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w:t>
            </w:r>
            <w:r w:rsidR="00AD2D3F">
              <w:rPr>
                <w:rFonts w:ascii="Arial" w:hAnsi="Arial" w:cs="Arial"/>
                <w:b/>
                <w:lang w:val="es-MX"/>
              </w:rPr>
              <w:t>e</w:t>
            </w:r>
            <w:r w:rsidRPr="00370434">
              <w:rPr>
                <w:rFonts w:ascii="Arial" w:hAnsi="Arial" w:cs="Arial"/>
                <w:b/>
                <w:lang w:val="es-MX"/>
              </w:rPr>
              <w:t xml:space="preserve">ste </w:t>
            </w:r>
            <w:proofErr w:type="gramStart"/>
            <w:r w:rsidRPr="00370434">
              <w:rPr>
                <w:rFonts w:ascii="Arial" w:hAnsi="Arial" w:cs="Arial"/>
                <w:b/>
                <w:lang w:val="es-MX"/>
              </w:rPr>
              <w:t>ítem,</w:t>
            </w:r>
            <w:proofErr w:type="gramEnd"/>
            <w:r w:rsidRPr="00370434">
              <w:rPr>
                <w:rFonts w:ascii="Arial" w:hAnsi="Arial" w:cs="Arial"/>
                <w:b/>
                <w:lang w:val="es-MX"/>
              </w:rPr>
              <w:t xml:space="preserve"> sea justificado en la pregunta </w:t>
            </w:r>
            <w:r>
              <w:rPr>
                <w:rFonts w:ascii="Arial" w:hAnsi="Arial" w:cs="Arial"/>
                <w:b/>
                <w:lang w:val="es-MX"/>
              </w:rPr>
              <w:t>8</w:t>
            </w:r>
            <w:r w:rsidRPr="00370434">
              <w:rPr>
                <w:rFonts w:ascii="Arial" w:hAnsi="Arial" w:cs="Arial"/>
                <w:b/>
                <w:lang w:val="es-MX"/>
              </w:rPr>
              <w:t>.</w:t>
            </w:r>
            <w:r>
              <w:rPr>
                <w:rFonts w:ascii="Arial" w:hAnsi="Arial" w:cs="Arial"/>
                <w:b/>
                <w:lang w:val="es-MX"/>
              </w:rPr>
              <w:t>5</w:t>
            </w:r>
            <w:r w:rsidRPr="00370434">
              <w:rPr>
                <w:rFonts w:ascii="Arial" w:hAnsi="Arial" w:cs="Arial"/>
                <w:b/>
                <w:lang w:val="es-MX"/>
              </w:rPr>
              <w:t>.</w:t>
            </w:r>
          </w:p>
          <w:p w14:paraId="56E924DD"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41FF6EB5" w14:textId="77777777" w:rsidTr="000B3693">
        <w:tblPrEx>
          <w:tblLook w:val="01E0" w:firstRow="1" w:lastRow="1" w:firstColumn="1" w:lastColumn="1" w:noHBand="0" w:noVBand="0"/>
        </w:tblPrEx>
        <w:tc>
          <w:tcPr>
            <w:tcW w:w="1795" w:type="pct"/>
            <w:vMerge w:val="restart"/>
            <w:tcBorders>
              <w:right w:val="single" w:sz="4" w:space="0" w:color="000000"/>
            </w:tcBorders>
            <w:vAlign w:val="center"/>
          </w:tcPr>
          <w:p w14:paraId="072D2E2E" w14:textId="248828C5"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 xml:space="preserve">Ítem Nº 2 </w:t>
            </w:r>
            <w:r>
              <w:rPr>
                <w:rFonts w:ascii="Arial" w:hAnsi="Arial" w:cs="Arial"/>
                <w:b/>
                <w:lang w:val="es-MX"/>
              </w:rPr>
              <w:t>Inversión</w:t>
            </w:r>
          </w:p>
          <w:p w14:paraId="6B514498" w14:textId="77777777" w:rsidR="00294CCC" w:rsidRPr="00370434" w:rsidRDefault="00294CCC" w:rsidP="00293CA5">
            <w:pPr>
              <w:spacing w:after="0" w:line="240" w:lineRule="auto"/>
              <w:jc w:val="center"/>
              <w:rPr>
                <w:rFonts w:ascii="Arial" w:hAnsi="Arial" w:cs="Arial"/>
                <w:b/>
                <w:lang w:val="es-MX"/>
              </w:rPr>
            </w:pPr>
          </w:p>
        </w:tc>
        <w:tc>
          <w:tcPr>
            <w:tcW w:w="553" w:type="pct"/>
            <w:vMerge w:val="restart"/>
          </w:tcPr>
          <w:p w14:paraId="0027B34E" w14:textId="0D6B62A2"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653" w:type="pct"/>
            <w:gridSpan w:val="3"/>
          </w:tcPr>
          <w:p w14:paraId="27C169AA" w14:textId="01B10C0B"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7DF8E0E3" w14:textId="77777777" w:rsidTr="000B3693">
        <w:tblPrEx>
          <w:tblLook w:val="01E0" w:firstRow="1" w:lastRow="1" w:firstColumn="1" w:lastColumn="1" w:noHBand="0" w:noVBand="0"/>
        </w:tblPrEx>
        <w:tc>
          <w:tcPr>
            <w:tcW w:w="1795" w:type="pct"/>
            <w:vMerge/>
            <w:tcBorders>
              <w:right w:val="single" w:sz="4" w:space="0" w:color="000000"/>
            </w:tcBorders>
          </w:tcPr>
          <w:p w14:paraId="7F46E852"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0A49760D" w14:textId="77777777" w:rsidR="00294CCC" w:rsidRPr="00370434" w:rsidRDefault="00294CCC" w:rsidP="00293CA5">
            <w:pPr>
              <w:spacing w:after="0" w:line="240" w:lineRule="auto"/>
              <w:jc w:val="center"/>
              <w:rPr>
                <w:rFonts w:ascii="Arial" w:hAnsi="Arial" w:cs="Arial"/>
                <w:b/>
                <w:lang w:val="es-MX"/>
              </w:rPr>
            </w:pPr>
          </w:p>
        </w:tc>
        <w:tc>
          <w:tcPr>
            <w:tcW w:w="529" w:type="pct"/>
            <w:vAlign w:val="center"/>
          </w:tcPr>
          <w:p w14:paraId="5E4B986F" w14:textId="0E16586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523C3E7"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43" w:type="pct"/>
            <w:vAlign w:val="center"/>
          </w:tcPr>
          <w:p w14:paraId="181F25C6"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6D26BF" w:rsidRPr="00370434" w14:paraId="02EB651D" w14:textId="77777777" w:rsidTr="006D26BF">
        <w:tblPrEx>
          <w:tblLook w:val="01E0" w:firstRow="1" w:lastRow="1" w:firstColumn="1" w:lastColumn="1" w:noHBand="0" w:noVBand="0"/>
        </w:tblPrEx>
        <w:tc>
          <w:tcPr>
            <w:tcW w:w="1795" w:type="pct"/>
            <w:tcBorders>
              <w:right w:val="single" w:sz="4" w:space="0" w:color="000000"/>
            </w:tcBorders>
          </w:tcPr>
          <w:p w14:paraId="4FD85B00" w14:textId="77777777" w:rsidR="00294CCC" w:rsidRPr="00370434" w:rsidRDefault="00294CCC" w:rsidP="00293CA5">
            <w:pPr>
              <w:spacing w:after="0" w:line="240" w:lineRule="auto"/>
              <w:rPr>
                <w:rFonts w:ascii="Arial" w:hAnsi="Arial" w:cs="Arial"/>
                <w:lang w:val="es-MX"/>
              </w:rPr>
            </w:pPr>
          </w:p>
        </w:tc>
        <w:tc>
          <w:tcPr>
            <w:tcW w:w="553" w:type="pct"/>
          </w:tcPr>
          <w:p w14:paraId="746C3A7E" w14:textId="77777777" w:rsidR="00294CCC" w:rsidRPr="00370434" w:rsidRDefault="00294CCC" w:rsidP="00293CA5">
            <w:pPr>
              <w:spacing w:after="0" w:line="240" w:lineRule="auto"/>
              <w:rPr>
                <w:rFonts w:ascii="Arial" w:hAnsi="Arial" w:cs="Arial"/>
                <w:lang w:val="es-MX"/>
              </w:rPr>
            </w:pPr>
          </w:p>
        </w:tc>
        <w:tc>
          <w:tcPr>
            <w:tcW w:w="529" w:type="pct"/>
          </w:tcPr>
          <w:p w14:paraId="3A27F6A0" w14:textId="3F427A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A2D39F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416349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A8EC2DF" w14:textId="77777777" w:rsidTr="006D26BF">
        <w:tblPrEx>
          <w:tblLook w:val="01E0" w:firstRow="1" w:lastRow="1" w:firstColumn="1" w:lastColumn="1" w:noHBand="0" w:noVBand="0"/>
        </w:tblPrEx>
        <w:tc>
          <w:tcPr>
            <w:tcW w:w="1795" w:type="pct"/>
            <w:tcBorders>
              <w:right w:val="single" w:sz="4" w:space="0" w:color="000000"/>
            </w:tcBorders>
          </w:tcPr>
          <w:p w14:paraId="1B92B31F" w14:textId="77777777" w:rsidR="00294CCC" w:rsidRPr="00370434" w:rsidRDefault="00294CCC" w:rsidP="00293CA5">
            <w:pPr>
              <w:spacing w:after="0" w:line="240" w:lineRule="auto"/>
              <w:rPr>
                <w:rFonts w:ascii="Arial" w:hAnsi="Arial" w:cs="Arial"/>
                <w:lang w:val="es-MX"/>
              </w:rPr>
            </w:pPr>
          </w:p>
        </w:tc>
        <w:tc>
          <w:tcPr>
            <w:tcW w:w="553" w:type="pct"/>
          </w:tcPr>
          <w:p w14:paraId="443B2F1F" w14:textId="77777777" w:rsidR="00294CCC" w:rsidRPr="00370434" w:rsidRDefault="00294CCC" w:rsidP="00293CA5">
            <w:pPr>
              <w:spacing w:after="0" w:line="240" w:lineRule="auto"/>
              <w:rPr>
                <w:rFonts w:ascii="Arial" w:hAnsi="Arial" w:cs="Arial"/>
                <w:lang w:val="es-MX"/>
              </w:rPr>
            </w:pPr>
          </w:p>
        </w:tc>
        <w:tc>
          <w:tcPr>
            <w:tcW w:w="529" w:type="pct"/>
          </w:tcPr>
          <w:p w14:paraId="65EE7ED5" w14:textId="770CE1B1"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984A8A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4147623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B48D014" w14:textId="77777777" w:rsidTr="006D26BF">
        <w:tblPrEx>
          <w:tblLook w:val="01E0" w:firstRow="1" w:lastRow="1" w:firstColumn="1" w:lastColumn="1" w:noHBand="0" w:noVBand="0"/>
        </w:tblPrEx>
        <w:tc>
          <w:tcPr>
            <w:tcW w:w="1795" w:type="pct"/>
            <w:tcBorders>
              <w:right w:val="single" w:sz="4" w:space="0" w:color="000000"/>
            </w:tcBorders>
          </w:tcPr>
          <w:p w14:paraId="01D6D363" w14:textId="77777777" w:rsidR="00294CCC" w:rsidRPr="00370434" w:rsidRDefault="00294CCC" w:rsidP="00293CA5">
            <w:pPr>
              <w:spacing w:after="0" w:line="240" w:lineRule="auto"/>
              <w:rPr>
                <w:rFonts w:ascii="Arial" w:hAnsi="Arial" w:cs="Arial"/>
                <w:lang w:val="es-MX"/>
              </w:rPr>
            </w:pPr>
          </w:p>
        </w:tc>
        <w:tc>
          <w:tcPr>
            <w:tcW w:w="553" w:type="pct"/>
          </w:tcPr>
          <w:p w14:paraId="60A427C5" w14:textId="77777777" w:rsidR="00294CCC" w:rsidRPr="00370434" w:rsidRDefault="00294CCC" w:rsidP="00293CA5">
            <w:pPr>
              <w:spacing w:after="0" w:line="240" w:lineRule="auto"/>
              <w:rPr>
                <w:rFonts w:ascii="Arial" w:hAnsi="Arial" w:cs="Arial"/>
                <w:lang w:val="es-MX"/>
              </w:rPr>
            </w:pPr>
          </w:p>
        </w:tc>
        <w:tc>
          <w:tcPr>
            <w:tcW w:w="529" w:type="pct"/>
          </w:tcPr>
          <w:p w14:paraId="29781F6F" w14:textId="2D8BA0C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05AAE1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1D5346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9EDC5A6" w14:textId="77777777" w:rsidTr="006D26BF">
        <w:tblPrEx>
          <w:tblLook w:val="01E0" w:firstRow="1" w:lastRow="1" w:firstColumn="1" w:lastColumn="1" w:noHBand="0" w:noVBand="0"/>
        </w:tblPrEx>
        <w:tc>
          <w:tcPr>
            <w:tcW w:w="1795" w:type="pct"/>
            <w:tcBorders>
              <w:right w:val="single" w:sz="4" w:space="0" w:color="000000"/>
            </w:tcBorders>
          </w:tcPr>
          <w:p w14:paraId="13636403" w14:textId="77777777" w:rsidR="00294CCC" w:rsidRPr="00370434" w:rsidRDefault="00294CCC" w:rsidP="00293CA5">
            <w:pPr>
              <w:spacing w:after="0" w:line="240" w:lineRule="auto"/>
              <w:rPr>
                <w:rFonts w:ascii="Arial" w:hAnsi="Arial" w:cs="Arial"/>
                <w:lang w:val="es-MX"/>
              </w:rPr>
            </w:pPr>
          </w:p>
        </w:tc>
        <w:tc>
          <w:tcPr>
            <w:tcW w:w="553" w:type="pct"/>
          </w:tcPr>
          <w:p w14:paraId="6DE6CDD9" w14:textId="77777777" w:rsidR="00294CCC" w:rsidRPr="00370434" w:rsidRDefault="00294CCC" w:rsidP="00293CA5">
            <w:pPr>
              <w:spacing w:after="0" w:line="240" w:lineRule="auto"/>
              <w:rPr>
                <w:rFonts w:ascii="Arial" w:hAnsi="Arial" w:cs="Arial"/>
                <w:lang w:val="es-MX"/>
              </w:rPr>
            </w:pPr>
          </w:p>
        </w:tc>
        <w:tc>
          <w:tcPr>
            <w:tcW w:w="529" w:type="pct"/>
          </w:tcPr>
          <w:p w14:paraId="67008B46" w14:textId="149687DC"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1AEBE18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637135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01175E89" w14:textId="77777777" w:rsidTr="006D26BF">
        <w:tblPrEx>
          <w:tblLook w:val="01E0" w:firstRow="1" w:lastRow="1" w:firstColumn="1" w:lastColumn="1" w:noHBand="0" w:noVBand="0"/>
        </w:tblPrEx>
        <w:tc>
          <w:tcPr>
            <w:tcW w:w="1795" w:type="pct"/>
            <w:tcBorders>
              <w:right w:val="single" w:sz="4" w:space="0" w:color="000000"/>
            </w:tcBorders>
          </w:tcPr>
          <w:p w14:paraId="61C4515C" w14:textId="77777777" w:rsidR="00294CCC" w:rsidRPr="00370434" w:rsidRDefault="00294CCC" w:rsidP="00293CA5">
            <w:pPr>
              <w:spacing w:after="0" w:line="240" w:lineRule="auto"/>
              <w:rPr>
                <w:rFonts w:ascii="Arial" w:hAnsi="Arial" w:cs="Arial"/>
                <w:lang w:val="es-MX"/>
              </w:rPr>
            </w:pPr>
          </w:p>
        </w:tc>
        <w:tc>
          <w:tcPr>
            <w:tcW w:w="553" w:type="pct"/>
          </w:tcPr>
          <w:p w14:paraId="5CD488D0" w14:textId="77777777" w:rsidR="00294CCC" w:rsidRPr="00370434" w:rsidRDefault="00294CCC" w:rsidP="00293CA5">
            <w:pPr>
              <w:spacing w:after="0" w:line="240" w:lineRule="auto"/>
              <w:rPr>
                <w:rFonts w:ascii="Arial" w:hAnsi="Arial" w:cs="Arial"/>
                <w:lang w:val="es-MX"/>
              </w:rPr>
            </w:pPr>
          </w:p>
        </w:tc>
        <w:tc>
          <w:tcPr>
            <w:tcW w:w="529" w:type="pct"/>
          </w:tcPr>
          <w:p w14:paraId="43723161" w14:textId="4A73F03F"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EDD32D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56F49C2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18AFC5D" w14:textId="77777777" w:rsidTr="006D26BF">
        <w:tblPrEx>
          <w:tblLook w:val="01E0" w:firstRow="1" w:lastRow="1" w:firstColumn="1" w:lastColumn="1" w:noHBand="0" w:noVBand="0"/>
        </w:tblPrEx>
        <w:tc>
          <w:tcPr>
            <w:tcW w:w="1795" w:type="pct"/>
            <w:tcBorders>
              <w:right w:val="single" w:sz="4" w:space="0" w:color="000000"/>
            </w:tcBorders>
          </w:tcPr>
          <w:p w14:paraId="7892637D" w14:textId="77777777" w:rsidR="00294CCC" w:rsidRPr="00370434" w:rsidRDefault="00294CCC" w:rsidP="00293CA5">
            <w:pPr>
              <w:spacing w:after="0" w:line="240" w:lineRule="auto"/>
              <w:rPr>
                <w:rFonts w:ascii="Arial" w:hAnsi="Arial" w:cs="Arial"/>
                <w:lang w:val="es-MX"/>
              </w:rPr>
            </w:pPr>
          </w:p>
        </w:tc>
        <w:tc>
          <w:tcPr>
            <w:tcW w:w="553" w:type="pct"/>
          </w:tcPr>
          <w:p w14:paraId="45BFFE5C" w14:textId="77777777" w:rsidR="00294CCC" w:rsidRPr="00370434" w:rsidRDefault="00294CCC" w:rsidP="00293CA5">
            <w:pPr>
              <w:spacing w:after="0" w:line="240" w:lineRule="auto"/>
              <w:rPr>
                <w:rFonts w:ascii="Arial" w:hAnsi="Arial" w:cs="Arial"/>
                <w:lang w:val="es-MX"/>
              </w:rPr>
            </w:pPr>
          </w:p>
        </w:tc>
        <w:tc>
          <w:tcPr>
            <w:tcW w:w="529" w:type="pct"/>
          </w:tcPr>
          <w:p w14:paraId="22FFBBAF" w14:textId="60916AED"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CFDE9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0C9B6C0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67A34EE" w14:textId="77777777" w:rsidTr="006D26BF">
        <w:tblPrEx>
          <w:tblLook w:val="01E0" w:firstRow="1" w:lastRow="1" w:firstColumn="1" w:lastColumn="1" w:noHBand="0" w:noVBand="0"/>
        </w:tblPrEx>
        <w:tc>
          <w:tcPr>
            <w:tcW w:w="1795" w:type="pct"/>
            <w:tcBorders>
              <w:right w:val="single" w:sz="4" w:space="0" w:color="000000"/>
            </w:tcBorders>
          </w:tcPr>
          <w:p w14:paraId="0C0056C0" w14:textId="77777777" w:rsidR="00294CCC" w:rsidRPr="00370434" w:rsidRDefault="00294CCC" w:rsidP="00293CA5">
            <w:pPr>
              <w:spacing w:after="0" w:line="240" w:lineRule="auto"/>
              <w:rPr>
                <w:rFonts w:ascii="Arial" w:hAnsi="Arial" w:cs="Arial"/>
                <w:lang w:val="es-MX"/>
              </w:rPr>
            </w:pPr>
          </w:p>
        </w:tc>
        <w:tc>
          <w:tcPr>
            <w:tcW w:w="553" w:type="pct"/>
          </w:tcPr>
          <w:p w14:paraId="698B7FEB" w14:textId="77777777" w:rsidR="00294CCC" w:rsidRPr="00370434" w:rsidRDefault="00294CCC" w:rsidP="00293CA5">
            <w:pPr>
              <w:spacing w:after="0" w:line="240" w:lineRule="auto"/>
              <w:rPr>
                <w:rFonts w:ascii="Arial" w:hAnsi="Arial" w:cs="Arial"/>
                <w:lang w:val="es-MX"/>
              </w:rPr>
            </w:pPr>
          </w:p>
        </w:tc>
        <w:tc>
          <w:tcPr>
            <w:tcW w:w="529" w:type="pct"/>
          </w:tcPr>
          <w:p w14:paraId="040CCADC" w14:textId="718DD75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9CF1BD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96C9AC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BDF023F" w14:textId="77777777" w:rsidTr="006D26BF">
        <w:tblPrEx>
          <w:tblLook w:val="01E0" w:firstRow="1" w:lastRow="1" w:firstColumn="1" w:lastColumn="1" w:noHBand="0" w:noVBand="0"/>
        </w:tblPrEx>
        <w:tc>
          <w:tcPr>
            <w:tcW w:w="1795" w:type="pct"/>
            <w:tcBorders>
              <w:right w:val="single" w:sz="4" w:space="0" w:color="000000"/>
            </w:tcBorders>
          </w:tcPr>
          <w:p w14:paraId="494D8599" w14:textId="77777777" w:rsidR="00294CCC" w:rsidRPr="00370434" w:rsidRDefault="00294CCC" w:rsidP="00293CA5">
            <w:pPr>
              <w:spacing w:after="0" w:line="240" w:lineRule="auto"/>
              <w:rPr>
                <w:rFonts w:ascii="Arial" w:hAnsi="Arial" w:cs="Arial"/>
                <w:lang w:val="es-MX"/>
              </w:rPr>
            </w:pPr>
          </w:p>
        </w:tc>
        <w:tc>
          <w:tcPr>
            <w:tcW w:w="553" w:type="pct"/>
          </w:tcPr>
          <w:p w14:paraId="3E2C2152" w14:textId="77777777" w:rsidR="00294CCC" w:rsidRPr="00370434" w:rsidRDefault="00294CCC" w:rsidP="00293CA5">
            <w:pPr>
              <w:spacing w:after="0" w:line="240" w:lineRule="auto"/>
              <w:rPr>
                <w:rFonts w:ascii="Arial" w:hAnsi="Arial" w:cs="Arial"/>
                <w:lang w:val="es-MX"/>
              </w:rPr>
            </w:pPr>
          </w:p>
        </w:tc>
        <w:tc>
          <w:tcPr>
            <w:tcW w:w="529" w:type="pct"/>
          </w:tcPr>
          <w:p w14:paraId="3E0B113A" w14:textId="27B74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9A0C55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7BEC0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E5613C1" w14:textId="77777777" w:rsidTr="006D26BF">
        <w:tblPrEx>
          <w:tblLook w:val="01E0" w:firstRow="1" w:lastRow="1" w:firstColumn="1" w:lastColumn="1" w:noHBand="0" w:noVBand="0"/>
        </w:tblPrEx>
        <w:tc>
          <w:tcPr>
            <w:tcW w:w="1795" w:type="pct"/>
            <w:tcBorders>
              <w:right w:val="single" w:sz="4" w:space="0" w:color="000000"/>
            </w:tcBorders>
          </w:tcPr>
          <w:p w14:paraId="2565EF73" w14:textId="77777777" w:rsidR="00294CCC" w:rsidRPr="00370434" w:rsidRDefault="00294CCC" w:rsidP="00293CA5">
            <w:pPr>
              <w:spacing w:after="0" w:line="240" w:lineRule="auto"/>
              <w:rPr>
                <w:rFonts w:ascii="Arial" w:hAnsi="Arial" w:cs="Arial"/>
                <w:lang w:val="es-MX"/>
              </w:rPr>
            </w:pPr>
          </w:p>
        </w:tc>
        <w:tc>
          <w:tcPr>
            <w:tcW w:w="553" w:type="pct"/>
          </w:tcPr>
          <w:p w14:paraId="2F67F599" w14:textId="77777777" w:rsidR="00294CCC" w:rsidRPr="00370434" w:rsidRDefault="00294CCC" w:rsidP="00293CA5">
            <w:pPr>
              <w:spacing w:after="0" w:line="240" w:lineRule="auto"/>
              <w:rPr>
                <w:rFonts w:ascii="Arial" w:hAnsi="Arial" w:cs="Arial"/>
                <w:lang w:val="es-MX"/>
              </w:rPr>
            </w:pPr>
          </w:p>
        </w:tc>
        <w:tc>
          <w:tcPr>
            <w:tcW w:w="529" w:type="pct"/>
          </w:tcPr>
          <w:p w14:paraId="529FC9F8" w14:textId="3E070C1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7141BF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981A9A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5643C7A" w14:textId="77777777" w:rsidTr="006D26BF">
        <w:tblPrEx>
          <w:tblLook w:val="01E0" w:firstRow="1" w:lastRow="1" w:firstColumn="1" w:lastColumn="1" w:noHBand="0" w:noVBand="0"/>
        </w:tblPrEx>
        <w:tc>
          <w:tcPr>
            <w:tcW w:w="1795" w:type="pct"/>
            <w:tcBorders>
              <w:right w:val="single" w:sz="4" w:space="0" w:color="000000"/>
            </w:tcBorders>
          </w:tcPr>
          <w:p w14:paraId="0740B3C6" w14:textId="77777777" w:rsidR="00294CCC" w:rsidRPr="00370434" w:rsidRDefault="00294CCC" w:rsidP="00293CA5">
            <w:pPr>
              <w:spacing w:after="0" w:line="240" w:lineRule="auto"/>
              <w:rPr>
                <w:rFonts w:ascii="Arial" w:hAnsi="Arial" w:cs="Arial"/>
                <w:lang w:val="es-MX"/>
              </w:rPr>
            </w:pPr>
          </w:p>
        </w:tc>
        <w:tc>
          <w:tcPr>
            <w:tcW w:w="553" w:type="pct"/>
          </w:tcPr>
          <w:p w14:paraId="06D3CF31" w14:textId="77777777" w:rsidR="00294CCC" w:rsidRPr="00370434" w:rsidRDefault="00294CCC" w:rsidP="00293CA5">
            <w:pPr>
              <w:spacing w:after="0" w:line="240" w:lineRule="auto"/>
              <w:rPr>
                <w:rFonts w:ascii="Arial" w:hAnsi="Arial" w:cs="Arial"/>
                <w:lang w:val="es-MX"/>
              </w:rPr>
            </w:pPr>
          </w:p>
        </w:tc>
        <w:tc>
          <w:tcPr>
            <w:tcW w:w="529" w:type="pct"/>
          </w:tcPr>
          <w:p w14:paraId="583D728B" w14:textId="4245B23E"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860208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ACBBED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0436F3" w14:textId="77777777" w:rsidTr="006D26BF">
        <w:tblPrEx>
          <w:tblLook w:val="01E0" w:firstRow="1" w:lastRow="1" w:firstColumn="1" w:lastColumn="1" w:noHBand="0" w:noVBand="0"/>
        </w:tblPrEx>
        <w:tc>
          <w:tcPr>
            <w:tcW w:w="1795" w:type="pct"/>
            <w:tcBorders>
              <w:right w:val="single" w:sz="4" w:space="0" w:color="000000"/>
            </w:tcBorders>
          </w:tcPr>
          <w:p w14:paraId="51710B61" w14:textId="77777777" w:rsidR="00294CCC" w:rsidRPr="00370434" w:rsidRDefault="00294CCC" w:rsidP="00293CA5">
            <w:pPr>
              <w:spacing w:after="0" w:line="240" w:lineRule="auto"/>
              <w:rPr>
                <w:rFonts w:ascii="Arial" w:hAnsi="Arial" w:cs="Arial"/>
                <w:lang w:val="es-MX"/>
              </w:rPr>
            </w:pPr>
          </w:p>
        </w:tc>
        <w:tc>
          <w:tcPr>
            <w:tcW w:w="553" w:type="pct"/>
          </w:tcPr>
          <w:p w14:paraId="16E5C9B2" w14:textId="77777777" w:rsidR="00294CCC" w:rsidRPr="00370434" w:rsidRDefault="00294CCC" w:rsidP="00293CA5">
            <w:pPr>
              <w:spacing w:after="0" w:line="240" w:lineRule="auto"/>
              <w:rPr>
                <w:rFonts w:ascii="Arial" w:hAnsi="Arial" w:cs="Arial"/>
                <w:lang w:val="es-MX"/>
              </w:rPr>
            </w:pPr>
          </w:p>
        </w:tc>
        <w:tc>
          <w:tcPr>
            <w:tcW w:w="529" w:type="pct"/>
          </w:tcPr>
          <w:p w14:paraId="78CE7A20" w14:textId="06C0360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430216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57F198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71C3843" w14:textId="77777777" w:rsidTr="006D26BF">
        <w:tblPrEx>
          <w:tblLook w:val="01E0" w:firstRow="1" w:lastRow="1" w:firstColumn="1" w:lastColumn="1" w:noHBand="0" w:noVBand="0"/>
        </w:tblPrEx>
        <w:tc>
          <w:tcPr>
            <w:tcW w:w="1795" w:type="pct"/>
            <w:tcBorders>
              <w:right w:val="single" w:sz="4" w:space="0" w:color="000000"/>
            </w:tcBorders>
          </w:tcPr>
          <w:p w14:paraId="34BCE45D" w14:textId="77777777" w:rsidR="00294CCC" w:rsidRPr="00370434" w:rsidRDefault="00294CCC" w:rsidP="00293CA5">
            <w:pPr>
              <w:spacing w:after="0" w:line="240" w:lineRule="auto"/>
              <w:rPr>
                <w:rFonts w:ascii="Arial" w:hAnsi="Arial" w:cs="Arial"/>
                <w:lang w:val="es-MX"/>
              </w:rPr>
            </w:pPr>
          </w:p>
        </w:tc>
        <w:tc>
          <w:tcPr>
            <w:tcW w:w="553" w:type="pct"/>
          </w:tcPr>
          <w:p w14:paraId="665074AE" w14:textId="77777777" w:rsidR="00294CCC" w:rsidRPr="00370434" w:rsidRDefault="00294CCC" w:rsidP="00293CA5">
            <w:pPr>
              <w:spacing w:after="0" w:line="240" w:lineRule="auto"/>
              <w:rPr>
                <w:rFonts w:ascii="Arial" w:hAnsi="Arial" w:cs="Arial"/>
                <w:lang w:val="es-MX"/>
              </w:rPr>
            </w:pPr>
          </w:p>
        </w:tc>
        <w:tc>
          <w:tcPr>
            <w:tcW w:w="529" w:type="pct"/>
          </w:tcPr>
          <w:p w14:paraId="4D91A6B1" w14:textId="08775DA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7B4A52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8307C4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4268396" w14:textId="77777777" w:rsidTr="006D26BF">
        <w:tblPrEx>
          <w:tblLook w:val="01E0" w:firstRow="1" w:lastRow="1" w:firstColumn="1" w:lastColumn="1" w:noHBand="0" w:noVBand="0"/>
        </w:tblPrEx>
        <w:tc>
          <w:tcPr>
            <w:tcW w:w="1795" w:type="pct"/>
            <w:tcBorders>
              <w:right w:val="single" w:sz="4" w:space="0" w:color="000000"/>
            </w:tcBorders>
          </w:tcPr>
          <w:p w14:paraId="30A729F9" w14:textId="77777777" w:rsidR="00294CCC" w:rsidRPr="00370434" w:rsidRDefault="00294CCC" w:rsidP="00293CA5">
            <w:pPr>
              <w:spacing w:after="0" w:line="240" w:lineRule="auto"/>
              <w:rPr>
                <w:rFonts w:ascii="Arial" w:hAnsi="Arial" w:cs="Arial"/>
                <w:lang w:val="es-MX"/>
              </w:rPr>
            </w:pPr>
          </w:p>
        </w:tc>
        <w:tc>
          <w:tcPr>
            <w:tcW w:w="553" w:type="pct"/>
          </w:tcPr>
          <w:p w14:paraId="0A630108" w14:textId="77777777" w:rsidR="00294CCC" w:rsidRPr="00370434" w:rsidRDefault="00294CCC" w:rsidP="00293CA5">
            <w:pPr>
              <w:spacing w:after="0" w:line="240" w:lineRule="auto"/>
              <w:rPr>
                <w:rFonts w:ascii="Arial" w:hAnsi="Arial" w:cs="Arial"/>
                <w:lang w:val="es-MX"/>
              </w:rPr>
            </w:pPr>
          </w:p>
        </w:tc>
        <w:tc>
          <w:tcPr>
            <w:tcW w:w="529" w:type="pct"/>
          </w:tcPr>
          <w:p w14:paraId="180201D0" w14:textId="37992D1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00C3F9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0EF37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858EF9D" w14:textId="77777777" w:rsidTr="006D26BF">
        <w:tblPrEx>
          <w:tblLook w:val="01E0" w:firstRow="1" w:lastRow="1" w:firstColumn="1" w:lastColumn="1" w:noHBand="0" w:noVBand="0"/>
        </w:tblPrEx>
        <w:tc>
          <w:tcPr>
            <w:tcW w:w="1795" w:type="pct"/>
          </w:tcPr>
          <w:p w14:paraId="1492F154"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53" w:type="pct"/>
          </w:tcPr>
          <w:p w14:paraId="7CB0E4AF" w14:textId="77777777" w:rsidR="00294CCC" w:rsidRPr="00370434" w:rsidRDefault="00294CCC" w:rsidP="00293CA5">
            <w:pPr>
              <w:spacing w:after="0" w:line="240" w:lineRule="auto"/>
              <w:rPr>
                <w:rFonts w:ascii="Arial" w:hAnsi="Arial" w:cs="Arial"/>
                <w:b/>
                <w:lang w:val="es-MX"/>
              </w:rPr>
            </w:pPr>
          </w:p>
        </w:tc>
        <w:tc>
          <w:tcPr>
            <w:tcW w:w="529" w:type="pct"/>
          </w:tcPr>
          <w:p w14:paraId="6440E334" w14:textId="132B3C31"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81" w:type="pct"/>
          </w:tcPr>
          <w:p w14:paraId="28592AD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43" w:type="pct"/>
          </w:tcPr>
          <w:p w14:paraId="7FCE4C7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367"/>
        <w:gridCol w:w="1013"/>
        <w:gridCol w:w="1207"/>
        <w:gridCol w:w="926"/>
        <w:gridCol w:w="1268"/>
        <w:gridCol w:w="2441"/>
      </w:tblGrid>
      <w:tr w:rsidR="006D26BF" w:rsidRPr="00370434" w14:paraId="0B492A45"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308FFC7" w14:textId="3EFD3B17" w:rsidR="006D26BF" w:rsidRPr="00370434" w:rsidRDefault="006D26BF"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8</w:t>
            </w:r>
            <w:r w:rsidRPr="00370434">
              <w:rPr>
                <w:rFonts w:ascii="Arial" w:hAnsi="Arial" w:cs="Arial"/>
                <w:b/>
                <w:lang w:val="es-MX"/>
              </w:rPr>
              <w:t>.</w:t>
            </w:r>
            <w:r>
              <w:rPr>
                <w:rFonts w:ascii="Arial" w:hAnsi="Arial" w:cs="Arial"/>
                <w:b/>
                <w:lang w:val="es-MX"/>
              </w:rPr>
              <w:t>3</w:t>
            </w:r>
            <w:r w:rsidRPr="00370434">
              <w:rPr>
                <w:rFonts w:ascii="Arial" w:hAnsi="Arial" w:cs="Arial"/>
                <w:b/>
                <w:lang w:val="es-MX"/>
              </w:rPr>
              <w:t xml:space="preserve"> GASTOS EN RECURSOS HUMANOS</w:t>
            </w:r>
          </w:p>
        </w:tc>
      </w:tr>
      <w:tr w:rsidR="006D26BF" w:rsidRPr="00370434" w14:paraId="1ECE0B03"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E75CA8" w14:textId="4679E390" w:rsidR="006D26BF" w:rsidRDefault="006D26BF"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5875DF0F" w14:textId="3CFB1DB6" w:rsidR="006D26BF" w:rsidRDefault="006D26BF" w:rsidP="00293CA5">
            <w:pPr>
              <w:spacing w:after="0" w:line="240" w:lineRule="auto"/>
              <w:ind w:right="51"/>
              <w:jc w:val="both"/>
              <w:rPr>
                <w:rFonts w:ascii="Arial" w:hAnsi="Arial" w:cs="Arial"/>
                <w:b/>
                <w:lang w:val="es-MX"/>
              </w:rPr>
            </w:pPr>
          </w:p>
          <w:p w14:paraId="08AFB21A" w14:textId="4607EBB4" w:rsidR="006D26BF" w:rsidRPr="000B3693" w:rsidRDefault="006D26BF" w:rsidP="00293CA5">
            <w:pPr>
              <w:spacing w:after="0" w:line="240" w:lineRule="auto"/>
              <w:ind w:right="51"/>
              <w:jc w:val="both"/>
              <w:rPr>
                <w:rFonts w:ascii="Arial" w:hAnsi="Arial" w:cs="Arial"/>
                <w:b/>
                <w:u w:val="single"/>
                <w:lang w:val="es-MX"/>
              </w:rPr>
            </w:pPr>
            <w:r w:rsidRPr="000B369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0B3693">
              <w:rPr>
                <w:rFonts w:ascii="Arial" w:hAnsi="Arial" w:cs="Arial"/>
                <w:b/>
                <w:u w:val="single"/>
                <w:lang w:val="es-MX"/>
              </w:rPr>
              <w:t>que el monto máximo a financiar por recursos humano corresponde a un total de $25.000 la hora profesional.</w:t>
            </w:r>
          </w:p>
          <w:p w14:paraId="16DA5D5C" w14:textId="77777777" w:rsidR="006D26BF" w:rsidRPr="00370434" w:rsidRDefault="006D26BF" w:rsidP="00293CA5">
            <w:pPr>
              <w:spacing w:after="0" w:line="240" w:lineRule="auto"/>
              <w:ind w:right="51"/>
              <w:jc w:val="both"/>
              <w:rPr>
                <w:rFonts w:ascii="Arial" w:hAnsi="Arial" w:cs="Arial"/>
                <w:lang w:val="es-MX"/>
              </w:rPr>
            </w:pPr>
          </w:p>
          <w:p w14:paraId="523C4FD3" w14:textId="65D08227"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w:t>
            </w:r>
            <w:r w:rsidR="00AD2D3F">
              <w:rPr>
                <w:rFonts w:ascii="Arial" w:hAnsi="Arial" w:cs="Arial"/>
                <w:lang w:val="es-MX"/>
              </w:rPr>
              <w:t xml:space="preserve">a </w:t>
            </w:r>
            <w:r w:rsidRPr="00370434">
              <w:rPr>
                <w:rFonts w:ascii="Arial" w:hAnsi="Arial" w:cs="Arial"/>
                <w:lang w:val="es-MX"/>
              </w:rPr>
              <w:t xml:space="preserve">cada integrante del equipo ejecutor identificado en la sección </w:t>
            </w:r>
            <w:r>
              <w:rPr>
                <w:rFonts w:ascii="Arial" w:hAnsi="Arial" w:cs="Arial"/>
                <w:lang w:val="es-MX"/>
              </w:rPr>
              <w:t>6</w:t>
            </w:r>
            <w:r w:rsidRPr="00370434">
              <w:rPr>
                <w:rFonts w:ascii="Arial" w:hAnsi="Arial" w:cs="Arial"/>
                <w:lang w:val="es-MX"/>
              </w:rPr>
              <w:t xml:space="preserve"> “Definición de los Recursos Humanos”. </w:t>
            </w:r>
          </w:p>
          <w:p w14:paraId="6ECF3917"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28191E88" w14:textId="77777777" w:rsidTr="000B3693">
        <w:tblPrEx>
          <w:tblLook w:val="01E0" w:firstRow="1" w:lastRow="1" w:firstColumn="1" w:lastColumn="1" w:noHBand="0" w:noVBand="0"/>
        </w:tblPrEx>
        <w:trPr>
          <w:trHeight w:val="131"/>
        </w:trPr>
        <w:tc>
          <w:tcPr>
            <w:tcW w:w="1234" w:type="pct"/>
            <w:vMerge w:val="restart"/>
          </w:tcPr>
          <w:p w14:paraId="61893C0B"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 xml:space="preserve">Ítem Nº 3 </w:t>
            </w:r>
          </w:p>
          <w:p w14:paraId="68D1568C"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4CCC" w:rsidRPr="00370434" w:rsidRDefault="00294CCC" w:rsidP="00293CA5">
            <w:pPr>
              <w:spacing w:after="0" w:line="240" w:lineRule="auto"/>
              <w:jc w:val="center"/>
              <w:rPr>
                <w:rFonts w:ascii="Arial" w:hAnsi="Arial" w:cs="Arial"/>
                <w:b/>
                <w:lang w:val="es-MX"/>
              </w:rPr>
            </w:pPr>
          </w:p>
        </w:tc>
        <w:tc>
          <w:tcPr>
            <w:tcW w:w="626" w:type="pct"/>
            <w:vMerge w:val="restart"/>
          </w:tcPr>
          <w:p w14:paraId="03253C44"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(total)</w:t>
            </w:r>
          </w:p>
        </w:tc>
        <w:tc>
          <w:tcPr>
            <w:tcW w:w="464" w:type="pct"/>
            <w:vMerge w:val="restart"/>
          </w:tcPr>
          <w:p w14:paraId="124EA02E"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53" w:type="pct"/>
            <w:vMerge w:val="restart"/>
          </w:tcPr>
          <w:p w14:paraId="1DDF53BA" w14:textId="20AB140E"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123" w:type="pct"/>
            <w:gridSpan w:val="3"/>
          </w:tcPr>
          <w:p w14:paraId="6D63C8BE" w14:textId="450CF9F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4CCC" w:rsidRPr="00370434" w14:paraId="39213C16" w14:textId="77777777" w:rsidTr="000B3693">
        <w:tblPrEx>
          <w:tblLook w:val="01E0" w:firstRow="1" w:lastRow="1" w:firstColumn="1" w:lastColumn="1" w:noHBand="0" w:noVBand="0"/>
        </w:tblPrEx>
        <w:trPr>
          <w:trHeight w:val="131"/>
        </w:trPr>
        <w:tc>
          <w:tcPr>
            <w:tcW w:w="1234" w:type="pct"/>
            <w:vMerge/>
          </w:tcPr>
          <w:p w14:paraId="66B50479" w14:textId="77777777" w:rsidR="00294CCC" w:rsidRPr="00370434" w:rsidRDefault="00294CCC" w:rsidP="00293CA5">
            <w:pPr>
              <w:spacing w:after="0" w:line="240" w:lineRule="auto"/>
              <w:jc w:val="center"/>
              <w:rPr>
                <w:rFonts w:ascii="Arial" w:hAnsi="Arial" w:cs="Arial"/>
                <w:b/>
                <w:lang w:val="es-MX"/>
              </w:rPr>
            </w:pPr>
          </w:p>
        </w:tc>
        <w:tc>
          <w:tcPr>
            <w:tcW w:w="626" w:type="pct"/>
            <w:vMerge/>
          </w:tcPr>
          <w:p w14:paraId="49797138" w14:textId="77777777" w:rsidR="00294CCC" w:rsidRPr="00370434" w:rsidRDefault="00294CCC" w:rsidP="00293CA5">
            <w:pPr>
              <w:spacing w:after="0" w:line="240" w:lineRule="auto"/>
              <w:jc w:val="center"/>
              <w:rPr>
                <w:rFonts w:ascii="Arial" w:hAnsi="Arial" w:cs="Arial"/>
                <w:b/>
                <w:lang w:val="es-MX"/>
              </w:rPr>
            </w:pPr>
          </w:p>
        </w:tc>
        <w:tc>
          <w:tcPr>
            <w:tcW w:w="464" w:type="pct"/>
            <w:vMerge/>
          </w:tcPr>
          <w:p w14:paraId="52F95453"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4142C443" w14:textId="77777777" w:rsidR="00294CCC" w:rsidRPr="00370434" w:rsidRDefault="00294CCC" w:rsidP="00293CA5">
            <w:pPr>
              <w:spacing w:after="0" w:line="240" w:lineRule="auto"/>
              <w:jc w:val="center"/>
              <w:rPr>
                <w:rFonts w:ascii="Arial" w:hAnsi="Arial" w:cs="Arial"/>
                <w:b/>
                <w:lang w:val="es-MX"/>
              </w:rPr>
            </w:pPr>
          </w:p>
        </w:tc>
        <w:tc>
          <w:tcPr>
            <w:tcW w:w="424" w:type="pct"/>
            <w:vAlign w:val="center"/>
          </w:tcPr>
          <w:p w14:paraId="4224CBF8" w14:textId="1B9BC0D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8B1BE7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119" w:type="pct"/>
            <w:vAlign w:val="center"/>
          </w:tcPr>
          <w:p w14:paraId="75E3A44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w:t>
            </w:r>
          </w:p>
        </w:tc>
      </w:tr>
      <w:tr w:rsidR="006D26BF" w:rsidRPr="00370434" w14:paraId="2A0A8F36" w14:textId="77777777" w:rsidTr="006D26BF">
        <w:tblPrEx>
          <w:tblLook w:val="01E0" w:firstRow="1" w:lastRow="1" w:firstColumn="1" w:lastColumn="1" w:noHBand="0" w:noVBand="0"/>
        </w:tblPrEx>
        <w:tc>
          <w:tcPr>
            <w:tcW w:w="1234" w:type="pct"/>
            <w:vAlign w:val="center"/>
          </w:tcPr>
          <w:p w14:paraId="4B0AF62D"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626" w:type="pct"/>
          </w:tcPr>
          <w:p w14:paraId="7E93028C"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20 hrs.</w:t>
            </w:r>
          </w:p>
        </w:tc>
        <w:tc>
          <w:tcPr>
            <w:tcW w:w="464" w:type="pct"/>
          </w:tcPr>
          <w:p w14:paraId="68D5ABC5"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$12.000</w:t>
            </w:r>
          </w:p>
        </w:tc>
        <w:tc>
          <w:tcPr>
            <w:tcW w:w="553" w:type="pct"/>
          </w:tcPr>
          <w:p w14:paraId="1D95C04A" w14:textId="77777777" w:rsidR="00294CCC" w:rsidRPr="00370434" w:rsidRDefault="00294CCC" w:rsidP="00293CA5">
            <w:pPr>
              <w:spacing w:after="0" w:line="240" w:lineRule="auto"/>
              <w:rPr>
                <w:rFonts w:ascii="Arial" w:hAnsi="Arial" w:cs="Arial"/>
                <w:lang w:val="es-MX"/>
              </w:rPr>
            </w:pPr>
          </w:p>
        </w:tc>
        <w:tc>
          <w:tcPr>
            <w:tcW w:w="424" w:type="pct"/>
          </w:tcPr>
          <w:p w14:paraId="682B8898" w14:textId="3970205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9241BD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294DD5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5BFD311" w14:textId="77777777" w:rsidTr="006D26BF">
        <w:tblPrEx>
          <w:tblLook w:val="01E0" w:firstRow="1" w:lastRow="1" w:firstColumn="1" w:lastColumn="1" w:noHBand="0" w:noVBand="0"/>
        </w:tblPrEx>
        <w:tc>
          <w:tcPr>
            <w:tcW w:w="1234" w:type="pct"/>
          </w:tcPr>
          <w:p w14:paraId="7224C3C9"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626" w:type="pct"/>
          </w:tcPr>
          <w:p w14:paraId="0777E691"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25 hrs.</w:t>
            </w:r>
          </w:p>
        </w:tc>
        <w:tc>
          <w:tcPr>
            <w:tcW w:w="464" w:type="pct"/>
          </w:tcPr>
          <w:p w14:paraId="1DD4F58F"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$5.000</w:t>
            </w:r>
          </w:p>
        </w:tc>
        <w:tc>
          <w:tcPr>
            <w:tcW w:w="553" w:type="pct"/>
          </w:tcPr>
          <w:p w14:paraId="05A9CA9B" w14:textId="77777777" w:rsidR="00294CCC" w:rsidRPr="00370434" w:rsidRDefault="00294CCC" w:rsidP="00293CA5">
            <w:pPr>
              <w:spacing w:after="0" w:line="240" w:lineRule="auto"/>
              <w:rPr>
                <w:rFonts w:ascii="Arial" w:hAnsi="Arial" w:cs="Arial"/>
                <w:lang w:val="es-MX"/>
              </w:rPr>
            </w:pPr>
          </w:p>
        </w:tc>
        <w:tc>
          <w:tcPr>
            <w:tcW w:w="424" w:type="pct"/>
          </w:tcPr>
          <w:p w14:paraId="0DDD4139" w14:textId="14FE951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C1BEC1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63E0E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F2BC612" w14:textId="77777777" w:rsidTr="006D26BF">
        <w:tblPrEx>
          <w:tblLook w:val="01E0" w:firstRow="1" w:lastRow="1" w:firstColumn="1" w:lastColumn="1" w:noHBand="0" w:noVBand="0"/>
        </w:tblPrEx>
        <w:tc>
          <w:tcPr>
            <w:tcW w:w="1234" w:type="pct"/>
          </w:tcPr>
          <w:p w14:paraId="4B110958" w14:textId="77777777" w:rsidR="00294CCC" w:rsidRPr="00370434" w:rsidRDefault="00294CCC" w:rsidP="00293CA5">
            <w:pPr>
              <w:spacing w:after="0" w:line="240" w:lineRule="auto"/>
              <w:rPr>
                <w:rFonts w:ascii="Arial" w:hAnsi="Arial" w:cs="Arial"/>
                <w:lang w:val="es-MX"/>
              </w:rPr>
            </w:pPr>
          </w:p>
        </w:tc>
        <w:tc>
          <w:tcPr>
            <w:tcW w:w="626" w:type="pct"/>
          </w:tcPr>
          <w:p w14:paraId="67A04A76" w14:textId="77777777" w:rsidR="00294CCC" w:rsidRPr="00370434" w:rsidRDefault="00294CCC" w:rsidP="00293CA5">
            <w:pPr>
              <w:spacing w:after="0" w:line="240" w:lineRule="auto"/>
              <w:rPr>
                <w:rFonts w:ascii="Arial" w:hAnsi="Arial" w:cs="Arial"/>
                <w:lang w:val="es-MX"/>
              </w:rPr>
            </w:pPr>
          </w:p>
        </w:tc>
        <w:tc>
          <w:tcPr>
            <w:tcW w:w="464" w:type="pct"/>
          </w:tcPr>
          <w:p w14:paraId="0B557460" w14:textId="77777777" w:rsidR="00294CCC" w:rsidRPr="00370434" w:rsidRDefault="00294CCC" w:rsidP="00293CA5">
            <w:pPr>
              <w:spacing w:after="0" w:line="240" w:lineRule="auto"/>
              <w:rPr>
                <w:rFonts w:ascii="Arial" w:hAnsi="Arial" w:cs="Arial"/>
                <w:lang w:val="es-MX"/>
              </w:rPr>
            </w:pPr>
          </w:p>
        </w:tc>
        <w:tc>
          <w:tcPr>
            <w:tcW w:w="553" w:type="pct"/>
          </w:tcPr>
          <w:p w14:paraId="4CB29C64" w14:textId="77777777" w:rsidR="00294CCC" w:rsidRPr="00370434" w:rsidRDefault="00294CCC" w:rsidP="00293CA5">
            <w:pPr>
              <w:spacing w:after="0" w:line="240" w:lineRule="auto"/>
              <w:rPr>
                <w:rFonts w:ascii="Arial" w:hAnsi="Arial" w:cs="Arial"/>
                <w:lang w:val="es-MX"/>
              </w:rPr>
            </w:pPr>
          </w:p>
        </w:tc>
        <w:tc>
          <w:tcPr>
            <w:tcW w:w="424" w:type="pct"/>
          </w:tcPr>
          <w:p w14:paraId="685E42BE" w14:textId="5DCE417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33351E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2D9234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7607DB" w14:textId="77777777" w:rsidTr="006D26BF">
        <w:tblPrEx>
          <w:tblLook w:val="01E0" w:firstRow="1" w:lastRow="1" w:firstColumn="1" w:lastColumn="1" w:noHBand="0" w:noVBand="0"/>
        </w:tblPrEx>
        <w:tc>
          <w:tcPr>
            <w:tcW w:w="1234" w:type="pct"/>
          </w:tcPr>
          <w:p w14:paraId="0D5A7882" w14:textId="77777777" w:rsidR="00294CCC" w:rsidRPr="00370434" w:rsidRDefault="00294CCC" w:rsidP="00293CA5">
            <w:pPr>
              <w:spacing w:after="0" w:line="240" w:lineRule="auto"/>
              <w:rPr>
                <w:rFonts w:ascii="Arial" w:hAnsi="Arial" w:cs="Arial"/>
                <w:lang w:val="es-MX"/>
              </w:rPr>
            </w:pPr>
          </w:p>
        </w:tc>
        <w:tc>
          <w:tcPr>
            <w:tcW w:w="626" w:type="pct"/>
          </w:tcPr>
          <w:p w14:paraId="62CDD024" w14:textId="77777777" w:rsidR="00294CCC" w:rsidRPr="00370434" w:rsidRDefault="00294CCC" w:rsidP="00293CA5">
            <w:pPr>
              <w:spacing w:after="0" w:line="240" w:lineRule="auto"/>
              <w:rPr>
                <w:rFonts w:ascii="Arial" w:hAnsi="Arial" w:cs="Arial"/>
                <w:lang w:val="es-MX"/>
              </w:rPr>
            </w:pPr>
          </w:p>
        </w:tc>
        <w:tc>
          <w:tcPr>
            <w:tcW w:w="464" w:type="pct"/>
          </w:tcPr>
          <w:p w14:paraId="0CB6E8C5" w14:textId="77777777" w:rsidR="00294CCC" w:rsidRPr="00370434" w:rsidRDefault="00294CCC" w:rsidP="00293CA5">
            <w:pPr>
              <w:spacing w:after="0" w:line="240" w:lineRule="auto"/>
              <w:rPr>
                <w:rFonts w:ascii="Arial" w:hAnsi="Arial" w:cs="Arial"/>
                <w:lang w:val="es-MX"/>
              </w:rPr>
            </w:pPr>
          </w:p>
        </w:tc>
        <w:tc>
          <w:tcPr>
            <w:tcW w:w="553" w:type="pct"/>
          </w:tcPr>
          <w:p w14:paraId="1244FBCD" w14:textId="77777777" w:rsidR="00294CCC" w:rsidRPr="00370434" w:rsidRDefault="00294CCC" w:rsidP="00293CA5">
            <w:pPr>
              <w:spacing w:after="0" w:line="240" w:lineRule="auto"/>
              <w:rPr>
                <w:rFonts w:ascii="Arial" w:hAnsi="Arial" w:cs="Arial"/>
                <w:lang w:val="es-MX"/>
              </w:rPr>
            </w:pPr>
          </w:p>
        </w:tc>
        <w:tc>
          <w:tcPr>
            <w:tcW w:w="424" w:type="pct"/>
          </w:tcPr>
          <w:p w14:paraId="600C926D" w14:textId="7B26959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D5A36A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8EFF42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25252C6" w14:textId="77777777" w:rsidTr="006D26BF">
        <w:tblPrEx>
          <w:tblLook w:val="01E0" w:firstRow="1" w:lastRow="1" w:firstColumn="1" w:lastColumn="1" w:noHBand="0" w:noVBand="0"/>
        </w:tblPrEx>
        <w:tc>
          <w:tcPr>
            <w:tcW w:w="1234" w:type="pct"/>
          </w:tcPr>
          <w:p w14:paraId="43184349" w14:textId="77777777" w:rsidR="00294CCC" w:rsidRPr="00370434" w:rsidRDefault="00294CCC" w:rsidP="00293CA5">
            <w:pPr>
              <w:spacing w:after="0" w:line="240" w:lineRule="auto"/>
              <w:rPr>
                <w:rFonts w:ascii="Arial" w:hAnsi="Arial" w:cs="Arial"/>
                <w:lang w:val="es-MX"/>
              </w:rPr>
            </w:pPr>
          </w:p>
        </w:tc>
        <w:tc>
          <w:tcPr>
            <w:tcW w:w="626" w:type="pct"/>
          </w:tcPr>
          <w:p w14:paraId="14DA227C" w14:textId="77777777" w:rsidR="00294CCC" w:rsidRPr="00370434" w:rsidRDefault="00294CCC" w:rsidP="00293CA5">
            <w:pPr>
              <w:spacing w:after="0" w:line="240" w:lineRule="auto"/>
              <w:jc w:val="center"/>
              <w:rPr>
                <w:rFonts w:ascii="Arial" w:hAnsi="Arial" w:cs="Arial"/>
                <w:i/>
                <w:lang w:val="es-MX"/>
              </w:rPr>
            </w:pPr>
          </w:p>
        </w:tc>
        <w:tc>
          <w:tcPr>
            <w:tcW w:w="464" w:type="pct"/>
          </w:tcPr>
          <w:p w14:paraId="0F69B628" w14:textId="77777777" w:rsidR="00294CCC" w:rsidRPr="00370434" w:rsidRDefault="00294CCC" w:rsidP="00293CA5">
            <w:pPr>
              <w:spacing w:after="0" w:line="240" w:lineRule="auto"/>
              <w:jc w:val="center"/>
              <w:rPr>
                <w:rFonts w:ascii="Arial" w:hAnsi="Arial" w:cs="Arial"/>
                <w:i/>
                <w:lang w:val="es-MX"/>
              </w:rPr>
            </w:pPr>
          </w:p>
        </w:tc>
        <w:tc>
          <w:tcPr>
            <w:tcW w:w="553" w:type="pct"/>
          </w:tcPr>
          <w:p w14:paraId="774862D3" w14:textId="77777777" w:rsidR="00294CCC" w:rsidRPr="00370434" w:rsidRDefault="00294CCC" w:rsidP="00293CA5">
            <w:pPr>
              <w:spacing w:after="0" w:line="240" w:lineRule="auto"/>
              <w:rPr>
                <w:rFonts w:ascii="Arial" w:hAnsi="Arial" w:cs="Arial"/>
                <w:lang w:val="es-MX"/>
              </w:rPr>
            </w:pPr>
          </w:p>
        </w:tc>
        <w:tc>
          <w:tcPr>
            <w:tcW w:w="424" w:type="pct"/>
          </w:tcPr>
          <w:p w14:paraId="657DDE77" w14:textId="7B7CA164" w:rsidR="00294CCC" w:rsidRPr="00370434" w:rsidRDefault="00294CCC" w:rsidP="00293CA5">
            <w:pPr>
              <w:spacing w:after="0" w:line="240" w:lineRule="auto"/>
              <w:rPr>
                <w:rFonts w:ascii="Arial" w:hAnsi="Arial" w:cs="Arial"/>
                <w:lang w:val="es-MX"/>
              </w:rPr>
            </w:pPr>
          </w:p>
        </w:tc>
        <w:tc>
          <w:tcPr>
            <w:tcW w:w="581" w:type="pct"/>
          </w:tcPr>
          <w:p w14:paraId="28CC7571" w14:textId="77777777" w:rsidR="00294CCC" w:rsidRPr="00370434" w:rsidRDefault="00294CCC" w:rsidP="00293CA5">
            <w:pPr>
              <w:spacing w:after="0" w:line="240" w:lineRule="auto"/>
              <w:rPr>
                <w:rFonts w:ascii="Arial" w:hAnsi="Arial" w:cs="Arial"/>
                <w:lang w:val="es-MX"/>
              </w:rPr>
            </w:pPr>
          </w:p>
        </w:tc>
        <w:tc>
          <w:tcPr>
            <w:tcW w:w="1119" w:type="pct"/>
          </w:tcPr>
          <w:p w14:paraId="46C22D58" w14:textId="77777777" w:rsidR="00294CCC" w:rsidRPr="00370434" w:rsidRDefault="00294CCC" w:rsidP="00293CA5">
            <w:pPr>
              <w:spacing w:after="0" w:line="240" w:lineRule="auto"/>
              <w:rPr>
                <w:rFonts w:ascii="Arial" w:hAnsi="Arial" w:cs="Arial"/>
                <w:lang w:val="es-MX"/>
              </w:rPr>
            </w:pPr>
          </w:p>
        </w:tc>
      </w:tr>
      <w:tr w:rsidR="006D26BF" w:rsidRPr="00370434" w14:paraId="66959BD7" w14:textId="77777777" w:rsidTr="006D26BF">
        <w:tblPrEx>
          <w:tblLook w:val="01E0" w:firstRow="1" w:lastRow="1" w:firstColumn="1" w:lastColumn="1" w:noHBand="0" w:noVBand="0"/>
        </w:tblPrEx>
        <w:tc>
          <w:tcPr>
            <w:tcW w:w="1234" w:type="pct"/>
          </w:tcPr>
          <w:p w14:paraId="4B3E4C8C" w14:textId="77777777" w:rsidR="00294CCC" w:rsidRPr="00370434" w:rsidRDefault="00294CCC" w:rsidP="00293CA5">
            <w:pPr>
              <w:spacing w:after="0" w:line="240" w:lineRule="auto"/>
              <w:rPr>
                <w:rFonts w:ascii="Arial" w:hAnsi="Arial" w:cs="Arial"/>
                <w:lang w:val="es-MX"/>
              </w:rPr>
            </w:pPr>
          </w:p>
        </w:tc>
        <w:tc>
          <w:tcPr>
            <w:tcW w:w="626" w:type="pct"/>
          </w:tcPr>
          <w:p w14:paraId="300B6FCD" w14:textId="77777777" w:rsidR="00294CCC" w:rsidRPr="00370434" w:rsidRDefault="00294CCC" w:rsidP="00293CA5">
            <w:pPr>
              <w:spacing w:after="0" w:line="240" w:lineRule="auto"/>
              <w:rPr>
                <w:rFonts w:ascii="Arial" w:hAnsi="Arial" w:cs="Arial"/>
                <w:lang w:val="es-MX"/>
              </w:rPr>
            </w:pPr>
          </w:p>
        </w:tc>
        <w:tc>
          <w:tcPr>
            <w:tcW w:w="464" w:type="pct"/>
          </w:tcPr>
          <w:p w14:paraId="41CCD640" w14:textId="77777777" w:rsidR="00294CCC" w:rsidRPr="00370434" w:rsidRDefault="00294CCC" w:rsidP="00293CA5">
            <w:pPr>
              <w:spacing w:after="0" w:line="240" w:lineRule="auto"/>
              <w:rPr>
                <w:rFonts w:ascii="Arial" w:hAnsi="Arial" w:cs="Arial"/>
                <w:lang w:val="es-MX"/>
              </w:rPr>
            </w:pPr>
          </w:p>
        </w:tc>
        <w:tc>
          <w:tcPr>
            <w:tcW w:w="553" w:type="pct"/>
          </w:tcPr>
          <w:p w14:paraId="4E960BDC" w14:textId="77777777" w:rsidR="00294CCC" w:rsidRPr="00370434" w:rsidRDefault="00294CCC" w:rsidP="00293CA5">
            <w:pPr>
              <w:spacing w:after="0" w:line="240" w:lineRule="auto"/>
              <w:rPr>
                <w:rFonts w:ascii="Arial" w:hAnsi="Arial" w:cs="Arial"/>
                <w:lang w:val="es-MX"/>
              </w:rPr>
            </w:pPr>
          </w:p>
        </w:tc>
        <w:tc>
          <w:tcPr>
            <w:tcW w:w="424" w:type="pct"/>
          </w:tcPr>
          <w:p w14:paraId="6A4439BA" w14:textId="2F042F4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66784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C593D6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3E34783" w14:textId="77777777" w:rsidTr="006D26BF">
        <w:tblPrEx>
          <w:tblLook w:val="01E0" w:firstRow="1" w:lastRow="1" w:firstColumn="1" w:lastColumn="1" w:noHBand="0" w:noVBand="0"/>
        </w:tblPrEx>
        <w:tc>
          <w:tcPr>
            <w:tcW w:w="1234" w:type="pct"/>
          </w:tcPr>
          <w:p w14:paraId="148877E0" w14:textId="77777777" w:rsidR="00294CCC" w:rsidRPr="00370434" w:rsidRDefault="00294CCC" w:rsidP="00293CA5">
            <w:pPr>
              <w:spacing w:after="0" w:line="240" w:lineRule="auto"/>
              <w:rPr>
                <w:rFonts w:ascii="Arial" w:hAnsi="Arial" w:cs="Arial"/>
                <w:lang w:val="es-MX"/>
              </w:rPr>
            </w:pPr>
          </w:p>
        </w:tc>
        <w:tc>
          <w:tcPr>
            <w:tcW w:w="626" w:type="pct"/>
          </w:tcPr>
          <w:p w14:paraId="526B8E03" w14:textId="77777777" w:rsidR="00294CCC" w:rsidRPr="00370434" w:rsidRDefault="00294CCC" w:rsidP="00293CA5">
            <w:pPr>
              <w:spacing w:after="0" w:line="240" w:lineRule="auto"/>
              <w:rPr>
                <w:rFonts w:ascii="Arial" w:hAnsi="Arial" w:cs="Arial"/>
                <w:lang w:val="es-MX"/>
              </w:rPr>
            </w:pPr>
          </w:p>
        </w:tc>
        <w:tc>
          <w:tcPr>
            <w:tcW w:w="464" w:type="pct"/>
          </w:tcPr>
          <w:p w14:paraId="0333E76E" w14:textId="77777777" w:rsidR="00294CCC" w:rsidRPr="00370434" w:rsidRDefault="00294CCC" w:rsidP="00293CA5">
            <w:pPr>
              <w:spacing w:after="0" w:line="240" w:lineRule="auto"/>
              <w:rPr>
                <w:rFonts w:ascii="Arial" w:hAnsi="Arial" w:cs="Arial"/>
                <w:lang w:val="es-MX"/>
              </w:rPr>
            </w:pPr>
          </w:p>
        </w:tc>
        <w:tc>
          <w:tcPr>
            <w:tcW w:w="553" w:type="pct"/>
          </w:tcPr>
          <w:p w14:paraId="764CBFD0" w14:textId="77777777" w:rsidR="00294CCC" w:rsidRPr="00370434" w:rsidRDefault="00294CCC" w:rsidP="00293CA5">
            <w:pPr>
              <w:spacing w:after="0" w:line="240" w:lineRule="auto"/>
              <w:rPr>
                <w:rFonts w:ascii="Arial" w:hAnsi="Arial" w:cs="Arial"/>
                <w:lang w:val="es-MX"/>
              </w:rPr>
            </w:pPr>
          </w:p>
        </w:tc>
        <w:tc>
          <w:tcPr>
            <w:tcW w:w="424" w:type="pct"/>
          </w:tcPr>
          <w:p w14:paraId="79420E5F" w14:textId="6D51C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62E412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7877D6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8A7961" w14:textId="77777777" w:rsidTr="006D26BF">
        <w:tblPrEx>
          <w:tblLook w:val="01E0" w:firstRow="1" w:lastRow="1" w:firstColumn="1" w:lastColumn="1" w:noHBand="0" w:noVBand="0"/>
        </w:tblPrEx>
        <w:tc>
          <w:tcPr>
            <w:tcW w:w="1234" w:type="pct"/>
          </w:tcPr>
          <w:p w14:paraId="513B5E08" w14:textId="77777777" w:rsidR="00294CCC" w:rsidRPr="00370434" w:rsidRDefault="00294CCC" w:rsidP="00293CA5">
            <w:pPr>
              <w:spacing w:after="0" w:line="240" w:lineRule="auto"/>
              <w:rPr>
                <w:rFonts w:ascii="Arial" w:hAnsi="Arial" w:cs="Arial"/>
                <w:lang w:val="es-MX"/>
              </w:rPr>
            </w:pPr>
          </w:p>
        </w:tc>
        <w:tc>
          <w:tcPr>
            <w:tcW w:w="626" w:type="pct"/>
          </w:tcPr>
          <w:p w14:paraId="6D9332E5" w14:textId="77777777" w:rsidR="00294CCC" w:rsidRPr="00370434" w:rsidRDefault="00294CCC" w:rsidP="00293CA5">
            <w:pPr>
              <w:spacing w:after="0" w:line="240" w:lineRule="auto"/>
              <w:rPr>
                <w:rFonts w:ascii="Arial" w:hAnsi="Arial" w:cs="Arial"/>
                <w:lang w:val="es-MX"/>
              </w:rPr>
            </w:pPr>
          </w:p>
        </w:tc>
        <w:tc>
          <w:tcPr>
            <w:tcW w:w="464" w:type="pct"/>
          </w:tcPr>
          <w:p w14:paraId="43145ACD" w14:textId="77777777" w:rsidR="00294CCC" w:rsidRPr="00370434" w:rsidRDefault="00294CCC" w:rsidP="00293CA5">
            <w:pPr>
              <w:spacing w:after="0" w:line="240" w:lineRule="auto"/>
              <w:rPr>
                <w:rFonts w:ascii="Arial" w:hAnsi="Arial" w:cs="Arial"/>
                <w:lang w:val="es-MX"/>
              </w:rPr>
            </w:pPr>
          </w:p>
        </w:tc>
        <w:tc>
          <w:tcPr>
            <w:tcW w:w="553" w:type="pct"/>
          </w:tcPr>
          <w:p w14:paraId="1161AF0B" w14:textId="77777777" w:rsidR="00294CCC" w:rsidRPr="00370434" w:rsidRDefault="00294CCC" w:rsidP="00293CA5">
            <w:pPr>
              <w:spacing w:after="0" w:line="240" w:lineRule="auto"/>
              <w:rPr>
                <w:rFonts w:ascii="Arial" w:hAnsi="Arial" w:cs="Arial"/>
                <w:lang w:val="es-MX"/>
              </w:rPr>
            </w:pPr>
          </w:p>
        </w:tc>
        <w:tc>
          <w:tcPr>
            <w:tcW w:w="424" w:type="pct"/>
          </w:tcPr>
          <w:p w14:paraId="7EEC3B9E" w14:textId="7967778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B811B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7B8D44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BE879C0" w14:textId="77777777" w:rsidTr="006D26BF">
        <w:tblPrEx>
          <w:tblLook w:val="01E0" w:firstRow="1" w:lastRow="1" w:firstColumn="1" w:lastColumn="1" w:noHBand="0" w:noVBand="0"/>
        </w:tblPrEx>
        <w:tc>
          <w:tcPr>
            <w:tcW w:w="1234" w:type="pct"/>
          </w:tcPr>
          <w:p w14:paraId="5C5F8123" w14:textId="77777777" w:rsidR="00294CCC" w:rsidRPr="00370434" w:rsidRDefault="00294CCC" w:rsidP="00293CA5">
            <w:pPr>
              <w:spacing w:after="0" w:line="240" w:lineRule="auto"/>
              <w:rPr>
                <w:rFonts w:ascii="Arial" w:hAnsi="Arial" w:cs="Arial"/>
                <w:lang w:val="es-MX"/>
              </w:rPr>
            </w:pPr>
          </w:p>
        </w:tc>
        <w:tc>
          <w:tcPr>
            <w:tcW w:w="626" w:type="pct"/>
          </w:tcPr>
          <w:p w14:paraId="56EA0224" w14:textId="77777777" w:rsidR="00294CCC" w:rsidRPr="00370434" w:rsidRDefault="00294CCC" w:rsidP="00293CA5">
            <w:pPr>
              <w:spacing w:after="0" w:line="240" w:lineRule="auto"/>
              <w:rPr>
                <w:rFonts w:ascii="Arial" w:hAnsi="Arial" w:cs="Arial"/>
                <w:lang w:val="es-MX"/>
              </w:rPr>
            </w:pPr>
          </w:p>
        </w:tc>
        <w:tc>
          <w:tcPr>
            <w:tcW w:w="464" w:type="pct"/>
          </w:tcPr>
          <w:p w14:paraId="6A610487" w14:textId="77777777" w:rsidR="00294CCC" w:rsidRPr="00370434" w:rsidRDefault="00294CCC" w:rsidP="00293CA5">
            <w:pPr>
              <w:spacing w:after="0" w:line="240" w:lineRule="auto"/>
              <w:rPr>
                <w:rFonts w:ascii="Arial" w:hAnsi="Arial" w:cs="Arial"/>
                <w:lang w:val="es-MX"/>
              </w:rPr>
            </w:pPr>
          </w:p>
        </w:tc>
        <w:tc>
          <w:tcPr>
            <w:tcW w:w="553" w:type="pct"/>
          </w:tcPr>
          <w:p w14:paraId="68285054" w14:textId="77777777" w:rsidR="00294CCC" w:rsidRPr="00370434" w:rsidRDefault="00294CCC" w:rsidP="00293CA5">
            <w:pPr>
              <w:spacing w:after="0" w:line="240" w:lineRule="auto"/>
              <w:rPr>
                <w:rFonts w:ascii="Arial" w:hAnsi="Arial" w:cs="Arial"/>
                <w:lang w:val="es-MX"/>
              </w:rPr>
            </w:pPr>
          </w:p>
        </w:tc>
        <w:tc>
          <w:tcPr>
            <w:tcW w:w="424" w:type="pct"/>
          </w:tcPr>
          <w:p w14:paraId="26F7AD00" w14:textId="6B84FE9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6B4997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96F3F9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42DAB1" w14:textId="77777777" w:rsidTr="006D26BF">
        <w:tblPrEx>
          <w:tblLook w:val="01E0" w:firstRow="1" w:lastRow="1" w:firstColumn="1" w:lastColumn="1" w:noHBand="0" w:noVBand="0"/>
        </w:tblPrEx>
        <w:tc>
          <w:tcPr>
            <w:tcW w:w="1234" w:type="pct"/>
          </w:tcPr>
          <w:p w14:paraId="40937D10"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626" w:type="pct"/>
          </w:tcPr>
          <w:p w14:paraId="75319F22" w14:textId="77777777" w:rsidR="00294CCC" w:rsidRPr="00370434" w:rsidRDefault="00294CCC" w:rsidP="00293CA5">
            <w:pPr>
              <w:spacing w:after="0" w:line="240" w:lineRule="auto"/>
              <w:rPr>
                <w:rFonts w:ascii="Arial" w:hAnsi="Arial" w:cs="Arial"/>
                <w:b/>
                <w:lang w:val="es-MX"/>
              </w:rPr>
            </w:pPr>
          </w:p>
        </w:tc>
        <w:tc>
          <w:tcPr>
            <w:tcW w:w="464" w:type="pct"/>
          </w:tcPr>
          <w:p w14:paraId="0BB2D0C5" w14:textId="77777777" w:rsidR="00294CCC" w:rsidRPr="00370434" w:rsidRDefault="00294CCC" w:rsidP="00293CA5">
            <w:pPr>
              <w:spacing w:after="0" w:line="240" w:lineRule="auto"/>
              <w:rPr>
                <w:rFonts w:ascii="Arial" w:hAnsi="Arial" w:cs="Arial"/>
                <w:b/>
                <w:lang w:val="es-MX"/>
              </w:rPr>
            </w:pPr>
          </w:p>
        </w:tc>
        <w:tc>
          <w:tcPr>
            <w:tcW w:w="553" w:type="pct"/>
          </w:tcPr>
          <w:p w14:paraId="7A633308" w14:textId="77777777" w:rsidR="00294CCC" w:rsidRPr="00370434" w:rsidRDefault="00294CCC" w:rsidP="00293CA5">
            <w:pPr>
              <w:spacing w:after="0" w:line="240" w:lineRule="auto"/>
              <w:rPr>
                <w:rFonts w:ascii="Arial" w:hAnsi="Arial" w:cs="Arial"/>
                <w:b/>
                <w:lang w:val="es-MX"/>
              </w:rPr>
            </w:pPr>
          </w:p>
        </w:tc>
        <w:tc>
          <w:tcPr>
            <w:tcW w:w="424" w:type="pct"/>
          </w:tcPr>
          <w:p w14:paraId="65FFBAF4" w14:textId="6D9EA66A"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581" w:type="pct"/>
          </w:tcPr>
          <w:p w14:paraId="1EB414F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1119" w:type="pct"/>
          </w:tcPr>
          <w:p w14:paraId="7D95C210"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4D364FEC" w:rsidR="00293CA5" w:rsidRDefault="00293CA5"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09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0"/>
      </w:tblGrid>
      <w:tr w:rsidR="00293CA5" w:rsidRPr="00370434" w14:paraId="3E700A8E" w14:textId="77777777" w:rsidTr="00237584">
        <w:trPr>
          <w:trHeight w:val="300"/>
        </w:trPr>
        <w:tc>
          <w:tcPr>
            <w:tcW w:w="10950" w:type="dxa"/>
            <w:tcBorders>
              <w:top w:val="single" w:sz="4" w:space="0" w:color="auto"/>
              <w:left w:val="single" w:sz="4" w:space="0" w:color="auto"/>
              <w:bottom w:val="single" w:sz="4" w:space="0" w:color="auto"/>
              <w:right w:val="single" w:sz="4" w:space="0" w:color="auto"/>
            </w:tcBorders>
            <w:shd w:val="clear" w:color="auto" w:fill="auto"/>
          </w:tcPr>
          <w:p w14:paraId="3E397CA8" w14:textId="45953A1E" w:rsidR="00293CA5" w:rsidRPr="00370434" w:rsidRDefault="00941DBD"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w:t>
            </w:r>
            <w:r>
              <w:rPr>
                <w:rFonts w:ascii="Arial" w:hAnsi="Arial" w:cs="Arial"/>
                <w:b/>
                <w:lang w:val="es-MX"/>
              </w:rPr>
              <w:t>4</w:t>
            </w:r>
            <w:r w:rsidR="00293CA5" w:rsidRPr="00370434">
              <w:rPr>
                <w:rFonts w:ascii="Arial" w:hAnsi="Arial" w:cs="Arial"/>
                <w:b/>
                <w:lang w:val="es-MX"/>
              </w:rPr>
              <w:t xml:space="preserve"> PRESUPUESTO TOTAL DEL PROYECTO</w:t>
            </w:r>
          </w:p>
        </w:tc>
      </w:tr>
      <w:tr w:rsidR="00293CA5" w:rsidRPr="00370434" w14:paraId="389B171A" w14:textId="77777777" w:rsidTr="00237584">
        <w:trPr>
          <w:trHeight w:val="300"/>
        </w:trPr>
        <w:tc>
          <w:tcPr>
            <w:tcW w:w="10950"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109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755"/>
      </w:tblGrid>
      <w:tr w:rsidR="00293CA5" w:rsidRPr="00370434" w14:paraId="7E8E5F48" w14:textId="77777777" w:rsidTr="001A3F83">
        <w:trPr>
          <w:trHeight w:val="300"/>
        </w:trPr>
        <w:tc>
          <w:tcPr>
            <w:tcW w:w="6222" w:type="dxa"/>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4755" w:type="dxa"/>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1A3F83">
        <w:trPr>
          <w:trHeight w:val="300"/>
        </w:trPr>
        <w:tc>
          <w:tcPr>
            <w:tcW w:w="6222" w:type="dxa"/>
          </w:tcPr>
          <w:p w14:paraId="36EA3EF9" w14:textId="3524FA57" w:rsidR="00293CA5" w:rsidRPr="00370434" w:rsidRDefault="00293CA5" w:rsidP="00293CA5">
            <w:pPr>
              <w:numPr>
                <w:ilvl w:val="0"/>
                <w:numId w:val="42"/>
              </w:numPr>
              <w:spacing w:after="0" w:line="240" w:lineRule="auto"/>
              <w:rPr>
                <w:rFonts w:ascii="Arial" w:hAnsi="Arial" w:cs="Arial"/>
                <w:b/>
                <w:lang w:val="es-MX"/>
              </w:rPr>
            </w:pPr>
            <w:r w:rsidRPr="00370434">
              <w:rPr>
                <w:rFonts w:ascii="Arial" w:hAnsi="Arial" w:cs="Arial"/>
                <w:b/>
                <w:lang w:val="es-MX"/>
              </w:rPr>
              <w:t xml:space="preserve">GASTOS </w:t>
            </w:r>
            <w:r w:rsidR="003959FD">
              <w:rPr>
                <w:rFonts w:ascii="Arial" w:hAnsi="Arial" w:cs="Arial"/>
                <w:b/>
                <w:lang w:val="es-MX"/>
              </w:rPr>
              <w:t>OPERACIONALES</w:t>
            </w:r>
          </w:p>
        </w:tc>
        <w:tc>
          <w:tcPr>
            <w:tcW w:w="4755" w:type="dxa"/>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1A3F83">
        <w:trPr>
          <w:trHeight w:val="300"/>
        </w:trPr>
        <w:tc>
          <w:tcPr>
            <w:tcW w:w="6222" w:type="dxa"/>
          </w:tcPr>
          <w:p w14:paraId="7D0EE15A" w14:textId="170CCBA3" w:rsidR="00293CA5" w:rsidRPr="00370434" w:rsidRDefault="00293CA5" w:rsidP="00293CA5">
            <w:pPr>
              <w:numPr>
                <w:ilvl w:val="0"/>
                <w:numId w:val="42"/>
              </w:numPr>
              <w:spacing w:after="0" w:line="240" w:lineRule="auto"/>
              <w:rPr>
                <w:rFonts w:ascii="Arial" w:hAnsi="Arial" w:cs="Arial"/>
                <w:b/>
                <w:lang w:val="es-MX"/>
              </w:rPr>
            </w:pPr>
            <w:r w:rsidRPr="00370434">
              <w:rPr>
                <w:rFonts w:ascii="Arial" w:hAnsi="Arial" w:cs="Arial"/>
                <w:b/>
                <w:lang w:val="es-MX"/>
              </w:rPr>
              <w:t xml:space="preserve">GASTOS EN </w:t>
            </w:r>
            <w:r w:rsidR="0042794C">
              <w:rPr>
                <w:rFonts w:ascii="Arial" w:hAnsi="Arial" w:cs="Arial"/>
                <w:b/>
                <w:lang w:val="es-MX"/>
              </w:rPr>
              <w:t>INVERSIÓN</w:t>
            </w:r>
          </w:p>
        </w:tc>
        <w:tc>
          <w:tcPr>
            <w:tcW w:w="4755" w:type="dxa"/>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1A3F83">
        <w:trPr>
          <w:trHeight w:val="300"/>
        </w:trPr>
        <w:tc>
          <w:tcPr>
            <w:tcW w:w="6222" w:type="dxa"/>
          </w:tcPr>
          <w:p w14:paraId="61317B7B" w14:textId="77777777" w:rsidR="00293CA5" w:rsidRPr="00370434" w:rsidRDefault="00293CA5" w:rsidP="00293CA5">
            <w:pPr>
              <w:numPr>
                <w:ilvl w:val="0"/>
                <w:numId w:val="42"/>
              </w:numPr>
              <w:spacing w:after="0" w:line="240" w:lineRule="auto"/>
              <w:rPr>
                <w:rFonts w:ascii="Arial" w:hAnsi="Arial" w:cs="Arial"/>
                <w:b/>
                <w:lang w:val="es-MX"/>
              </w:rPr>
            </w:pPr>
            <w:r w:rsidRPr="00370434">
              <w:rPr>
                <w:rFonts w:ascii="Arial" w:hAnsi="Arial" w:cs="Arial"/>
                <w:b/>
                <w:lang w:val="es-MX"/>
              </w:rPr>
              <w:t>GASTOS EN RECURSOS HUMANOS</w:t>
            </w:r>
          </w:p>
        </w:tc>
        <w:tc>
          <w:tcPr>
            <w:tcW w:w="4755" w:type="dxa"/>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1A3F83">
        <w:trPr>
          <w:trHeight w:val="300"/>
        </w:trPr>
        <w:tc>
          <w:tcPr>
            <w:tcW w:w="6222" w:type="dxa"/>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4755" w:type="dxa"/>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102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25"/>
      </w:tblGrid>
      <w:tr w:rsidR="00293CA5" w:rsidRPr="00370434" w14:paraId="0397F39C" w14:textId="77777777" w:rsidTr="001A3F83">
        <w:trPr>
          <w:trHeight w:val="300"/>
        </w:trPr>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2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1A3F83">
        <w:trPr>
          <w:trHeight w:val="300"/>
        </w:trPr>
        <w:tc>
          <w:tcPr>
            <w:tcW w:w="4395" w:type="dxa"/>
          </w:tcPr>
          <w:p w14:paraId="77695DD8" w14:textId="66A4B90A" w:rsidR="00293CA5" w:rsidRPr="00370434" w:rsidRDefault="00293CA5" w:rsidP="00293CA5">
            <w:pPr>
              <w:pStyle w:val="Prrafodelista"/>
              <w:numPr>
                <w:ilvl w:val="0"/>
                <w:numId w:val="44"/>
              </w:numPr>
              <w:rPr>
                <w:rFonts w:ascii="Arial" w:hAnsi="Arial" w:cs="Arial"/>
                <w:sz w:val="22"/>
                <w:szCs w:val="22"/>
                <w:lang w:val="es-MX"/>
              </w:rPr>
            </w:pPr>
            <w:r w:rsidRPr="00370434">
              <w:rPr>
                <w:rFonts w:ascii="Arial" w:hAnsi="Arial" w:cs="Arial"/>
                <w:b/>
                <w:sz w:val="22"/>
                <w:szCs w:val="22"/>
                <w:lang w:val="es-MX"/>
              </w:rPr>
              <w:t xml:space="preserve">GASTOS </w:t>
            </w:r>
            <w:r w:rsidR="003959FD">
              <w:rPr>
                <w:rFonts w:ascii="Arial" w:hAnsi="Arial" w:cs="Arial"/>
                <w:b/>
                <w:sz w:val="22"/>
                <w:szCs w:val="22"/>
                <w:lang w:val="es-MX"/>
              </w:rPr>
              <w:t>OPERACIONALES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2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1A3F83">
        <w:trPr>
          <w:trHeight w:val="300"/>
        </w:trPr>
        <w:tc>
          <w:tcPr>
            <w:tcW w:w="4395" w:type="dxa"/>
          </w:tcPr>
          <w:p w14:paraId="53EF1FC9" w14:textId="60ECEEC0" w:rsidR="00293CA5" w:rsidRPr="00370434" w:rsidRDefault="00293CA5" w:rsidP="00293CA5">
            <w:pPr>
              <w:numPr>
                <w:ilvl w:val="0"/>
                <w:numId w:val="44"/>
              </w:numPr>
              <w:spacing w:after="0" w:line="240" w:lineRule="auto"/>
              <w:rPr>
                <w:rFonts w:ascii="Arial" w:hAnsi="Arial" w:cs="Arial"/>
                <w:lang w:val="es-MX"/>
              </w:rPr>
            </w:pPr>
            <w:r w:rsidRPr="00370434">
              <w:rPr>
                <w:rFonts w:ascii="Arial" w:hAnsi="Arial" w:cs="Arial"/>
                <w:b/>
                <w:lang w:val="es-MX"/>
              </w:rPr>
              <w:t xml:space="preserve">GASTOS EN </w:t>
            </w:r>
            <w:r w:rsidR="0042794C">
              <w:rPr>
                <w:rFonts w:ascii="Arial" w:hAnsi="Arial" w:cs="Arial"/>
                <w:b/>
                <w:lang w:val="es-MX"/>
              </w:rPr>
              <w:t>INVERSIÓN</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2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1A3F83">
        <w:trPr>
          <w:trHeight w:val="300"/>
        </w:trPr>
        <w:tc>
          <w:tcPr>
            <w:tcW w:w="4395" w:type="dxa"/>
          </w:tcPr>
          <w:p w14:paraId="19A4F882" w14:textId="77777777" w:rsidR="00293CA5" w:rsidRPr="00370434" w:rsidRDefault="00293CA5" w:rsidP="00293CA5">
            <w:pPr>
              <w:numPr>
                <w:ilvl w:val="0"/>
                <w:numId w:val="44"/>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2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1A3F83">
        <w:trPr>
          <w:trHeight w:val="300"/>
        </w:trPr>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2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52ACE84D">
        <w:trPr>
          <w:trHeight w:val="552"/>
        </w:trPr>
        <w:tc>
          <w:tcPr>
            <w:tcW w:w="11057" w:type="dxa"/>
            <w:shd w:val="clear" w:color="auto" w:fill="FFFFFF" w:themeFill="background1"/>
            <w:noWrap/>
          </w:tcPr>
          <w:p w14:paraId="127FC2DE" w14:textId="7C9020FA" w:rsidR="00293CA5" w:rsidRPr="00370434" w:rsidRDefault="00941DBD" w:rsidP="00293CA5">
            <w:pPr>
              <w:rPr>
                <w:rFonts w:ascii="Arial" w:hAnsi="Arial" w:cs="Arial"/>
                <w:lang w:eastAsia="es-CL"/>
              </w:rPr>
            </w:pPr>
            <w:r>
              <w:rPr>
                <w:rFonts w:ascii="Arial" w:hAnsi="Arial" w:cs="Arial"/>
                <w:b/>
                <w:lang w:val="es-MX"/>
              </w:rPr>
              <w:t>8</w:t>
            </w:r>
            <w:r w:rsidR="00293CA5" w:rsidRPr="00370434">
              <w:rPr>
                <w:rFonts w:ascii="Arial" w:hAnsi="Arial" w:cs="Arial"/>
                <w:b/>
                <w:lang w:val="es-MX"/>
              </w:rPr>
              <w:t>.</w:t>
            </w:r>
            <w:r w:rsidR="00353A31">
              <w:rPr>
                <w:rFonts w:ascii="Arial" w:hAnsi="Arial" w:cs="Arial"/>
                <w:b/>
                <w:lang w:val="es-MX"/>
              </w:rPr>
              <w:t>5</w:t>
            </w:r>
            <w:r w:rsidR="00293CA5" w:rsidRPr="00370434">
              <w:rPr>
                <w:rFonts w:ascii="Arial" w:hAnsi="Arial" w:cs="Arial"/>
                <w:b/>
                <w:lang w:val="es-MX"/>
              </w:rPr>
              <w:t xml:space="preserve"> JUSTIFICACIÓN DEL </w:t>
            </w:r>
            <w:proofErr w:type="gramStart"/>
            <w:r w:rsidR="00293CA5" w:rsidRPr="00370434">
              <w:rPr>
                <w:rFonts w:ascii="Arial" w:hAnsi="Arial" w:cs="Arial"/>
                <w:b/>
                <w:lang w:val="es-MX"/>
              </w:rPr>
              <w:t>PRESUPUESTO  DEL</w:t>
            </w:r>
            <w:proofErr w:type="gramEnd"/>
            <w:r w:rsidR="00293CA5" w:rsidRPr="00370434">
              <w:rPr>
                <w:rFonts w:ascii="Arial" w:hAnsi="Arial" w:cs="Arial"/>
                <w:b/>
                <w:lang w:val="es-MX"/>
              </w:rPr>
              <w:t xml:space="preserve"> PROYECTO</w:t>
            </w:r>
          </w:p>
        </w:tc>
      </w:tr>
      <w:tr w:rsidR="00293CA5" w:rsidRPr="00370434" w14:paraId="1870DAA0" w14:textId="77777777" w:rsidTr="52ACE84D">
        <w:trPr>
          <w:trHeight w:val="552"/>
        </w:trPr>
        <w:tc>
          <w:tcPr>
            <w:tcW w:w="11057" w:type="dxa"/>
            <w:shd w:val="clear" w:color="auto" w:fill="FFFFFF" w:themeFill="background1"/>
            <w:noWrap/>
          </w:tcPr>
          <w:p w14:paraId="63D90A66" w14:textId="6779FDA4" w:rsidR="00293CA5" w:rsidRPr="00370434" w:rsidRDefault="00293CA5" w:rsidP="00293CA5">
            <w:pPr>
              <w:jc w:val="both"/>
              <w:rPr>
                <w:rFonts w:ascii="Arial" w:hAnsi="Arial" w:cs="Arial"/>
                <w:lang w:eastAsia="es-CL"/>
              </w:rPr>
            </w:pPr>
            <w:r>
              <w:rPr>
                <w:rFonts w:ascii="Arial" w:hAnsi="Arial" w:cs="Arial"/>
                <w:lang w:eastAsia="es-CL"/>
              </w:rPr>
              <w:t>Se debe justificar la totalidad de los recursos solicitados, indicando su relación con las actividades a realizar y la correcta ejecución del proyecto. (Extensión máxima: 4.000 caracteres)</w:t>
            </w:r>
          </w:p>
        </w:tc>
      </w:tr>
    </w:tbl>
    <w:p w14:paraId="185EB4A7" w14:textId="04453A9F" w:rsidR="00F30820" w:rsidRDefault="00F30820" w:rsidP="00644AF9">
      <w:pPr>
        <w:spacing w:after="0" w:line="240" w:lineRule="auto"/>
        <w:rPr>
          <w:rFonts w:ascii="Arial" w:hAnsi="Arial" w:cs="Arial"/>
          <w:b/>
        </w:rPr>
      </w:pPr>
    </w:p>
    <w:p w14:paraId="54701F49" w14:textId="486E2536" w:rsidR="00805A94" w:rsidRDefault="00805A94">
      <w:pPr>
        <w:spacing w:after="0" w:line="240" w:lineRule="auto"/>
        <w:rPr>
          <w:rFonts w:ascii="Arial" w:hAnsi="Arial" w:cs="Arial"/>
          <w:b/>
        </w:rPr>
      </w:pPr>
      <w:r>
        <w:rPr>
          <w:rFonts w:ascii="Arial" w:hAnsi="Arial" w:cs="Arial"/>
          <w:b/>
        </w:rPr>
        <w:br w:type="page"/>
      </w:r>
    </w:p>
    <w:p w14:paraId="164DD09B" w14:textId="3247004B" w:rsidR="00805A94" w:rsidRDefault="00805A94">
      <w:pPr>
        <w:spacing w:after="0" w:line="240" w:lineRule="auto"/>
        <w:rPr>
          <w:rFonts w:ascii="Arial" w:hAnsi="Arial" w:cs="Arial"/>
          <w:b/>
        </w:rPr>
      </w:pPr>
      <w:r>
        <w:rPr>
          <w:rFonts w:ascii="Arial" w:hAnsi="Arial" w:cs="Arial"/>
          <w:b/>
        </w:rPr>
        <w:br w:type="page"/>
      </w:r>
      <w:r>
        <w:rPr>
          <w:rFonts w:ascii="Arial" w:hAnsi="Arial" w:cs="Arial"/>
          <w:b/>
        </w:rPr>
        <w:br w:type="page"/>
      </w:r>
    </w:p>
    <w:p w14:paraId="68E2FCEF" w14:textId="77777777" w:rsidR="00EF1C4F" w:rsidRDefault="00EF1C4F" w:rsidP="00644AF9">
      <w:pPr>
        <w:spacing w:after="0" w:line="240" w:lineRule="auto"/>
        <w:rPr>
          <w:rFonts w:ascii="Arial" w:hAnsi="Arial" w:cs="Arial"/>
          <w:b/>
        </w:rPr>
      </w:pPr>
    </w:p>
    <w:p w14:paraId="794E9796" w14:textId="571A4FC6" w:rsidR="00F30820" w:rsidRDefault="00F30820" w:rsidP="00644AF9">
      <w:pPr>
        <w:spacing w:after="0" w:line="240" w:lineRule="auto"/>
        <w:rPr>
          <w:rFonts w:ascii="Arial" w:hAnsi="Arial" w:cs="Arial"/>
          <w:b/>
        </w:rPr>
      </w:pPr>
    </w:p>
    <w:p w14:paraId="1FBE7B4A" w14:textId="2DE3FF81" w:rsidR="00965868" w:rsidRDefault="75F7DE66" w:rsidP="5492544D">
      <w:pPr>
        <w:tabs>
          <w:tab w:val="left" w:pos="1260"/>
        </w:tabs>
        <w:jc w:val="center"/>
        <w:rPr>
          <w:rFonts w:ascii="Arial" w:eastAsia="Arial" w:hAnsi="Arial" w:cs="Arial"/>
          <w:color w:val="000000" w:themeColor="text1"/>
        </w:rPr>
      </w:pPr>
      <w:r w:rsidRPr="5492544D">
        <w:rPr>
          <w:rFonts w:ascii="Arial" w:eastAsia="Arial" w:hAnsi="Arial" w:cs="Arial"/>
          <w:b/>
          <w:bCs/>
          <w:color w:val="000000" w:themeColor="text1"/>
          <w:u w:val="single"/>
        </w:rPr>
        <w:t>ANEXO N° 3: CARTA DE COMPROMISO DE COMPLEMENTARIEDAD CON OTRAS INSTITUCIONES</w:t>
      </w:r>
    </w:p>
    <w:p w14:paraId="36ED10A4" w14:textId="06C312FD" w:rsidR="00965868" w:rsidRDefault="75F7DE66" w:rsidP="00256508">
      <w:pPr>
        <w:tabs>
          <w:tab w:val="left" w:pos="1260"/>
        </w:tabs>
        <w:jc w:val="center"/>
        <w:rPr>
          <w:rFonts w:ascii="Arial" w:eastAsia="Arial" w:hAnsi="Arial" w:cs="Arial"/>
          <w:color w:val="000000" w:themeColor="text1"/>
        </w:rPr>
      </w:pPr>
      <w:r w:rsidRPr="5492544D">
        <w:rPr>
          <w:rFonts w:ascii="Arial" w:eastAsia="Arial" w:hAnsi="Arial" w:cs="Arial"/>
          <w:b/>
          <w:bCs/>
          <w:color w:val="000000" w:themeColor="text1"/>
        </w:rPr>
        <w:t>DOCUMENTO QUE</w:t>
      </w:r>
      <w:r w:rsidR="00256508">
        <w:rPr>
          <w:rFonts w:ascii="Arial" w:eastAsia="Arial" w:hAnsi="Arial" w:cs="Arial"/>
          <w:b/>
          <w:bCs/>
          <w:color w:val="000000" w:themeColor="text1"/>
        </w:rPr>
        <w:t xml:space="preserve"> SE</w:t>
      </w:r>
      <w:r w:rsidRPr="5492544D">
        <w:rPr>
          <w:rFonts w:ascii="Arial" w:eastAsia="Arial" w:hAnsi="Arial" w:cs="Arial"/>
          <w:b/>
          <w:bCs/>
          <w:color w:val="000000" w:themeColor="text1"/>
        </w:rPr>
        <w:t xml:space="preserve"> DEBE PRESENTAR AL MOMENTO DE POSTULAR SOLO POR LA INSTITUCIÓN QUE INCLUYA EN SU INICIATIVA LA COMPLEMENTARIDAD DE OTRAS INSTITUCIONES</w:t>
      </w:r>
    </w:p>
    <w:p w14:paraId="60D0DFB0" w14:textId="1139672E" w:rsidR="00965868" w:rsidRDefault="00965868" w:rsidP="5492544D">
      <w:pPr>
        <w:tabs>
          <w:tab w:val="left" w:pos="1260"/>
        </w:tabs>
        <w:jc w:val="center"/>
        <w:rPr>
          <w:rFonts w:ascii="Arial" w:eastAsia="Arial" w:hAnsi="Arial" w:cs="Arial"/>
          <w:color w:val="000000" w:themeColor="text1"/>
        </w:rPr>
      </w:pPr>
    </w:p>
    <w:tbl>
      <w:tblPr>
        <w:tblW w:w="0" w:type="auto"/>
        <w:tblLayout w:type="fixed"/>
        <w:tblLook w:val="04A0" w:firstRow="1" w:lastRow="0" w:firstColumn="1" w:lastColumn="0" w:noHBand="0" w:noVBand="1"/>
      </w:tblPr>
      <w:tblGrid>
        <w:gridCol w:w="8835"/>
      </w:tblGrid>
      <w:tr w:rsidR="5492544D" w14:paraId="75E8C2B5" w14:textId="77777777" w:rsidTr="2C63F3F7">
        <w:trPr>
          <w:trHeight w:val="300"/>
        </w:trPr>
        <w:tc>
          <w:tcPr>
            <w:tcW w:w="8835" w:type="dxa"/>
            <w:tcBorders>
              <w:top w:val="single" w:sz="6" w:space="0" w:color="auto"/>
              <w:left w:val="single" w:sz="6" w:space="0" w:color="auto"/>
              <w:bottom w:val="nil"/>
              <w:right w:val="single" w:sz="6" w:space="0" w:color="auto"/>
            </w:tcBorders>
          </w:tcPr>
          <w:p w14:paraId="6A655DAB" w14:textId="7F51ADD9" w:rsidR="2C812B7D" w:rsidRDefault="2C812B7D" w:rsidP="00256508">
            <w:pPr>
              <w:ind w:right="-170"/>
              <w:rPr>
                <w:rFonts w:ascii="Arial" w:eastAsia="Arial" w:hAnsi="Arial" w:cs="Arial"/>
                <w:b/>
                <w:bCs/>
                <w:lang w:val="es-MX"/>
              </w:rPr>
            </w:pPr>
          </w:p>
          <w:p w14:paraId="03DFDD50" w14:textId="20552EF2" w:rsidR="2C812B7D" w:rsidRDefault="3EB42B43" w:rsidP="00256508">
            <w:pPr>
              <w:ind w:right="-170"/>
              <w:jc w:val="center"/>
            </w:pPr>
            <w:r>
              <w:rPr>
                <w:noProof/>
              </w:rPr>
              <w:drawing>
                <wp:inline distT="0" distB="0" distL="0" distR="0" wp14:anchorId="33AAFFE9" wp14:editId="6809BBC7">
                  <wp:extent cx="1409700" cy="1275778"/>
                  <wp:effectExtent l="0" t="0" r="0" b="0"/>
                  <wp:docPr id="302353669" name="Imagen 302353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409700" cy="1275778"/>
                          </a:xfrm>
                          <a:prstGeom prst="rect">
                            <a:avLst/>
                          </a:prstGeom>
                        </pic:spPr>
                      </pic:pic>
                    </a:graphicData>
                  </a:graphic>
                </wp:inline>
              </w:drawing>
            </w:r>
          </w:p>
          <w:p w14:paraId="03B5BA8A" w14:textId="7F8E358F" w:rsidR="2C812B7D" w:rsidRDefault="2C812B7D" w:rsidP="2C63F3F7">
            <w:pPr>
              <w:ind w:right="-170"/>
              <w:jc w:val="center"/>
              <w:rPr>
                <w:rFonts w:ascii="Arial" w:eastAsia="Arial" w:hAnsi="Arial" w:cs="Arial"/>
                <w:b/>
                <w:bCs/>
                <w:lang w:val="es-MX"/>
              </w:rPr>
            </w:pPr>
          </w:p>
          <w:p w14:paraId="5ECEC1DF" w14:textId="67A4E477" w:rsidR="2C812B7D" w:rsidRDefault="2C63F3F7" w:rsidP="007A3BBB">
            <w:pPr>
              <w:ind w:right="-170"/>
              <w:jc w:val="center"/>
            </w:pPr>
            <w:r w:rsidRPr="2C63F3F7">
              <w:rPr>
                <w:rFonts w:ascii="Arial" w:eastAsia="Arial" w:hAnsi="Arial" w:cs="Arial"/>
                <w:b/>
                <w:bCs/>
                <w:lang w:val="es-MX"/>
              </w:rPr>
              <w:t xml:space="preserve">“CONCURSO </w:t>
            </w:r>
            <w:r w:rsidRPr="2C63F3F7">
              <w:rPr>
                <w:rFonts w:ascii="Arial" w:eastAsia="Arial" w:hAnsi="Arial" w:cs="Arial"/>
                <w:b/>
                <w:bCs/>
              </w:rPr>
              <w:t>PARA VIVIR MEJOR - ACCIÓN SOCIAL - AÑO 2024”</w:t>
            </w:r>
          </w:p>
          <w:p w14:paraId="71D8A5D9" w14:textId="4677DB55" w:rsidR="5492544D" w:rsidRPr="008D27E9" w:rsidRDefault="292D4C3B" w:rsidP="5492544D">
            <w:pPr>
              <w:jc w:val="both"/>
              <w:rPr>
                <w:rFonts w:ascii="Arial" w:eastAsia="Arial" w:hAnsi="Arial" w:cs="Arial"/>
                <w:strike/>
                <w:color w:val="D13438"/>
              </w:rPr>
            </w:pPr>
            <w:r w:rsidRPr="1961F9EE">
              <w:rPr>
                <w:rFonts w:ascii="Arial" w:eastAsia="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w:t>
            </w:r>
            <w:r w:rsidR="6A863302" w:rsidRPr="1961F9EE">
              <w:rPr>
                <w:rFonts w:ascii="Arial" w:eastAsia="Arial" w:hAnsi="Arial" w:cs="Arial"/>
              </w:rPr>
              <w:t>eso el compromiso de participar</w:t>
            </w:r>
            <w:r w:rsidRPr="1961F9EE">
              <w:rPr>
                <w:rFonts w:ascii="Arial" w:eastAsia="Arial" w:hAnsi="Arial" w:cs="Arial"/>
              </w:rPr>
              <w:t xml:space="preserve"> en el proyecto denominado ___________________________________________________, presentado por la institución__________________________________ RUT_____________, en el marco del Concurso “</w:t>
            </w:r>
            <w:r w:rsidRPr="1961F9EE">
              <w:rPr>
                <w:rFonts w:ascii="Arial" w:eastAsia="Arial" w:hAnsi="Arial" w:cs="Arial"/>
                <w:b/>
                <w:bCs/>
              </w:rPr>
              <w:t xml:space="preserve">PARA VIVIR MEJOR - </w:t>
            </w:r>
            <w:r w:rsidR="20A0FF23" w:rsidRPr="1961F9EE">
              <w:rPr>
                <w:rFonts w:ascii="Arial" w:eastAsia="Arial" w:hAnsi="Arial" w:cs="Arial"/>
                <w:b/>
                <w:bCs/>
              </w:rPr>
              <w:t>ACCIÓN SOCIAL</w:t>
            </w:r>
            <w:r w:rsidRPr="1961F9EE">
              <w:rPr>
                <w:rFonts w:ascii="Arial" w:eastAsia="Arial" w:hAnsi="Arial" w:cs="Arial"/>
                <w:b/>
                <w:bCs/>
              </w:rPr>
              <w:t>- AÑO 202</w:t>
            </w:r>
            <w:r w:rsidR="4E986DCD" w:rsidRPr="1961F9EE">
              <w:rPr>
                <w:rFonts w:ascii="Arial" w:eastAsia="Arial" w:hAnsi="Arial" w:cs="Arial"/>
                <w:b/>
                <w:bCs/>
              </w:rPr>
              <w:t>4</w:t>
            </w:r>
            <w:r w:rsidRPr="1961F9EE">
              <w:rPr>
                <w:rFonts w:ascii="Arial" w:eastAsia="Arial" w:hAnsi="Arial" w:cs="Arial"/>
                <w:b/>
                <w:bCs/>
              </w:rPr>
              <w:t>”</w:t>
            </w:r>
            <w:r w:rsidRPr="1961F9EE">
              <w:rPr>
                <w:rFonts w:ascii="Arial" w:eastAsia="Arial" w:hAnsi="Arial" w:cs="Arial"/>
              </w:rPr>
              <w:t xml:space="preserve">. </w:t>
            </w:r>
          </w:p>
          <w:p w14:paraId="4E33648E" w14:textId="05434097" w:rsidR="5492544D" w:rsidRDefault="5492544D" w:rsidP="5492544D">
            <w:pPr>
              <w:jc w:val="both"/>
              <w:rPr>
                <w:rFonts w:ascii="Arial" w:eastAsia="Arial" w:hAnsi="Arial" w:cs="Arial"/>
              </w:rPr>
            </w:pPr>
            <w:r w:rsidRPr="5492544D">
              <w:rPr>
                <w:rFonts w:ascii="Arial" w:eastAsia="Arial" w:hAnsi="Arial" w:cs="Arial"/>
              </w:rPr>
              <w:t>E</w:t>
            </w:r>
            <w:r w:rsidR="008D27E9">
              <w:rPr>
                <w:rFonts w:ascii="Arial" w:eastAsia="Arial" w:hAnsi="Arial" w:cs="Arial"/>
              </w:rPr>
              <w:t>n concreto, dicho compromiso se materializará a través de</w:t>
            </w:r>
            <w:r w:rsidRPr="5492544D">
              <w:rPr>
                <w:rFonts w:ascii="Arial" w:eastAsia="Arial" w:hAnsi="Arial" w:cs="Arial"/>
              </w:rPr>
              <w:t>:</w:t>
            </w:r>
          </w:p>
          <w:p w14:paraId="33AE247D" w14:textId="74E7D628" w:rsidR="5492544D" w:rsidRDefault="5492544D" w:rsidP="5492544D">
            <w:pPr>
              <w:jc w:val="both"/>
              <w:rPr>
                <w:rFonts w:ascii="Arial" w:eastAsia="Arial" w:hAnsi="Arial" w:cs="Arial"/>
              </w:rPr>
            </w:pPr>
            <w:r w:rsidRPr="5492544D">
              <w:rPr>
                <w:rFonts w:ascii="Arial" w:eastAsia="Arial" w:hAnsi="Arial" w:cs="Arial"/>
              </w:rPr>
              <w:t>______________________________________________________________________________________________________________</w:t>
            </w:r>
            <w:r w:rsidR="007A3BBB">
              <w:rPr>
                <w:rFonts w:ascii="Arial" w:eastAsia="Arial" w:hAnsi="Arial" w:cs="Arial"/>
              </w:rPr>
              <w:t>____________________________</w:t>
            </w:r>
          </w:p>
          <w:p w14:paraId="6D62B814" w14:textId="6277C135" w:rsidR="5492544D" w:rsidRDefault="5492544D" w:rsidP="5492544D">
            <w:pPr>
              <w:jc w:val="center"/>
              <w:rPr>
                <w:rFonts w:ascii="Arial" w:eastAsia="Arial" w:hAnsi="Arial" w:cs="Arial"/>
              </w:rPr>
            </w:pPr>
            <w:r w:rsidRPr="5492544D">
              <w:rPr>
                <w:rFonts w:ascii="Arial" w:eastAsia="Arial" w:hAnsi="Arial" w:cs="Arial"/>
                <w:b/>
                <w:bCs/>
              </w:rPr>
              <w:t xml:space="preserve">Firma del representante legal y timbre </w:t>
            </w:r>
            <w:r w:rsidRPr="5492544D">
              <w:rPr>
                <w:rFonts w:ascii="Arial" w:eastAsia="Arial" w:hAnsi="Arial" w:cs="Arial"/>
              </w:rPr>
              <w:t>_______________________</w:t>
            </w:r>
          </w:p>
          <w:p w14:paraId="2824F69B" w14:textId="57AD6DCE" w:rsidR="5492544D" w:rsidRDefault="5492544D" w:rsidP="5492544D">
            <w:pPr>
              <w:jc w:val="center"/>
              <w:rPr>
                <w:rFonts w:ascii="Arial" w:eastAsia="Arial" w:hAnsi="Arial" w:cs="Arial"/>
              </w:rPr>
            </w:pPr>
          </w:p>
          <w:p w14:paraId="7B4AA813" w14:textId="48513F9B" w:rsidR="5492544D" w:rsidRDefault="5492544D" w:rsidP="5492544D">
            <w:pPr>
              <w:jc w:val="center"/>
              <w:rPr>
                <w:rFonts w:ascii="Arial" w:eastAsia="Arial" w:hAnsi="Arial" w:cs="Arial"/>
              </w:rPr>
            </w:pPr>
            <w:r w:rsidRPr="5492544D">
              <w:rPr>
                <w:rFonts w:ascii="Arial" w:eastAsia="Arial" w:hAnsi="Arial" w:cs="Arial"/>
              </w:rPr>
              <w:t>_________(Región</w:t>
            </w:r>
            <w:proofErr w:type="gramStart"/>
            <w:r w:rsidRPr="5492544D">
              <w:rPr>
                <w:rFonts w:ascii="Arial" w:eastAsia="Arial" w:hAnsi="Arial" w:cs="Arial"/>
              </w:rPr>
              <w:t>),_</w:t>
            </w:r>
            <w:proofErr w:type="gramEnd"/>
            <w:r w:rsidRPr="5492544D">
              <w:rPr>
                <w:rFonts w:ascii="Arial" w:eastAsia="Arial" w:hAnsi="Arial" w:cs="Arial"/>
              </w:rPr>
              <w:t>_________(Fecha)</w:t>
            </w:r>
          </w:p>
          <w:p w14:paraId="364E5A6A" w14:textId="74B9163B" w:rsidR="5492544D" w:rsidRDefault="5492544D" w:rsidP="5492544D">
            <w:pPr>
              <w:jc w:val="center"/>
              <w:rPr>
                <w:rFonts w:ascii="Arial" w:eastAsia="Arial" w:hAnsi="Arial" w:cs="Arial"/>
              </w:rPr>
            </w:pPr>
          </w:p>
        </w:tc>
      </w:tr>
      <w:tr w:rsidR="5492544D" w14:paraId="79CA883A" w14:textId="77777777" w:rsidTr="2C63F3F7">
        <w:trPr>
          <w:trHeight w:val="300"/>
        </w:trPr>
        <w:tc>
          <w:tcPr>
            <w:tcW w:w="8835" w:type="dxa"/>
            <w:tcBorders>
              <w:top w:val="nil"/>
              <w:left w:val="single" w:sz="6" w:space="0" w:color="auto"/>
              <w:bottom w:val="single" w:sz="6" w:space="0" w:color="auto"/>
              <w:right w:val="single" w:sz="6" w:space="0" w:color="auto"/>
            </w:tcBorders>
            <w:tcMar>
              <w:left w:w="60" w:type="dxa"/>
              <w:right w:w="60" w:type="dxa"/>
            </w:tcMar>
          </w:tcPr>
          <w:p w14:paraId="72998E38" w14:textId="3F3C1D07" w:rsidR="5492544D" w:rsidRDefault="5492544D" w:rsidP="5492544D">
            <w:pPr>
              <w:jc w:val="both"/>
              <w:rPr>
                <w:rFonts w:ascii="Arial" w:eastAsia="Arial" w:hAnsi="Arial" w:cs="Arial"/>
              </w:rPr>
            </w:pPr>
          </w:p>
        </w:tc>
      </w:tr>
    </w:tbl>
    <w:p w14:paraId="001188CC" w14:textId="77777777" w:rsidR="008D27E9" w:rsidRDefault="008D27E9" w:rsidP="5492544D">
      <w:pPr>
        <w:tabs>
          <w:tab w:val="left" w:pos="1260"/>
        </w:tabs>
        <w:jc w:val="both"/>
        <w:rPr>
          <w:rFonts w:ascii="Arial" w:eastAsia="Arial" w:hAnsi="Arial" w:cs="Arial"/>
          <w:b/>
          <w:bCs/>
          <w:i/>
          <w:iCs/>
          <w:color w:val="000000" w:themeColor="text1"/>
        </w:rPr>
      </w:pPr>
    </w:p>
    <w:p w14:paraId="29988F4F" w14:textId="77777777" w:rsidR="00805A94" w:rsidRDefault="75F7DE66" w:rsidP="000162A0">
      <w:pPr>
        <w:tabs>
          <w:tab w:val="left" w:pos="1260"/>
        </w:tabs>
        <w:jc w:val="both"/>
        <w:rPr>
          <w:rFonts w:ascii="Arial" w:eastAsia="Arial" w:hAnsi="Arial" w:cs="Arial"/>
          <w:b/>
          <w:bCs/>
          <w:i/>
          <w:iCs/>
          <w:color w:val="000000" w:themeColor="text1"/>
        </w:rPr>
      </w:pPr>
      <w:r w:rsidRPr="5492544D">
        <w:rPr>
          <w:rFonts w:ascii="Arial" w:eastAsia="Arial" w:hAnsi="Arial" w:cs="Arial"/>
          <w:b/>
          <w:bCs/>
          <w:i/>
          <w:iCs/>
          <w:color w:val="000000" w:themeColor="text1"/>
        </w:rPr>
        <w:t xml:space="preserve">*Si hay más de una organización con la que se establecerá una complementariedad para la ejecución del proyecto, deberá presentar una carta de compromiso por cada </w:t>
      </w:r>
      <w:r w:rsidR="00256508">
        <w:rPr>
          <w:rFonts w:ascii="Arial" w:eastAsia="Arial" w:hAnsi="Arial" w:cs="Arial"/>
          <w:b/>
          <w:bCs/>
          <w:i/>
          <w:iCs/>
          <w:color w:val="000000" w:themeColor="text1"/>
        </w:rPr>
        <w:t>una de ellas</w:t>
      </w:r>
      <w:r w:rsidRPr="5492544D">
        <w:rPr>
          <w:rFonts w:ascii="Arial" w:eastAsia="Arial" w:hAnsi="Arial" w:cs="Arial"/>
          <w:b/>
          <w:bCs/>
          <w:i/>
          <w:iCs/>
          <w:color w:val="000000" w:themeColor="text1"/>
        </w:rPr>
        <w:t>.</w:t>
      </w:r>
    </w:p>
    <w:p w14:paraId="147E65E2" w14:textId="77777777" w:rsidR="00805A94" w:rsidRDefault="00805A94">
      <w:pPr>
        <w:spacing w:after="0" w:line="240" w:lineRule="auto"/>
        <w:rPr>
          <w:rFonts w:ascii="Arial" w:eastAsia="Arial" w:hAnsi="Arial" w:cs="Arial"/>
          <w:b/>
          <w:bCs/>
          <w:i/>
          <w:iCs/>
          <w:color w:val="000000" w:themeColor="text1"/>
        </w:rPr>
      </w:pPr>
      <w:r>
        <w:rPr>
          <w:rFonts w:ascii="Arial" w:eastAsia="Arial" w:hAnsi="Arial" w:cs="Arial"/>
          <w:b/>
          <w:bCs/>
          <w:i/>
          <w:iCs/>
          <w:color w:val="000000" w:themeColor="text1"/>
        </w:rPr>
        <w:br w:type="page"/>
      </w:r>
    </w:p>
    <w:p w14:paraId="33C998B0" w14:textId="50174606" w:rsidR="0012314F" w:rsidRPr="000162A0" w:rsidRDefault="0012314F" w:rsidP="000162A0">
      <w:pPr>
        <w:tabs>
          <w:tab w:val="left" w:pos="1260"/>
        </w:tabs>
        <w:jc w:val="both"/>
        <w:rPr>
          <w:rFonts w:ascii="Arial" w:eastAsia="Arial" w:hAnsi="Arial" w:cs="Arial"/>
          <w:b/>
          <w:bCs/>
          <w:i/>
          <w:iCs/>
          <w:color w:val="000000" w:themeColor="text1"/>
        </w:rPr>
      </w:pPr>
    </w:p>
    <w:p w14:paraId="7AD846F4" w14:textId="77D66FD5" w:rsidR="2C63F3F7" w:rsidRDefault="2C63F3F7" w:rsidP="2C63F3F7">
      <w:pPr>
        <w:tabs>
          <w:tab w:val="left" w:pos="3686"/>
        </w:tabs>
        <w:spacing w:after="0" w:line="240" w:lineRule="auto"/>
        <w:ind w:right="-91"/>
        <w:jc w:val="both"/>
        <w:outlineLvl w:val="0"/>
        <w:rPr>
          <w:rFonts w:ascii="Arial" w:hAnsi="Arial" w:cs="Arial"/>
          <w:b/>
          <w:bCs/>
        </w:rPr>
      </w:pPr>
    </w:p>
    <w:p w14:paraId="26785480" w14:textId="77777777" w:rsidR="00470981" w:rsidRDefault="2C63F3F7" w:rsidP="00470981">
      <w:pPr>
        <w:tabs>
          <w:tab w:val="left" w:pos="3686"/>
        </w:tabs>
        <w:spacing w:after="0" w:line="240" w:lineRule="auto"/>
        <w:ind w:right="-91"/>
        <w:jc w:val="center"/>
      </w:pPr>
      <w:r>
        <w:rPr>
          <w:noProof/>
        </w:rPr>
        <w:drawing>
          <wp:inline distT="0" distB="0" distL="0" distR="0" wp14:anchorId="18AAFCD9" wp14:editId="73901F38">
            <wp:extent cx="1019175" cy="922353"/>
            <wp:effectExtent l="0" t="0" r="0" b="0"/>
            <wp:docPr id="935349160" name="Imagen 93534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019175" cy="922353"/>
                    </a:xfrm>
                    <a:prstGeom prst="rect">
                      <a:avLst/>
                    </a:prstGeom>
                  </pic:spPr>
                </pic:pic>
              </a:graphicData>
            </a:graphic>
          </wp:inline>
        </w:drawing>
      </w:r>
      <w:r w:rsidR="28694C2A">
        <w:t xml:space="preserve">                                                                       </w:t>
      </w:r>
    </w:p>
    <w:p w14:paraId="1D0979BC" w14:textId="77777777" w:rsidR="00470981" w:rsidRDefault="00470981" w:rsidP="00470981">
      <w:pPr>
        <w:tabs>
          <w:tab w:val="left" w:pos="3686"/>
        </w:tabs>
        <w:spacing w:after="0" w:line="240" w:lineRule="auto"/>
        <w:ind w:right="-91"/>
        <w:jc w:val="center"/>
      </w:pPr>
    </w:p>
    <w:p w14:paraId="436FED87" w14:textId="4B2B0C68" w:rsidR="2C63F3F7" w:rsidRPr="008F365F" w:rsidRDefault="28694C2A" w:rsidP="00470981">
      <w:pPr>
        <w:tabs>
          <w:tab w:val="left" w:pos="3686"/>
        </w:tabs>
        <w:spacing w:after="0" w:line="240" w:lineRule="auto"/>
        <w:ind w:right="-91"/>
        <w:jc w:val="center"/>
        <w:rPr>
          <w:rFonts w:ascii="Arial" w:hAnsi="Arial" w:cs="Arial"/>
          <w:sz w:val="24"/>
          <w:szCs w:val="24"/>
        </w:rPr>
      </w:pPr>
      <w:r>
        <w:t xml:space="preserve"> </w:t>
      </w:r>
      <w:r w:rsidRPr="00470981">
        <w:rPr>
          <w:rFonts w:ascii="Arial Nova" w:eastAsia="Arial Nova" w:hAnsi="Arial Nova" w:cs="Arial Nova"/>
        </w:rPr>
        <w:t xml:space="preserve"> </w:t>
      </w:r>
      <w:r w:rsidRPr="008F365F">
        <w:rPr>
          <w:rFonts w:ascii="Arial" w:eastAsia="Arial Nova" w:hAnsi="Arial" w:cs="Arial"/>
          <w:b/>
          <w:bCs/>
          <w:sz w:val="24"/>
          <w:szCs w:val="24"/>
        </w:rPr>
        <w:t>CONCURSO PARA VIVIR MEJOR</w:t>
      </w:r>
      <w:r w:rsidR="00484652">
        <w:rPr>
          <w:rFonts w:ascii="Arial" w:eastAsia="Arial Nova" w:hAnsi="Arial" w:cs="Arial"/>
          <w:b/>
          <w:bCs/>
          <w:sz w:val="24"/>
          <w:szCs w:val="24"/>
        </w:rPr>
        <w:t xml:space="preserve"> ACCIÓN SOCIAL-</w:t>
      </w:r>
      <w:r w:rsidRPr="008F365F">
        <w:rPr>
          <w:rFonts w:ascii="Arial" w:eastAsia="Arial Nova" w:hAnsi="Arial" w:cs="Arial"/>
          <w:b/>
          <w:bCs/>
          <w:sz w:val="24"/>
          <w:szCs w:val="24"/>
        </w:rPr>
        <w:t xml:space="preserve"> 2024</w:t>
      </w:r>
      <w:r w:rsidRPr="008F365F">
        <w:rPr>
          <w:rFonts w:ascii="Arial" w:hAnsi="Arial" w:cs="Arial"/>
          <w:sz w:val="24"/>
          <w:szCs w:val="24"/>
        </w:rPr>
        <w:t xml:space="preserve"> </w:t>
      </w:r>
    </w:p>
    <w:p w14:paraId="47DAEC48" w14:textId="018F7BBC" w:rsidR="2C63F3F7" w:rsidRDefault="2C63F3F7" w:rsidP="2C63F3F7">
      <w:pPr>
        <w:tabs>
          <w:tab w:val="left" w:pos="3686"/>
        </w:tabs>
        <w:spacing w:after="0" w:line="240" w:lineRule="auto"/>
        <w:ind w:right="-91"/>
        <w:jc w:val="both"/>
      </w:pPr>
    </w:p>
    <w:p w14:paraId="7AEAA478" w14:textId="6B915A6E" w:rsidR="2C63F3F7" w:rsidRDefault="003B36A0" w:rsidP="00CC2A9D">
      <w:pPr>
        <w:ind w:left="-20" w:right="-20"/>
        <w:jc w:val="center"/>
        <w:rPr>
          <w:rFonts w:ascii="Arial" w:eastAsia="Arial" w:hAnsi="Arial" w:cs="Arial"/>
          <w:b/>
          <w:bCs/>
          <w:color w:val="000000" w:themeColor="text1"/>
          <w:u w:val="single"/>
          <w:lang w:val="es-ES"/>
        </w:rPr>
      </w:pPr>
      <w:r w:rsidRPr="003B36A0">
        <w:rPr>
          <w:rFonts w:ascii="Arial" w:eastAsia="Arial" w:hAnsi="Arial" w:cs="Arial"/>
          <w:b/>
          <w:bCs/>
          <w:u w:val="single"/>
        </w:rPr>
        <w:t>ANEXO N°4</w:t>
      </w:r>
      <w:r w:rsidR="00044368">
        <w:rPr>
          <w:rFonts w:ascii="Arial" w:eastAsia="Arial" w:hAnsi="Arial" w:cs="Arial"/>
          <w:b/>
          <w:bCs/>
          <w:u w:val="single"/>
        </w:rPr>
        <w:t>:</w:t>
      </w:r>
      <w:r w:rsidRPr="003B36A0">
        <w:rPr>
          <w:rFonts w:ascii="Arial" w:eastAsia="Arial" w:hAnsi="Arial" w:cs="Arial"/>
          <w:b/>
          <w:bCs/>
          <w:u w:val="single"/>
        </w:rPr>
        <w:t xml:space="preserve">  </w:t>
      </w:r>
      <w:r w:rsidRPr="003B36A0">
        <w:rPr>
          <w:rFonts w:ascii="Arial" w:eastAsia="Arial" w:hAnsi="Arial" w:cs="Arial"/>
          <w:b/>
          <w:bCs/>
          <w:color w:val="000000" w:themeColor="text1"/>
          <w:u w:val="single"/>
          <w:lang w:val="es"/>
        </w:rPr>
        <w:t xml:space="preserve">DECLARACIÓN JURADA EXPERIENCIA </w:t>
      </w:r>
      <w:r w:rsidRPr="003B36A0">
        <w:rPr>
          <w:rFonts w:ascii="Arial" w:eastAsia="Arial" w:hAnsi="Arial" w:cs="Arial"/>
          <w:b/>
          <w:bCs/>
          <w:color w:val="000000" w:themeColor="text1"/>
          <w:u w:val="single"/>
        </w:rPr>
        <w:t xml:space="preserve">DE </w:t>
      </w:r>
      <w:r w:rsidRPr="003B36A0">
        <w:rPr>
          <w:rFonts w:ascii="Arial" w:eastAsia="Arial" w:hAnsi="Arial" w:cs="Arial"/>
          <w:b/>
          <w:bCs/>
          <w:color w:val="000000" w:themeColor="text1"/>
          <w:u w:val="single"/>
          <w:lang w:val="es-ES"/>
        </w:rPr>
        <w:t>LA INSTITUCIÓN</w:t>
      </w:r>
    </w:p>
    <w:p w14:paraId="014E65BA" w14:textId="2BA29AF5" w:rsidR="003B36A0" w:rsidRPr="007F6501" w:rsidRDefault="003B36A0" w:rsidP="00CC2A9D">
      <w:pPr>
        <w:ind w:left="-20" w:right="-20"/>
        <w:jc w:val="center"/>
        <w:rPr>
          <w:rFonts w:cs="Calibri"/>
          <w:u w:val="single"/>
          <w:lang w:val="es-ES"/>
        </w:rPr>
      </w:pPr>
      <w:r w:rsidRPr="007F6501">
        <w:rPr>
          <w:rFonts w:ascii="Arial" w:eastAsia="Arial" w:hAnsi="Arial" w:cs="Arial"/>
          <w:u w:val="single"/>
        </w:rPr>
        <w:t>(</w:t>
      </w:r>
      <w:r w:rsidR="007F6501" w:rsidRPr="007F6501">
        <w:rPr>
          <w:rFonts w:ascii="Arial" w:eastAsia="Arial" w:hAnsi="Arial" w:cs="Arial"/>
          <w:u w:val="single"/>
        </w:rPr>
        <w:t>DOCUMENTO OBLIGATORIO)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54"/>
        <w:gridCol w:w="3188"/>
        <w:gridCol w:w="3593"/>
      </w:tblGrid>
      <w:tr w:rsidR="2C63F3F7" w14:paraId="7DBE8E87" w14:textId="77777777" w:rsidTr="2C63F3F7">
        <w:trPr>
          <w:trHeight w:val="300"/>
        </w:trPr>
        <w:tc>
          <w:tcPr>
            <w:tcW w:w="2054" w:type="dxa"/>
            <w:tcBorders>
              <w:top w:val="nil"/>
              <w:left w:val="nil"/>
              <w:bottom w:val="nil"/>
              <w:right w:val="nil"/>
            </w:tcBorders>
            <w:vAlign w:val="center"/>
          </w:tcPr>
          <w:p w14:paraId="7232AD04" w14:textId="2D35D9B6" w:rsidR="2C63F3F7" w:rsidRDefault="2C63F3F7" w:rsidP="00CC2A9D">
            <w:pPr>
              <w:spacing w:after="0"/>
              <w:ind w:left="-20" w:right="-20"/>
              <w:jc w:val="center"/>
              <w:rPr>
                <w:rFonts w:ascii="Arial" w:eastAsia="Arial" w:hAnsi="Arial" w:cs="Arial"/>
              </w:rPr>
            </w:pPr>
          </w:p>
        </w:tc>
        <w:tc>
          <w:tcPr>
            <w:tcW w:w="3188" w:type="dxa"/>
            <w:tcBorders>
              <w:top w:val="nil"/>
              <w:left w:val="nil"/>
              <w:bottom w:val="nil"/>
              <w:right w:val="nil"/>
            </w:tcBorders>
          </w:tcPr>
          <w:p w14:paraId="3552E5D5" w14:textId="008011C9" w:rsidR="2C63F3F7" w:rsidRDefault="2C63F3F7" w:rsidP="00CC2A9D">
            <w:pPr>
              <w:spacing w:after="0"/>
              <w:ind w:left="-20" w:right="-20"/>
              <w:jc w:val="center"/>
              <w:rPr>
                <w:rFonts w:ascii="Arial" w:eastAsia="Arial" w:hAnsi="Arial" w:cs="Arial"/>
              </w:rPr>
            </w:pPr>
            <w:r w:rsidRPr="2C63F3F7">
              <w:rPr>
                <w:rFonts w:ascii="Arial" w:eastAsia="Arial" w:hAnsi="Arial" w:cs="Arial"/>
              </w:rPr>
              <w:t xml:space="preserve"> </w:t>
            </w:r>
          </w:p>
        </w:tc>
        <w:tc>
          <w:tcPr>
            <w:tcW w:w="3593" w:type="dxa"/>
            <w:tcBorders>
              <w:top w:val="nil"/>
              <w:left w:val="nil"/>
              <w:bottom w:val="nil"/>
              <w:right w:val="nil"/>
            </w:tcBorders>
            <w:vAlign w:val="center"/>
          </w:tcPr>
          <w:p w14:paraId="2A5106F0" w14:textId="59539899" w:rsidR="2C63F3F7" w:rsidRDefault="2C63F3F7" w:rsidP="00CC2A9D">
            <w:pPr>
              <w:spacing w:after="0"/>
              <w:ind w:left="-20" w:right="-20"/>
              <w:jc w:val="center"/>
              <w:rPr>
                <w:rFonts w:ascii="Arial" w:eastAsia="Arial" w:hAnsi="Arial" w:cs="Arial"/>
              </w:rPr>
            </w:pPr>
            <w:r w:rsidRPr="2C63F3F7">
              <w:rPr>
                <w:rFonts w:ascii="Arial" w:eastAsia="Arial" w:hAnsi="Arial" w:cs="Arial"/>
              </w:rPr>
              <w:t xml:space="preserve"> </w:t>
            </w:r>
          </w:p>
        </w:tc>
      </w:tr>
    </w:tbl>
    <w:p w14:paraId="1ED590D3" w14:textId="5D7AD2E3" w:rsidR="2C63F3F7" w:rsidRDefault="2C63F3F7" w:rsidP="008F365F">
      <w:pPr>
        <w:ind w:left="-20" w:right="-20"/>
        <w:jc w:val="both"/>
        <w:rPr>
          <w:rFonts w:ascii="Arial" w:eastAsia="Arial" w:hAnsi="Arial" w:cs="Arial"/>
        </w:rPr>
      </w:pPr>
      <w:r w:rsidRPr="2C63F3F7">
        <w:rPr>
          <w:rFonts w:ascii="Arial" w:eastAsia="Arial" w:hAnsi="Arial" w:cs="Arial"/>
        </w:rPr>
        <w:t>Yo__________________</w:t>
      </w:r>
      <w:proofErr w:type="gramStart"/>
      <w:r w:rsidRPr="2C63F3F7">
        <w:rPr>
          <w:rFonts w:ascii="Arial" w:eastAsia="Arial" w:hAnsi="Arial" w:cs="Arial"/>
        </w:rPr>
        <w:t>_(</w:t>
      </w:r>
      <w:proofErr w:type="gramEnd"/>
      <w:r w:rsidRPr="2C63F3F7">
        <w:rPr>
          <w:rFonts w:ascii="Arial" w:eastAsia="Arial" w:hAnsi="Arial" w:cs="Arial"/>
        </w:rPr>
        <w:t>nombre completo de representante legal)</w:t>
      </w:r>
      <w:r w:rsidR="007F6501">
        <w:rPr>
          <w:rFonts w:ascii="Arial" w:eastAsia="Arial" w:hAnsi="Arial" w:cs="Arial"/>
        </w:rPr>
        <w:t>_________________</w:t>
      </w:r>
      <w:r w:rsidRPr="2C63F3F7">
        <w:rPr>
          <w:rFonts w:ascii="Arial" w:eastAsia="Arial" w:hAnsi="Arial" w:cs="Arial"/>
        </w:rPr>
        <w:t>, RUT_________________________________, en representación de _________________ (nombre completo de la organización)</w:t>
      </w:r>
      <w:r w:rsidR="007F6501">
        <w:rPr>
          <w:rFonts w:ascii="Arial" w:eastAsia="Arial" w:hAnsi="Arial" w:cs="Arial"/>
        </w:rPr>
        <w:t>_________________</w:t>
      </w:r>
      <w:r w:rsidRPr="2C63F3F7">
        <w:rPr>
          <w:rFonts w:ascii="Arial" w:eastAsia="Arial" w:hAnsi="Arial" w:cs="Arial"/>
        </w:rPr>
        <w:t>, declaro que</w:t>
      </w:r>
      <w:r w:rsidR="00786FF9">
        <w:rPr>
          <w:rFonts w:ascii="Arial" w:eastAsia="Arial" w:hAnsi="Arial" w:cs="Arial"/>
        </w:rPr>
        <w:t xml:space="preserve"> la institución que represento cuenta con experiencia</w:t>
      </w:r>
      <w:r w:rsidR="009E2570">
        <w:rPr>
          <w:rFonts w:ascii="Arial" w:eastAsia="Arial" w:hAnsi="Arial" w:cs="Arial"/>
        </w:rPr>
        <w:t xml:space="preserve"> en el área de ejecución del proyecto presentado al concurso Para Vivir Mejor</w:t>
      </w:r>
      <w:r w:rsidR="0019202E">
        <w:rPr>
          <w:rFonts w:ascii="Arial" w:eastAsia="Arial" w:hAnsi="Arial" w:cs="Arial"/>
        </w:rPr>
        <w:t xml:space="preserve"> </w:t>
      </w:r>
      <w:r w:rsidR="00484652">
        <w:rPr>
          <w:rFonts w:ascii="Arial" w:eastAsia="Arial" w:hAnsi="Arial" w:cs="Arial"/>
        </w:rPr>
        <w:t>A</w:t>
      </w:r>
      <w:r w:rsidR="009E2570">
        <w:rPr>
          <w:rFonts w:ascii="Arial" w:eastAsia="Arial" w:hAnsi="Arial" w:cs="Arial"/>
        </w:rPr>
        <w:t>cción Social año 2024</w:t>
      </w:r>
      <w:r w:rsidR="00484652">
        <w:rPr>
          <w:rFonts w:ascii="Arial" w:eastAsia="Arial" w:hAnsi="Arial" w:cs="Arial"/>
        </w:rPr>
        <w:t xml:space="preserve">. </w:t>
      </w:r>
      <w:r w:rsidR="00786FF9">
        <w:rPr>
          <w:rFonts w:ascii="Arial" w:eastAsia="Arial" w:hAnsi="Arial" w:cs="Arial"/>
        </w:rPr>
        <w:t xml:space="preserve">  </w:t>
      </w:r>
      <w:r w:rsidRPr="2C63F3F7">
        <w:rPr>
          <w:rFonts w:ascii="Arial" w:eastAsia="Arial" w:hAnsi="Arial" w:cs="Arial"/>
        </w:rPr>
        <w:t xml:space="preserve"> </w:t>
      </w:r>
      <w:r w:rsidR="00112FFC">
        <w:rPr>
          <w:rFonts w:ascii="Arial" w:eastAsia="Arial" w:hAnsi="Arial" w:cs="Arial"/>
        </w:rPr>
        <w:t>Entre los</w:t>
      </w:r>
      <w:r w:rsidR="00112FFC" w:rsidRPr="2C63F3F7">
        <w:rPr>
          <w:rFonts w:ascii="Arial" w:eastAsia="Arial" w:hAnsi="Arial" w:cs="Arial"/>
        </w:rPr>
        <w:t xml:space="preserve"> </w:t>
      </w:r>
      <w:r w:rsidRPr="2C63F3F7">
        <w:rPr>
          <w:rFonts w:ascii="Arial" w:eastAsia="Arial" w:hAnsi="Arial" w:cs="Arial"/>
        </w:rPr>
        <w:t xml:space="preserve">proyectos, actividades o experiencias que la institución ha realizado </w:t>
      </w:r>
      <w:r w:rsidR="00112FFC">
        <w:rPr>
          <w:rFonts w:ascii="Arial" w:eastAsia="Arial" w:hAnsi="Arial" w:cs="Arial"/>
        </w:rPr>
        <w:t>a lo menos en</w:t>
      </w:r>
      <w:r w:rsidR="00112FFC" w:rsidRPr="2C63F3F7">
        <w:rPr>
          <w:rFonts w:ascii="Arial" w:eastAsia="Arial" w:hAnsi="Arial" w:cs="Arial"/>
        </w:rPr>
        <w:t xml:space="preserve"> </w:t>
      </w:r>
      <w:r w:rsidRPr="2C63F3F7">
        <w:rPr>
          <w:rFonts w:ascii="Arial" w:eastAsia="Arial" w:hAnsi="Arial" w:cs="Arial"/>
        </w:rPr>
        <w:t xml:space="preserve">los dos últimos años relacionados con la temática de postulación, </w:t>
      </w:r>
      <w:r w:rsidR="00112FFC">
        <w:rPr>
          <w:rFonts w:ascii="Arial" w:eastAsia="Arial" w:hAnsi="Arial" w:cs="Arial"/>
        </w:rPr>
        <w:t>se encuentran los siguientes</w:t>
      </w:r>
      <w:r w:rsidRPr="2C63F3F7">
        <w:rPr>
          <w:rFonts w:ascii="Arial" w:eastAsia="Arial" w:hAnsi="Arial" w:cs="Arial"/>
        </w:rPr>
        <w:t xml:space="preserve">: </w:t>
      </w:r>
    </w:p>
    <w:tbl>
      <w:tblPr>
        <w:tblStyle w:val="Tablaconcuadrcula"/>
        <w:tblW w:w="8834" w:type="dxa"/>
        <w:tblLayout w:type="fixed"/>
        <w:tblLook w:val="04A0" w:firstRow="1" w:lastRow="0" w:firstColumn="1" w:lastColumn="0" w:noHBand="0" w:noVBand="1"/>
      </w:tblPr>
      <w:tblGrid>
        <w:gridCol w:w="2825"/>
        <w:gridCol w:w="4111"/>
        <w:gridCol w:w="1898"/>
      </w:tblGrid>
      <w:tr w:rsidR="2C63F3F7" w14:paraId="44DD47BF" w14:textId="77777777" w:rsidTr="00044368">
        <w:trPr>
          <w:trHeight w:val="240"/>
        </w:trPr>
        <w:tc>
          <w:tcPr>
            <w:tcW w:w="8834" w:type="dxa"/>
            <w:gridSpan w:val="3"/>
            <w:tcBorders>
              <w:top w:val="single" w:sz="8" w:space="0" w:color="auto"/>
              <w:left w:val="single" w:sz="8" w:space="0" w:color="auto"/>
              <w:bottom w:val="single" w:sz="4" w:space="0" w:color="auto"/>
              <w:right w:val="single" w:sz="8" w:space="0" w:color="auto"/>
            </w:tcBorders>
            <w:shd w:val="clear" w:color="auto" w:fill="FF0000"/>
            <w:tcMar>
              <w:left w:w="108" w:type="dxa"/>
              <w:right w:w="108" w:type="dxa"/>
            </w:tcMar>
          </w:tcPr>
          <w:p w14:paraId="61B57794" w14:textId="605490CA" w:rsidR="2C63F3F7" w:rsidRDefault="2C63F3F7" w:rsidP="00CC2A9D">
            <w:pPr>
              <w:ind w:left="-20" w:right="-20"/>
              <w:jc w:val="both"/>
              <w:rPr>
                <w:rFonts w:ascii="Arial" w:eastAsia="Arial" w:hAnsi="Arial" w:cs="Arial"/>
                <w:b/>
                <w:bCs/>
                <w:color w:val="FFFFFF" w:themeColor="background1"/>
                <w:sz w:val="20"/>
                <w:szCs w:val="20"/>
              </w:rPr>
            </w:pPr>
            <w:r w:rsidRPr="2C63F3F7">
              <w:rPr>
                <w:rFonts w:ascii="Arial" w:eastAsia="Arial" w:hAnsi="Arial" w:cs="Arial"/>
                <w:b/>
                <w:bCs/>
                <w:color w:val="FFFFFF" w:themeColor="background1"/>
                <w:sz w:val="20"/>
                <w:szCs w:val="20"/>
              </w:rPr>
              <w:t>Listado de proyectos/ actividades/ experiencias</w:t>
            </w:r>
          </w:p>
        </w:tc>
      </w:tr>
      <w:tr w:rsidR="00112FFC" w14:paraId="714BA5C9" w14:textId="77777777" w:rsidTr="00044368">
        <w:trPr>
          <w:trHeight w:val="600"/>
        </w:trPr>
        <w:tc>
          <w:tcPr>
            <w:tcW w:w="2825" w:type="dxa"/>
            <w:tcBorders>
              <w:top w:val="single" w:sz="8" w:space="0" w:color="auto"/>
              <w:left w:val="single" w:sz="8" w:space="0" w:color="auto"/>
              <w:bottom w:val="single" w:sz="4" w:space="0" w:color="auto"/>
              <w:right w:val="single" w:sz="8" w:space="0" w:color="auto"/>
            </w:tcBorders>
            <w:tcMar>
              <w:left w:w="108" w:type="dxa"/>
              <w:right w:w="108" w:type="dxa"/>
            </w:tcMar>
          </w:tcPr>
          <w:p w14:paraId="2AE8703B" w14:textId="48A90017" w:rsidR="00112FFC" w:rsidRDefault="00112FFC" w:rsidP="00CC2A9D">
            <w:pPr>
              <w:ind w:left="-20" w:right="-20"/>
              <w:jc w:val="center"/>
              <w:rPr>
                <w:rFonts w:ascii="Arial" w:eastAsia="Arial" w:hAnsi="Arial" w:cs="Arial"/>
                <w:sz w:val="18"/>
                <w:szCs w:val="18"/>
              </w:rPr>
            </w:pPr>
            <w:r w:rsidRPr="2C63F3F7">
              <w:rPr>
                <w:rFonts w:ascii="Arial" w:eastAsia="Arial" w:hAnsi="Arial" w:cs="Arial"/>
                <w:sz w:val="18"/>
                <w:szCs w:val="18"/>
              </w:rPr>
              <w:t xml:space="preserve"> </w:t>
            </w:r>
          </w:p>
          <w:p w14:paraId="228E5A8E" w14:textId="67512DB1" w:rsidR="00112FFC" w:rsidRDefault="00112FFC" w:rsidP="00CC2A9D">
            <w:pPr>
              <w:ind w:left="-20" w:right="-20"/>
              <w:jc w:val="center"/>
              <w:rPr>
                <w:rFonts w:ascii="Arial" w:eastAsia="Arial" w:hAnsi="Arial" w:cs="Arial"/>
                <w:sz w:val="18"/>
                <w:szCs w:val="18"/>
              </w:rPr>
            </w:pPr>
            <w:r w:rsidRPr="2C63F3F7">
              <w:rPr>
                <w:rFonts w:ascii="Arial" w:eastAsia="Arial" w:hAnsi="Arial" w:cs="Arial"/>
                <w:sz w:val="18"/>
                <w:szCs w:val="18"/>
              </w:rPr>
              <w:t>Nombre Actividad</w:t>
            </w:r>
          </w:p>
        </w:tc>
        <w:tc>
          <w:tcPr>
            <w:tcW w:w="4111" w:type="dxa"/>
            <w:tcBorders>
              <w:top w:val="nil"/>
              <w:left w:val="single" w:sz="8" w:space="0" w:color="auto"/>
              <w:bottom w:val="single" w:sz="4" w:space="0" w:color="auto"/>
              <w:right w:val="single" w:sz="8" w:space="0" w:color="auto"/>
            </w:tcBorders>
            <w:tcMar>
              <w:left w:w="108" w:type="dxa"/>
              <w:right w:w="108" w:type="dxa"/>
            </w:tcMar>
          </w:tcPr>
          <w:p w14:paraId="7B23624B" w14:textId="5C533C8E" w:rsidR="00112FFC" w:rsidRDefault="00112FFC" w:rsidP="00CC2A9D">
            <w:pPr>
              <w:ind w:left="-20" w:right="-20"/>
              <w:jc w:val="center"/>
              <w:rPr>
                <w:rFonts w:ascii="Arial" w:eastAsia="Arial" w:hAnsi="Arial" w:cs="Arial"/>
                <w:sz w:val="18"/>
                <w:szCs w:val="18"/>
              </w:rPr>
            </w:pPr>
            <w:r w:rsidRPr="2C63F3F7">
              <w:rPr>
                <w:rFonts w:ascii="Arial" w:eastAsia="Arial" w:hAnsi="Arial" w:cs="Arial"/>
                <w:sz w:val="18"/>
                <w:szCs w:val="18"/>
              </w:rPr>
              <w:t xml:space="preserve"> </w:t>
            </w:r>
          </w:p>
          <w:p w14:paraId="44FF88EC" w14:textId="6F646F50" w:rsidR="00112FFC" w:rsidRDefault="00112FFC" w:rsidP="00CC2A9D">
            <w:pPr>
              <w:ind w:left="-20" w:right="-20"/>
              <w:jc w:val="center"/>
              <w:rPr>
                <w:rFonts w:ascii="Arial" w:eastAsia="Arial" w:hAnsi="Arial" w:cs="Arial"/>
                <w:sz w:val="18"/>
                <w:szCs w:val="18"/>
              </w:rPr>
            </w:pPr>
            <w:r w:rsidRPr="2C63F3F7">
              <w:rPr>
                <w:rFonts w:ascii="Arial" w:eastAsia="Arial" w:hAnsi="Arial" w:cs="Arial"/>
                <w:sz w:val="18"/>
                <w:szCs w:val="18"/>
              </w:rPr>
              <w:t xml:space="preserve">Breve descripción </w:t>
            </w:r>
          </w:p>
        </w:tc>
        <w:tc>
          <w:tcPr>
            <w:tcW w:w="1898" w:type="dxa"/>
            <w:tcBorders>
              <w:top w:val="nil"/>
              <w:left w:val="single" w:sz="8" w:space="0" w:color="auto"/>
              <w:bottom w:val="single" w:sz="4" w:space="0" w:color="auto"/>
              <w:right w:val="single" w:sz="8" w:space="0" w:color="auto"/>
            </w:tcBorders>
            <w:tcMar>
              <w:left w:w="108" w:type="dxa"/>
              <w:right w:w="108" w:type="dxa"/>
            </w:tcMar>
          </w:tcPr>
          <w:p w14:paraId="76006303" w14:textId="6A0FE292" w:rsidR="00112FFC" w:rsidRDefault="00112FFC" w:rsidP="00CC2A9D">
            <w:pPr>
              <w:ind w:left="-20" w:right="-20"/>
              <w:jc w:val="center"/>
              <w:rPr>
                <w:rFonts w:ascii="Arial" w:eastAsia="Arial" w:hAnsi="Arial" w:cs="Arial"/>
                <w:sz w:val="18"/>
                <w:szCs w:val="18"/>
              </w:rPr>
            </w:pPr>
          </w:p>
          <w:p w14:paraId="08C813A0" w14:textId="7B20184E" w:rsidR="00112FFC" w:rsidRDefault="00112FFC" w:rsidP="00CC2A9D">
            <w:pPr>
              <w:ind w:left="-20" w:right="-20"/>
              <w:jc w:val="center"/>
              <w:rPr>
                <w:rFonts w:ascii="Arial" w:eastAsia="Arial" w:hAnsi="Arial" w:cs="Arial"/>
                <w:sz w:val="18"/>
                <w:szCs w:val="18"/>
              </w:rPr>
            </w:pPr>
            <w:r w:rsidRPr="2C63F3F7">
              <w:rPr>
                <w:rFonts w:ascii="Arial" w:eastAsia="Arial" w:hAnsi="Arial" w:cs="Arial"/>
                <w:sz w:val="18"/>
                <w:szCs w:val="18"/>
              </w:rPr>
              <w:t xml:space="preserve">Año de ejecución </w:t>
            </w:r>
          </w:p>
          <w:p w14:paraId="3501F357" w14:textId="78B104B4" w:rsidR="00112FFC" w:rsidRDefault="00112FFC" w:rsidP="00CC2A9D">
            <w:pPr>
              <w:ind w:left="-20" w:right="-20"/>
              <w:rPr>
                <w:rFonts w:ascii="Arial" w:eastAsia="Arial" w:hAnsi="Arial" w:cs="Arial"/>
                <w:sz w:val="18"/>
                <w:szCs w:val="18"/>
              </w:rPr>
            </w:pPr>
            <w:r w:rsidRPr="2C63F3F7">
              <w:rPr>
                <w:rFonts w:ascii="Arial" w:eastAsia="Arial" w:hAnsi="Arial" w:cs="Arial"/>
                <w:sz w:val="20"/>
                <w:szCs w:val="20"/>
              </w:rPr>
              <w:t xml:space="preserve"> </w:t>
            </w:r>
          </w:p>
        </w:tc>
      </w:tr>
      <w:tr w:rsidR="00EA3EB3" w14:paraId="1258D350" w14:textId="77777777" w:rsidTr="00044368">
        <w:trPr>
          <w:trHeight w:val="698"/>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75A1D117" w14:textId="77777777" w:rsidR="00EA3EB3" w:rsidRDefault="00EA3EB3" w:rsidP="00CC2A9D">
            <w:pPr>
              <w:ind w:left="-20" w:right="-20"/>
              <w:rPr>
                <w:rFonts w:ascii="Arial" w:eastAsia="Arial" w:hAnsi="Arial" w:cs="Arial"/>
                <w:sz w:val="20"/>
                <w:szCs w:val="20"/>
              </w:rPr>
            </w:pPr>
            <w:r w:rsidRPr="2C63F3F7">
              <w:rPr>
                <w:rFonts w:ascii="Arial" w:eastAsia="Arial" w:hAnsi="Arial" w:cs="Arial"/>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14:paraId="50A1B848" w14:textId="0448BDB1" w:rsidR="00EA3EB3" w:rsidRDefault="00EA3EB3" w:rsidP="00CC2A9D">
            <w:pPr>
              <w:ind w:left="-20" w:right="-20"/>
              <w:rPr>
                <w:rFonts w:ascii="Arial" w:eastAsia="Arial" w:hAnsi="Arial" w:cs="Arial"/>
                <w:sz w:val="20"/>
                <w:szCs w:val="20"/>
              </w:rPr>
            </w:pPr>
            <w:r w:rsidRPr="2C63F3F7">
              <w:rPr>
                <w:rFonts w:ascii="Arial" w:eastAsia="Arial" w:hAnsi="Arial" w:cs="Arial"/>
                <w:sz w:val="20"/>
                <w:szCs w:val="20"/>
              </w:rPr>
              <w:t xml:space="preserve"> </w:t>
            </w:r>
          </w:p>
        </w:tc>
        <w:tc>
          <w:tcPr>
            <w:tcW w:w="1898" w:type="dxa"/>
            <w:tcBorders>
              <w:top w:val="single" w:sz="4" w:space="0" w:color="auto"/>
              <w:left w:val="single" w:sz="4" w:space="0" w:color="auto"/>
              <w:bottom w:val="single" w:sz="4" w:space="0" w:color="auto"/>
              <w:right w:val="single" w:sz="4" w:space="0" w:color="auto"/>
            </w:tcBorders>
          </w:tcPr>
          <w:p w14:paraId="14B9A250" w14:textId="38C3F52E" w:rsidR="00EA3EB3" w:rsidRDefault="00EA3EB3" w:rsidP="00C5259F">
            <w:pPr>
              <w:ind w:left="-20" w:right="-20"/>
              <w:rPr>
                <w:rFonts w:ascii="Arial" w:eastAsia="Arial" w:hAnsi="Arial" w:cs="Arial"/>
                <w:sz w:val="20"/>
                <w:szCs w:val="20"/>
              </w:rPr>
            </w:pPr>
            <w:r w:rsidRPr="2C63F3F7">
              <w:rPr>
                <w:rFonts w:ascii="Arial" w:eastAsia="Arial" w:hAnsi="Arial" w:cs="Arial"/>
                <w:sz w:val="20"/>
                <w:szCs w:val="20"/>
              </w:rPr>
              <w:t xml:space="preserve"> </w:t>
            </w:r>
          </w:p>
        </w:tc>
      </w:tr>
      <w:tr w:rsidR="00EA3EB3" w14:paraId="345209EF" w14:textId="77777777" w:rsidTr="00044368">
        <w:trPr>
          <w:trHeight w:val="697"/>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6BEE4538" w14:textId="77777777" w:rsidR="00EA3EB3" w:rsidRPr="2C63F3F7" w:rsidRDefault="00EA3EB3" w:rsidP="00CC2A9D">
            <w:pPr>
              <w:ind w:left="-20" w:right="-20"/>
              <w:rPr>
                <w:rFonts w:ascii="Arial" w:eastAsia="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EE26F1B" w14:textId="77777777" w:rsidR="00EA3EB3" w:rsidRPr="2C63F3F7" w:rsidRDefault="00EA3EB3" w:rsidP="00CC2A9D">
            <w:pPr>
              <w:ind w:left="-20" w:right="-20"/>
              <w:rPr>
                <w:rFonts w:ascii="Arial" w:eastAsia="Arial" w:hAnsi="Arial" w:cs="Arial"/>
                <w:sz w:val="20"/>
                <w:szCs w:val="20"/>
              </w:rPr>
            </w:pPr>
          </w:p>
        </w:tc>
        <w:tc>
          <w:tcPr>
            <w:tcW w:w="1898" w:type="dxa"/>
            <w:tcBorders>
              <w:top w:val="single" w:sz="4" w:space="0" w:color="auto"/>
              <w:left w:val="single" w:sz="4" w:space="0" w:color="auto"/>
              <w:bottom w:val="single" w:sz="4" w:space="0" w:color="auto"/>
              <w:right w:val="single" w:sz="4" w:space="0" w:color="auto"/>
            </w:tcBorders>
          </w:tcPr>
          <w:p w14:paraId="50F3CED1" w14:textId="51560442" w:rsidR="00EA3EB3" w:rsidRPr="2C63F3F7" w:rsidRDefault="00EA3EB3" w:rsidP="00CC2A9D">
            <w:pPr>
              <w:ind w:left="-20" w:right="-20"/>
              <w:rPr>
                <w:rFonts w:ascii="Arial" w:eastAsia="Arial" w:hAnsi="Arial" w:cs="Arial"/>
                <w:sz w:val="20"/>
                <w:szCs w:val="20"/>
              </w:rPr>
            </w:pPr>
          </w:p>
        </w:tc>
      </w:tr>
      <w:tr w:rsidR="00E552E3" w14:paraId="3B990E03" w14:textId="77777777" w:rsidTr="00044368">
        <w:trPr>
          <w:trHeight w:val="697"/>
        </w:trPr>
        <w:tc>
          <w:tcPr>
            <w:tcW w:w="2825" w:type="dxa"/>
            <w:tcBorders>
              <w:top w:val="single" w:sz="4" w:space="0" w:color="auto"/>
              <w:left w:val="single" w:sz="4" w:space="0" w:color="auto"/>
              <w:bottom w:val="single" w:sz="4" w:space="0" w:color="auto"/>
              <w:right w:val="single" w:sz="4" w:space="0" w:color="auto"/>
            </w:tcBorders>
            <w:tcMar>
              <w:left w:w="108" w:type="dxa"/>
              <w:right w:w="108" w:type="dxa"/>
            </w:tcMar>
          </w:tcPr>
          <w:p w14:paraId="71B0319D" w14:textId="77777777" w:rsidR="00E552E3" w:rsidRPr="2C63F3F7" w:rsidRDefault="00E552E3" w:rsidP="00CC2A9D">
            <w:pPr>
              <w:ind w:left="-20" w:right="-20"/>
              <w:rPr>
                <w:rFonts w:ascii="Arial" w:eastAsia="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F6C513E" w14:textId="77777777" w:rsidR="00E552E3" w:rsidRPr="2C63F3F7" w:rsidRDefault="00E552E3" w:rsidP="00CC2A9D">
            <w:pPr>
              <w:ind w:left="-20" w:right="-20"/>
              <w:rPr>
                <w:rFonts w:ascii="Arial" w:eastAsia="Arial" w:hAnsi="Arial" w:cs="Arial"/>
                <w:sz w:val="20"/>
                <w:szCs w:val="20"/>
              </w:rPr>
            </w:pPr>
          </w:p>
        </w:tc>
        <w:tc>
          <w:tcPr>
            <w:tcW w:w="1898" w:type="dxa"/>
            <w:tcBorders>
              <w:top w:val="single" w:sz="4" w:space="0" w:color="auto"/>
              <w:left w:val="single" w:sz="4" w:space="0" w:color="auto"/>
              <w:bottom w:val="single" w:sz="4" w:space="0" w:color="auto"/>
              <w:right w:val="single" w:sz="4" w:space="0" w:color="auto"/>
            </w:tcBorders>
          </w:tcPr>
          <w:p w14:paraId="49757F14" w14:textId="77777777" w:rsidR="00E552E3" w:rsidRPr="2C63F3F7" w:rsidRDefault="00E552E3" w:rsidP="00CC2A9D">
            <w:pPr>
              <w:ind w:left="-20" w:right="-20"/>
              <w:rPr>
                <w:rFonts w:ascii="Arial" w:eastAsia="Arial" w:hAnsi="Arial" w:cs="Arial"/>
                <w:sz w:val="20"/>
                <w:szCs w:val="20"/>
              </w:rPr>
            </w:pPr>
          </w:p>
        </w:tc>
      </w:tr>
    </w:tbl>
    <w:p w14:paraId="5D5B93B8" w14:textId="4182401B" w:rsidR="2C63F3F7" w:rsidRPr="00FB3585" w:rsidRDefault="2C63F3F7" w:rsidP="00FB3585">
      <w:pPr>
        <w:ind w:left="-20" w:right="-20"/>
        <w:jc w:val="both"/>
        <w:rPr>
          <w:rFonts w:ascii="Arial" w:eastAsia="Arial" w:hAnsi="Arial" w:cs="Arial"/>
        </w:rPr>
      </w:pPr>
      <w:r w:rsidRPr="2C63F3F7">
        <w:rPr>
          <w:rFonts w:ascii="Arial" w:eastAsia="Arial" w:hAnsi="Arial" w:cs="Arial"/>
        </w:rPr>
        <w:t xml:space="preserve"> </w:t>
      </w:r>
      <w:r w:rsidR="00F0390B">
        <w:rPr>
          <w:rFonts w:ascii="Arial" w:eastAsia="Arial" w:hAnsi="Arial" w:cs="Arial"/>
        </w:rPr>
        <w:t>Las actividades</w:t>
      </w:r>
      <w:r w:rsidR="00942403">
        <w:rPr>
          <w:rFonts w:ascii="Arial" w:eastAsia="Arial" w:hAnsi="Arial" w:cs="Arial"/>
        </w:rPr>
        <w:t xml:space="preserve">, experiencias y proyectos declarados deben contar con los correspondientes medios de verificación los que podrán </w:t>
      </w:r>
      <w:r w:rsidR="005E55F9">
        <w:rPr>
          <w:rFonts w:ascii="Arial" w:eastAsia="Arial" w:hAnsi="Arial" w:cs="Arial"/>
        </w:rPr>
        <w:t xml:space="preserve">consistir en </w:t>
      </w:r>
      <w:r w:rsidR="00AC5ED4">
        <w:rPr>
          <w:rFonts w:ascii="Arial" w:eastAsia="Arial" w:hAnsi="Arial" w:cs="Arial"/>
        </w:rPr>
        <w:t xml:space="preserve">copias simples de </w:t>
      </w:r>
      <w:r w:rsidR="00794A3E">
        <w:rPr>
          <w:rFonts w:ascii="Arial" w:eastAsia="Arial" w:hAnsi="Arial" w:cs="Arial"/>
        </w:rPr>
        <w:t>convenios</w:t>
      </w:r>
      <w:r w:rsidR="00AC5ED4">
        <w:rPr>
          <w:rFonts w:ascii="Arial" w:eastAsia="Arial" w:hAnsi="Arial" w:cs="Arial"/>
        </w:rPr>
        <w:t xml:space="preserve"> o contratos suscritos con servicios públicos o instituciones privadas</w:t>
      </w:r>
      <w:r w:rsidR="00794A3E">
        <w:rPr>
          <w:rFonts w:ascii="Arial" w:eastAsia="Arial" w:hAnsi="Arial" w:cs="Arial"/>
        </w:rPr>
        <w:t xml:space="preserve"> según corresponda, memoria anual de actividades de la organización en donde </w:t>
      </w:r>
      <w:r w:rsidR="003431AC">
        <w:rPr>
          <w:rFonts w:ascii="Arial" w:eastAsia="Arial" w:hAnsi="Arial" w:cs="Arial"/>
        </w:rPr>
        <w:t>se de cuenta de</w:t>
      </w:r>
      <w:r w:rsidR="00794A3E">
        <w:rPr>
          <w:rFonts w:ascii="Arial" w:eastAsia="Arial" w:hAnsi="Arial" w:cs="Arial"/>
        </w:rPr>
        <w:t xml:space="preserve"> las experiencias declaradas, cartas de satisfacción debidamen</w:t>
      </w:r>
      <w:r w:rsidR="00602141">
        <w:rPr>
          <w:rFonts w:ascii="Arial" w:eastAsia="Arial" w:hAnsi="Arial" w:cs="Arial"/>
        </w:rPr>
        <w:t>te suscritas por el representante legal de las instituciones en las que se ejecutó la experiencia</w:t>
      </w:r>
      <w:r w:rsidR="008F3C35">
        <w:rPr>
          <w:rFonts w:ascii="Arial" w:eastAsia="Arial" w:hAnsi="Arial" w:cs="Arial"/>
        </w:rPr>
        <w:t xml:space="preserve"> o programa, entre otros.</w:t>
      </w:r>
      <w:r w:rsidR="00592C9B">
        <w:rPr>
          <w:rFonts w:ascii="Arial" w:eastAsia="Arial" w:hAnsi="Arial" w:cs="Arial"/>
        </w:rPr>
        <w:t xml:space="preserve"> </w:t>
      </w:r>
      <w:r w:rsidR="00592C9B" w:rsidRPr="00592C9B">
        <w:rPr>
          <w:rFonts w:ascii="Arial" w:eastAsia="Arial" w:hAnsi="Arial" w:cs="Arial"/>
        </w:rPr>
        <w:t>Las foto</w:t>
      </w:r>
      <w:r w:rsidR="00592C9B">
        <w:rPr>
          <w:rFonts w:ascii="Arial" w:eastAsia="Arial" w:hAnsi="Arial" w:cs="Arial"/>
        </w:rPr>
        <w:t>grafías</w:t>
      </w:r>
      <w:r w:rsidR="00592C9B" w:rsidRPr="00592C9B">
        <w:rPr>
          <w:rFonts w:ascii="Arial" w:eastAsia="Arial" w:hAnsi="Arial" w:cs="Arial"/>
        </w:rPr>
        <w:t>, videos, afiches por sí solos, no constituyen un medio de verificación suficiente, debiendo ser acompañados de la documentación formal requerida que da cuenta de la experiencia</w:t>
      </w:r>
      <w:r w:rsidR="003D3281">
        <w:rPr>
          <w:rFonts w:ascii="Arial" w:eastAsia="Arial" w:hAnsi="Arial" w:cs="Arial"/>
        </w:rPr>
        <w:t>.</w:t>
      </w:r>
    </w:p>
    <w:p w14:paraId="0482F582" w14:textId="60CFADAC" w:rsidR="00FB3585" w:rsidRPr="000162A0" w:rsidRDefault="005E55F9" w:rsidP="000162A0">
      <w:pPr>
        <w:jc w:val="both"/>
        <w:rPr>
          <w:rFonts w:ascii="Arial" w:hAnsi="Arial" w:cs="Arial"/>
        </w:rPr>
      </w:pPr>
      <w:r>
        <w:rPr>
          <w:rFonts w:ascii="Arial" w:hAnsi="Arial" w:cs="Arial"/>
        </w:rPr>
        <w:t>L</w:t>
      </w:r>
      <w:r w:rsidR="00565CC5" w:rsidRPr="00381075">
        <w:rPr>
          <w:rFonts w:ascii="Arial" w:hAnsi="Arial" w:cs="Arial"/>
        </w:rPr>
        <w:t xml:space="preserve">a Subsecretaría de Evaluación Social podrá pedir en cualquier momento </w:t>
      </w:r>
      <w:r w:rsidR="00FB3585">
        <w:rPr>
          <w:rFonts w:ascii="Arial" w:hAnsi="Arial" w:cs="Arial"/>
        </w:rPr>
        <w:t xml:space="preserve">del proceso concursal previo a la adjudicación </w:t>
      </w:r>
      <w:r w:rsidR="00C237C1">
        <w:rPr>
          <w:rFonts w:ascii="Arial" w:hAnsi="Arial" w:cs="Arial"/>
        </w:rPr>
        <w:t xml:space="preserve">los medios de verificación </w:t>
      </w:r>
      <w:r w:rsidR="00565CC5" w:rsidRPr="00381075">
        <w:rPr>
          <w:rFonts w:ascii="Arial" w:hAnsi="Arial" w:cs="Arial"/>
        </w:rPr>
        <w:t xml:space="preserve">acrediten las experiencias declaradas en el presente documento. Si del análisis de los antecedentes acompañados se desprende que la institución no cuenta con la experiencia mínima requerida o si los antecedentes no son acompañados en el plazo </w:t>
      </w:r>
      <w:r w:rsidR="00C237C1">
        <w:rPr>
          <w:rFonts w:ascii="Arial" w:hAnsi="Arial" w:cs="Arial"/>
        </w:rPr>
        <w:t xml:space="preserve">que se informe </w:t>
      </w:r>
      <w:r w:rsidR="00B3100B">
        <w:rPr>
          <w:rFonts w:ascii="Arial" w:hAnsi="Arial" w:cs="Arial"/>
        </w:rPr>
        <w:t>para ello</w:t>
      </w:r>
      <w:r w:rsidR="00C237C1">
        <w:rPr>
          <w:rFonts w:ascii="Arial" w:hAnsi="Arial" w:cs="Arial"/>
        </w:rPr>
        <w:t xml:space="preserve">, </w:t>
      </w:r>
      <w:r w:rsidR="00565CC5" w:rsidRPr="00381075">
        <w:rPr>
          <w:rFonts w:ascii="Arial" w:hAnsi="Arial" w:cs="Arial"/>
        </w:rPr>
        <w:t>se declarará que la postulación no puede resultar adjudicada</w:t>
      </w:r>
    </w:p>
    <w:p w14:paraId="59373B10" w14:textId="2C459572" w:rsidR="2C63F3F7" w:rsidRDefault="2C63F3F7" w:rsidP="00381075">
      <w:pPr>
        <w:ind w:right="-20"/>
        <w:jc w:val="both"/>
        <w:rPr>
          <w:rFonts w:ascii="Arial" w:eastAsia="Arial" w:hAnsi="Arial" w:cs="Arial"/>
        </w:rPr>
      </w:pPr>
      <w:r w:rsidRPr="2C63F3F7">
        <w:rPr>
          <w:rFonts w:ascii="Arial" w:eastAsia="Arial" w:hAnsi="Arial" w:cs="Arial"/>
          <w:b/>
          <w:bCs/>
        </w:rPr>
        <w:t xml:space="preserve">Firma del representante legal y timbre </w:t>
      </w:r>
      <w:r w:rsidRPr="2C63F3F7">
        <w:rPr>
          <w:rFonts w:ascii="Arial" w:eastAsia="Arial" w:hAnsi="Arial" w:cs="Arial"/>
        </w:rPr>
        <w:t xml:space="preserve">_______________________  </w:t>
      </w:r>
    </w:p>
    <w:p w14:paraId="33F59CF7" w14:textId="77777777" w:rsidR="00805A94" w:rsidRDefault="2C63F3F7" w:rsidP="00805A94">
      <w:pPr>
        <w:ind w:left="-20" w:right="-20"/>
        <w:jc w:val="both"/>
        <w:rPr>
          <w:rFonts w:ascii="Arial" w:eastAsia="Arial" w:hAnsi="Arial" w:cs="Arial"/>
        </w:rPr>
      </w:pPr>
      <w:r w:rsidRPr="2C63F3F7">
        <w:rPr>
          <w:rFonts w:ascii="Arial" w:eastAsia="Arial" w:hAnsi="Arial" w:cs="Arial"/>
        </w:rPr>
        <w:t>_________(Región</w:t>
      </w:r>
      <w:proofErr w:type="gramStart"/>
      <w:r w:rsidRPr="2C63F3F7">
        <w:rPr>
          <w:rFonts w:ascii="Arial" w:eastAsia="Arial" w:hAnsi="Arial" w:cs="Arial"/>
        </w:rPr>
        <w:t>),_</w:t>
      </w:r>
      <w:proofErr w:type="gramEnd"/>
      <w:r w:rsidRPr="2C63F3F7">
        <w:rPr>
          <w:rFonts w:ascii="Arial" w:eastAsia="Arial" w:hAnsi="Arial" w:cs="Arial"/>
        </w:rPr>
        <w:t>_________(Fecha)</w:t>
      </w:r>
    </w:p>
    <w:p w14:paraId="63B03EA3" w14:textId="7B5FD97D" w:rsidR="00805A94" w:rsidRDefault="00805A94">
      <w:pPr>
        <w:spacing w:after="0" w:line="240" w:lineRule="auto"/>
        <w:rPr>
          <w:rFonts w:ascii="Arial" w:eastAsia="Arial" w:hAnsi="Arial" w:cs="Arial"/>
        </w:rPr>
      </w:pPr>
    </w:p>
    <w:p w14:paraId="74A4A55C" w14:textId="70937303" w:rsidR="009B2681" w:rsidRPr="00805A94" w:rsidRDefault="00A9308F" w:rsidP="00805A94">
      <w:pPr>
        <w:ind w:left="-20" w:right="-20"/>
        <w:jc w:val="both"/>
        <w:rPr>
          <w:rFonts w:ascii="Arial" w:eastAsia="Arial" w:hAnsi="Arial" w:cs="Arial"/>
        </w:rPr>
      </w:pPr>
      <w:r w:rsidRPr="00370434">
        <w:rPr>
          <w:rFonts w:ascii="Arial" w:hAnsi="Arial" w:cs="Arial"/>
          <w:b/>
        </w:rPr>
        <w:t>3° REMÍTASE</w:t>
      </w:r>
      <w:r w:rsidRPr="00EC7D04">
        <w:rPr>
          <w:rFonts w:ascii="Arial" w:hAnsi="Arial" w:cs="Arial"/>
          <w:b/>
        </w:rPr>
        <w:t xml:space="preserve"> </w:t>
      </w:r>
      <w:r w:rsidRPr="00EC7D04">
        <w:rPr>
          <w:rFonts w:ascii="Arial" w:hAnsi="Arial" w:cs="Arial"/>
        </w:rPr>
        <w:t xml:space="preserve">copia </w:t>
      </w:r>
      <w:r w:rsidR="00B03C19" w:rsidRPr="00EC7D04">
        <w:rPr>
          <w:rFonts w:ascii="Arial" w:hAnsi="Arial" w:cs="Arial"/>
        </w:rPr>
        <w:t xml:space="preserve">digitalizada </w:t>
      </w:r>
      <w:r w:rsidRPr="00EC7D04">
        <w:rPr>
          <w:rFonts w:ascii="Arial" w:hAnsi="Arial" w:cs="Arial"/>
        </w:rPr>
        <w:t xml:space="preserve">de la presente </w:t>
      </w:r>
      <w:r w:rsidR="002C7843" w:rsidRPr="00EC7D04">
        <w:rPr>
          <w:rFonts w:ascii="Arial" w:hAnsi="Arial" w:cs="Arial"/>
        </w:rPr>
        <w:t>R</w:t>
      </w:r>
      <w:r w:rsidRPr="00EC7D04">
        <w:rPr>
          <w:rFonts w:ascii="Arial" w:hAnsi="Arial" w:cs="Arial"/>
        </w:rPr>
        <w:t xml:space="preserve">esolución </w:t>
      </w:r>
      <w:r w:rsidR="00470981">
        <w:rPr>
          <w:rFonts w:ascii="Arial" w:hAnsi="Arial" w:cs="Arial"/>
        </w:rPr>
        <w:t xml:space="preserve">al Gabinete de la </w:t>
      </w:r>
      <w:proofErr w:type="gramStart"/>
      <w:r w:rsidR="00470981">
        <w:rPr>
          <w:rFonts w:ascii="Arial" w:hAnsi="Arial" w:cs="Arial"/>
        </w:rPr>
        <w:t>Ministra</w:t>
      </w:r>
      <w:proofErr w:type="gramEnd"/>
      <w:r w:rsidR="00470981">
        <w:rPr>
          <w:rFonts w:ascii="Arial" w:hAnsi="Arial" w:cs="Arial"/>
        </w:rPr>
        <w:t xml:space="preserve"> de Desarrollo Social y Familia, a la Fiscalía, </w:t>
      </w:r>
      <w:r w:rsidRPr="00EC7D04">
        <w:rPr>
          <w:rFonts w:ascii="Arial" w:hAnsi="Arial" w:cs="Arial"/>
        </w:rPr>
        <w:t>a</w:t>
      </w:r>
      <w:r w:rsidR="004D51E3" w:rsidRPr="00EC7D04">
        <w:rPr>
          <w:rFonts w:ascii="Arial" w:hAnsi="Arial" w:cs="Arial"/>
        </w:rPr>
        <w:t>l Gabinete</w:t>
      </w:r>
      <w:r w:rsidRPr="00EC7D04">
        <w:rPr>
          <w:rFonts w:ascii="Arial" w:hAnsi="Arial" w:cs="Arial"/>
        </w:rPr>
        <w:t xml:space="preserve">, a la División de Cooperación Público Privada, a la División de Administración y Finanzas </w:t>
      </w:r>
      <w:r w:rsidR="00470981">
        <w:rPr>
          <w:rFonts w:ascii="Arial" w:hAnsi="Arial" w:cs="Arial"/>
        </w:rPr>
        <w:t>todas</w:t>
      </w:r>
      <w:r w:rsidR="0012314F">
        <w:rPr>
          <w:rFonts w:ascii="Arial" w:hAnsi="Arial" w:cs="Arial"/>
        </w:rPr>
        <w:t xml:space="preserve"> de la Subsecretaría de Evaluación Social </w:t>
      </w:r>
      <w:r w:rsidRPr="00EC7D04">
        <w:rPr>
          <w:rFonts w:ascii="Arial" w:hAnsi="Arial" w:cs="Arial"/>
        </w:rPr>
        <w:t>y a la Oficina de Partes.</w:t>
      </w:r>
    </w:p>
    <w:p w14:paraId="6B68B0CE" w14:textId="77777777" w:rsidR="00F55998" w:rsidRDefault="00F55998" w:rsidP="00EC7D04">
      <w:pPr>
        <w:tabs>
          <w:tab w:val="left" w:pos="3686"/>
        </w:tabs>
        <w:spacing w:after="0" w:line="240" w:lineRule="auto"/>
        <w:ind w:right="-91"/>
        <w:jc w:val="both"/>
        <w:outlineLvl w:val="0"/>
        <w:rPr>
          <w:rFonts w:ascii="Arial" w:hAnsi="Arial" w:cs="Arial"/>
          <w:b/>
        </w:rPr>
      </w:pPr>
    </w:p>
    <w:p w14:paraId="5C341173" w14:textId="77777777" w:rsidR="008D27E9" w:rsidRPr="00EC7D04" w:rsidRDefault="008D27E9" w:rsidP="00EC7D04">
      <w:pPr>
        <w:tabs>
          <w:tab w:val="left" w:pos="3686"/>
        </w:tabs>
        <w:spacing w:after="0" w:line="240" w:lineRule="auto"/>
        <w:ind w:right="-91"/>
        <w:jc w:val="both"/>
        <w:outlineLvl w:val="0"/>
        <w:rPr>
          <w:rFonts w:ascii="Arial" w:hAnsi="Arial" w:cs="Arial"/>
          <w:b/>
        </w:rPr>
      </w:pPr>
    </w:p>
    <w:p w14:paraId="2A53CEBD" w14:textId="77777777" w:rsidR="005363BD" w:rsidRPr="00EC7D04" w:rsidRDefault="005363BD" w:rsidP="00EC7D04">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por Oficina de Par</w:t>
      </w:r>
      <w:r w:rsidR="00084E14" w:rsidRPr="00EC7D04">
        <w:rPr>
          <w:rFonts w:ascii="Arial" w:hAnsi="Arial" w:cs="Arial"/>
        </w:rPr>
        <w:t>tes copia digital de la presente</w:t>
      </w:r>
      <w:r w:rsidRPr="00EC7D04">
        <w:rPr>
          <w:rFonts w:ascii="Arial" w:hAnsi="Arial" w:cs="Arial"/>
        </w:rPr>
        <w:t xml:space="preserve"> Resolución en el sistema de gestión documental del Ministerio de Desarrollo Social</w:t>
      </w:r>
      <w:r w:rsidR="00050CC2" w:rsidRPr="00EC7D04">
        <w:rPr>
          <w:rFonts w:ascii="Arial" w:hAnsi="Arial" w:cs="Arial"/>
        </w:rPr>
        <w:t xml:space="preserve"> y Familia</w:t>
      </w:r>
      <w:r w:rsidRPr="00EC7D04">
        <w:rPr>
          <w:rFonts w:ascii="Arial" w:hAnsi="Arial" w:cs="Arial"/>
        </w:rPr>
        <w:t xml:space="preserve"> denominado Socialdoc.</w:t>
      </w:r>
    </w:p>
    <w:p w14:paraId="6C2F04E5" w14:textId="77777777" w:rsidR="005363BD" w:rsidRDefault="005363BD" w:rsidP="00556932">
      <w:pPr>
        <w:spacing w:after="0" w:line="240" w:lineRule="auto"/>
        <w:ind w:right="2295"/>
        <w:jc w:val="both"/>
        <w:rPr>
          <w:rFonts w:ascii="Arial" w:hAnsi="Arial" w:cs="Arial"/>
          <w:lang w:val="es-ES"/>
        </w:rPr>
      </w:pPr>
    </w:p>
    <w:p w14:paraId="7671706F" w14:textId="77777777" w:rsidR="000E3010" w:rsidRPr="00557E24" w:rsidRDefault="000E3010" w:rsidP="00556932">
      <w:pPr>
        <w:spacing w:after="0" w:line="240" w:lineRule="auto"/>
        <w:ind w:right="2295"/>
        <w:jc w:val="both"/>
        <w:rPr>
          <w:rFonts w:ascii="Arial" w:hAnsi="Arial" w:cs="Arial"/>
          <w:lang w:val="es-ES"/>
        </w:rPr>
      </w:pPr>
    </w:p>
    <w:p w14:paraId="62DBB608" w14:textId="77777777" w:rsidR="009B2681" w:rsidRPr="00EC7D04" w:rsidRDefault="009B2681" w:rsidP="00EC7D04">
      <w:pPr>
        <w:tabs>
          <w:tab w:val="left" w:pos="3686"/>
        </w:tabs>
        <w:spacing w:after="0" w:line="240" w:lineRule="auto"/>
        <w:ind w:right="-91"/>
        <w:jc w:val="center"/>
        <w:outlineLvl w:val="0"/>
        <w:rPr>
          <w:rFonts w:ascii="Arial" w:hAnsi="Arial" w:cs="Arial"/>
          <w:b/>
        </w:rPr>
      </w:pPr>
    </w:p>
    <w:p w14:paraId="21E34007" w14:textId="77777777" w:rsidR="00F55998" w:rsidRPr="00886039" w:rsidRDefault="00F55998" w:rsidP="00EC7D04">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261C0E55" w14:textId="77777777" w:rsidR="00F55998" w:rsidRPr="00886039" w:rsidRDefault="00F55998" w:rsidP="00F55998">
      <w:pPr>
        <w:tabs>
          <w:tab w:val="left" w:pos="1260"/>
        </w:tabs>
        <w:spacing w:after="0" w:line="240" w:lineRule="auto"/>
        <w:jc w:val="both"/>
        <w:rPr>
          <w:rFonts w:ascii="Arial" w:hAnsi="Arial" w:cs="Arial"/>
          <w:b/>
        </w:rPr>
      </w:pPr>
    </w:p>
    <w:p w14:paraId="1D5E98CA" w14:textId="77777777" w:rsidR="00F55998" w:rsidRPr="00886039" w:rsidRDefault="00F55998" w:rsidP="00F55998">
      <w:pPr>
        <w:tabs>
          <w:tab w:val="left" w:pos="1260"/>
        </w:tabs>
        <w:spacing w:after="0" w:line="240" w:lineRule="auto"/>
        <w:jc w:val="both"/>
        <w:rPr>
          <w:rFonts w:ascii="Arial" w:hAnsi="Arial" w:cs="Arial"/>
          <w:b/>
        </w:rPr>
      </w:pPr>
    </w:p>
    <w:p w14:paraId="511842EA" w14:textId="77777777" w:rsidR="009B2681" w:rsidRDefault="009B2681" w:rsidP="009B2681">
      <w:pPr>
        <w:tabs>
          <w:tab w:val="left" w:pos="1260"/>
        </w:tabs>
        <w:spacing w:after="0" w:line="240" w:lineRule="auto"/>
        <w:jc w:val="both"/>
        <w:rPr>
          <w:rFonts w:ascii="Arial" w:hAnsi="Arial" w:cs="Arial"/>
          <w:b/>
        </w:rPr>
      </w:pPr>
    </w:p>
    <w:p w14:paraId="2ACBFA6E" w14:textId="77777777" w:rsidR="002C7843" w:rsidRDefault="002C7843" w:rsidP="009B2681">
      <w:pPr>
        <w:tabs>
          <w:tab w:val="left" w:pos="1260"/>
        </w:tabs>
        <w:spacing w:after="0" w:line="240" w:lineRule="auto"/>
        <w:jc w:val="both"/>
        <w:rPr>
          <w:rFonts w:ascii="Arial" w:hAnsi="Arial" w:cs="Arial"/>
          <w:b/>
        </w:rPr>
      </w:pPr>
    </w:p>
    <w:p w14:paraId="6E530541" w14:textId="77777777" w:rsidR="002C7843" w:rsidRDefault="002C7843" w:rsidP="009B2681">
      <w:pPr>
        <w:tabs>
          <w:tab w:val="left" w:pos="1260"/>
        </w:tabs>
        <w:spacing w:after="0" w:line="240" w:lineRule="auto"/>
        <w:jc w:val="both"/>
        <w:rPr>
          <w:rFonts w:ascii="Arial" w:hAnsi="Arial" w:cs="Arial"/>
          <w:b/>
        </w:rPr>
      </w:pPr>
    </w:p>
    <w:p w14:paraId="1430D344" w14:textId="77777777" w:rsidR="0012314F" w:rsidRDefault="0012314F" w:rsidP="009B2681">
      <w:pPr>
        <w:tabs>
          <w:tab w:val="left" w:pos="1260"/>
        </w:tabs>
        <w:spacing w:after="0" w:line="240" w:lineRule="auto"/>
        <w:jc w:val="both"/>
        <w:rPr>
          <w:rFonts w:ascii="Arial" w:hAnsi="Arial" w:cs="Arial"/>
          <w:b/>
        </w:rPr>
      </w:pPr>
    </w:p>
    <w:p w14:paraId="4CFFDAB2" w14:textId="77777777" w:rsidR="0012314F" w:rsidRDefault="0012314F" w:rsidP="009B2681">
      <w:pPr>
        <w:tabs>
          <w:tab w:val="left" w:pos="1260"/>
        </w:tabs>
        <w:spacing w:after="0" w:line="240" w:lineRule="auto"/>
        <w:jc w:val="both"/>
        <w:rPr>
          <w:rFonts w:ascii="Arial" w:hAnsi="Arial" w:cs="Arial"/>
          <w:b/>
        </w:rPr>
      </w:pPr>
    </w:p>
    <w:p w14:paraId="01FD90C5" w14:textId="77777777" w:rsidR="002C7843" w:rsidRDefault="002C7843" w:rsidP="009B2681">
      <w:pPr>
        <w:tabs>
          <w:tab w:val="left" w:pos="1260"/>
        </w:tabs>
        <w:spacing w:after="0" w:line="240" w:lineRule="auto"/>
        <w:jc w:val="both"/>
        <w:rPr>
          <w:rFonts w:ascii="Arial" w:hAnsi="Arial" w:cs="Arial"/>
          <w:b/>
        </w:rPr>
      </w:pPr>
    </w:p>
    <w:p w14:paraId="77A7764F" w14:textId="77777777" w:rsidR="002C7843" w:rsidRDefault="002C7843" w:rsidP="009B2681">
      <w:pPr>
        <w:tabs>
          <w:tab w:val="left" w:pos="1260"/>
        </w:tabs>
        <w:spacing w:after="0" w:line="240" w:lineRule="auto"/>
        <w:jc w:val="both"/>
        <w:rPr>
          <w:rFonts w:ascii="Arial" w:hAnsi="Arial" w:cs="Arial"/>
          <w:b/>
        </w:rPr>
      </w:pPr>
    </w:p>
    <w:p w14:paraId="6E729D00" w14:textId="77777777" w:rsidR="002C7843" w:rsidRDefault="002C7843" w:rsidP="009B2681">
      <w:pPr>
        <w:tabs>
          <w:tab w:val="left" w:pos="1260"/>
        </w:tabs>
        <w:spacing w:after="0" w:line="240" w:lineRule="auto"/>
        <w:jc w:val="both"/>
        <w:rPr>
          <w:rFonts w:ascii="Arial" w:hAnsi="Arial" w:cs="Arial"/>
          <w:b/>
        </w:rPr>
      </w:pPr>
    </w:p>
    <w:p w14:paraId="3DFDF3EC" w14:textId="77777777" w:rsidR="002C7843" w:rsidRPr="00370434" w:rsidRDefault="002C7843" w:rsidP="009B2681">
      <w:pPr>
        <w:tabs>
          <w:tab w:val="left" w:pos="1260"/>
        </w:tabs>
        <w:spacing w:after="0" w:line="240" w:lineRule="auto"/>
        <w:jc w:val="both"/>
        <w:rPr>
          <w:rFonts w:ascii="Arial" w:hAnsi="Arial" w:cs="Arial"/>
          <w:b/>
        </w:rPr>
      </w:pPr>
    </w:p>
    <w:p w14:paraId="5283865D" w14:textId="079BE5A4" w:rsidR="009B2681" w:rsidRPr="00D35B8D" w:rsidRDefault="00F706B2" w:rsidP="009B2681">
      <w:pPr>
        <w:tabs>
          <w:tab w:val="left" w:pos="1260"/>
        </w:tabs>
        <w:spacing w:after="0" w:line="240" w:lineRule="auto"/>
        <w:jc w:val="center"/>
        <w:rPr>
          <w:rFonts w:ascii="Arial" w:hAnsi="Arial" w:cs="Arial"/>
          <w:b/>
        </w:rPr>
      </w:pPr>
      <w:r>
        <w:rPr>
          <w:rFonts w:ascii="Arial" w:hAnsi="Arial" w:cs="Arial"/>
          <w:b/>
        </w:rPr>
        <w:t>PAULA POBLETE MAUREIRA</w:t>
      </w:r>
    </w:p>
    <w:p w14:paraId="1AC691A0" w14:textId="65F4B203" w:rsidR="009B2681" w:rsidRPr="00370434" w:rsidRDefault="00A9308F" w:rsidP="009B2681">
      <w:pPr>
        <w:tabs>
          <w:tab w:val="left" w:pos="1260"/>
        </w:tabs>
        <w:spacing w:after="0" w:line="240" w:lineRule="auto"/>
        <w:jc w:val="center"/>
        <w:rPr>
          <w:rFonts w:ascii="Arial" w:hAnsi="Arial" w:cs="Arial"/>
          <w:b/>
          <w:bCs/>
        </w:rPr>
      </w:pPr>
      <w:r w:rsidRPr="00D35B8D">
        <w:rPr>
          <w:rFonts w:ascii="Arial" w:hAnsi="Arial" w:cs="Arial"/>
          <w:b/>
          <w:bCs/>
        </w:rPr>
        <w:t xml:space="preserve">    SUBSECRETARIA DE EVALUACIÓN SOCIAL</w:t>
      </w:r>
    </w:p>
    <w:p w14:paraId="3BCB218F" w14:textId="77777777" w:rsidR="00AD158C" w:rsidRDefault="00AD158C">
      <w:pPr>
        <w:spacing w:after="0" w:line="240" w:lineRule="auto"/>
        <w:rPr>
          <w:rFonts w:ascii="Arial" w:hAnsi="Arial" w:cs="Arial"/>
        </w:rPr>
      </w:pPr>
    </w:p>
    <w:p w14:paraId="78F35AFE" w14:textId="77777777" w:rsidR="000E3010" w:rsidRDefault="000E3010">
      <w:pPr>
        <w:spacing w:after="0" w:line="240" w:lineRule="auto"/>
        <w:rPr>
          <w:rFonts w:ascii="Arial" w:hAnsi="Arial" w:cs="Arial"/>
        </w:rPr>
      </w:pPr>
    </w:p>
    <w:p w14:paraId="2AF6A81A" w14:textId="77777777" w:rsidR="000E3010" w:rsidRDefault="000E3010">
      <w:pPr>
        <w:spacing w:after="0" w:line="240" w:lineRule="auto"/>
        <w:rPr>
          <w:rFonts w:ascii="Arial" w:hAnsi="Arial" w:cs="Arial"/>
        </w:rPr>
      </w:pPr>
    </w:p>
    <w:p w14:paraId="539BC197" w14:textId="77777777" w:rsidR="000E3010" w:rsidRDefault="000E3010">
      <w:pPr>
        <w:spacing w:after="0" w:line="240" w:lineRule="auto"/>
        <w:rPr>
          <w:rFonts w:ascii="Arial" w:hAnsi="Arial" w:cs="Arial"/>
        </w:rPr>
      </w:pPr>
    </w:p>
    <w:p w14:paraId="195E9706" w14:textId="77777777" w:rsidR="000E3010" w:rsidRPr="00370434" w:rsidRDefault="000E3010">
      <w:pPr>
        <w:spacing w:after="0" w:line="240" w:lineRule="auto"/>
        <w:rPr>
          <w:rFonts w:ascii="Arial" w:hAnsi="Arial" w:cs="Arial"/>
        </w:rPr>
      </w:pPr>
    </w:p>
    <w:sectPr w:rsidR="000E3010" w:rsidRPr="00370434" w:rsidSect="00F10FD7">
      <w:headerReference w:type="default" r:id="rId25"/>
      <w:footerReference w:type="default" r:id="rId26"/>
      <w:headerReference w:type="first" r:id="rId27"/>
      <w:footerReference w:type="first" r:id="rId28"/>
      <w:pgSz w:w="12242" w:h="18722" w:code="14"/>
      <w:pgMar w:top="1417" w:right="170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1A9E" w14:textId="77777777" w:rsidR="004E2026" w:rsidRDefault="004E2026" w:rsidP="009B2681">
      <w:pPr>
        <w:spacing w:after="0" w:line="240" w:lineRule="auto"/>
      </w:pPr>
      <w:r>
        <w:separator/>
      </w:r>
    </w:p>
  </w:endnote>
  <w:endnote w:type="continuationSeparator" w:id="0">
    <w:p w14:paraId="3390AF49" w14:textId="77777777" w:rsidR="004E2026" w:rsidRDefault="004E2026"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Arial"/>
    <w:panose1 w:val="00000000000000000000"/>
    <w:charset w:val="00"/>
    <w:family w:val="modern"/>
    <w:notTrueType/>
    <w:pitch w:val="variable"/>
    <w:sig w:usb0="A000002F" w:usb1="4000005B" w:usb2="00000000" w:usb3="00000000" w:csb0="00000111" w:csb1="00000000"/>
  </w:font>
  <w:font w:name="Verdana">
    <w:panose1 w:val="020B0604030504040204"/>
    <w:charset w:val="00"/>
    <w:family w:val="swiss"/>
    <w:pitch w:val="variable"/>
    <w:sig w:usb0="A00006FF" w:usb1="4000205B" w:usb2="0000001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0604"/>
      <w:docPartObj>
        <w:docPartGallery w:val="Page Numbers (Bottom of Page)"/>
        <w:docPartUnique/>
      </w:docPartObj>
    </w:sdtPr>
    <w:sdtContent>
      <w:p w14:paraId="6FD4085C" w14:textId="61D24046" w:rsidR="00F92362" w:rsidRDefault="00F92362">
        <w:pPr>
          <w:pStyle w:val="Piedepgina"/>
          <w:jc w:val="right"/>
        </w:pPr>
        <w:r>
          <w:fldChar w:fldCharType="begin"/>
        </w:r>
        <w:r>
          <w:instrText>PAGE   \* MERGEFORMAT</w:instrText>
        </w:r>
        <w:r>
          <w:fldChar w:fldCharType="separate"/>
        </w:r>
        <w:r>
          <w:t>2</w:t>
        </w:r>
        <w:r>
          <w:fldChar w:fldCharType="end"/>
        </w:r>
      </w:p>
    </w:sdtContent>
  </w:sdt>
  <w:p w14:paraId="4EB197CB" w14:textId="77777777" w:rsidR="009F3D41" w:rsidRDefault="009F3D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65D4" w14:textId="56BA3C74" w:rsidR="009F3D41" w:rsidRPr="00A67C7B" w:rsidRDefault="005F4BC3">
    <w:pPr>
      <w:pStyle w:val="Piedepgina"/>
      <w:rPr>
        <w:rFonts w:ascii="Arial" w:hAnsi="Arial" w:cs="Arial"/>
        <w:lang w:val="es-CL"/>
      </w:rPr>
    </w:pPr>
    <w:r>
      <w:rPr>
        <w:lang w:val="es-CL"/>
      </w:rPr>
      <w:t xml:space="preserve"> </w:t>
    </w:r>
    <w:r w:rsidRPr="00A67C7B">
      <w:rPr>
        <w:rFonts w:ascii="Arial" w:hAnsi="Arial" w:cs="Arial"/>
        <w:lang w:val="es-CL"/>
      </w:rPr>
      <w:t>E 22143</w:t>
    </w:r>
    <w:r w:rsidR="009F3D41" w:rsidRPr="00A67C7B">
      <w:rPr>
        <w:rFonts w:ascii="Arial" w:hAnsi="Arial" w:cs="Arial"/>
        <w:lang w:val="es-CL"/>
      </w:rPr>
      <w:t>/202</w:t>
    </w:r>
    <w:r w:rsidR="00CC68C5" w:rsidRPr="00A67C7B">
      <w:rPr>
        <w:rFonts w:ascii="Arial" w:hAnsi="Arial" w:cs="Arial"/>
        <w:lang w:val="es-C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1539" w14:textId="77777777" w:rsidR="004E2026" w:rsidRDefault="004E2026" w:rsidP="009B2681">
      <w:pPr>
        <w:spacing w:after="0" w:line="240" w:lineRule="auto"/>
      </w:pPr>
      <w:r>
        <w:separator/>
      </w:r>
    </w:p>
  </w:footnote>
  <w:footnote w:type="continuationSeparator" w:id="0">
    <w:p w14:paraId="395980C5" w14:textId="77777777" w:rsidR="004E2026" w:rsidRDefault="004E2026" w:rsidP="009B2681">
      <w:pPr>
        <w:spacing w:after="0" w:line="240" w:lineRule="auto"/>
      </w:pPr>
      <w:r>
        <w:continuationSeparator/>
      </w:r>
    </w:p>
  </w:footnote>
  <w:footnote w:id="1">
    <w:p w14:paraId="246C7615" w14:textId="25835BB9" w:rsidR="009F3D41" w:rsidRPr="00A3483B" w:rsidRDefault="009F3D41" w:rsidP="00A3483B">
      <w:pPr>
        <w:pStyle w:val="Textonotapie"/>
        <w:jc w:val="both"/>
        <w:rPr>
          <w:lang w:val="es-CL"/>
        </w:rPr>
      </w:pPr>
      <w:r>
        <w:rPr>
          <w:rStyle w:val="Refdenotaalpie"/>
        </w:rPr>
        <w:footnoteRef/>
      </w:r>
      <w:r>
        <w:t xml:space="preserve"> </w:t>
      </w:r>
      <w:r w:rsidRPr="006C6BCB">
        <w:rPr>
          <w:rFonts w:ascii="Arial" w:hAnsi="Arial" w:cs="Arial"/>
          <w:sz w:val="18"/>
          <w:szCs w:val="18"/>
        </w:rPr>
        <w:t>La definición de cohesión social establecida en dicho documento hace referencia a tres dimensiones</w:t>
      </w:r>
      <w:r w:rsidR="00CC68C5" w:rsidRPr="006C6BCB">
        <w:rPr>
          <w:rFonts w:ascii="Arial" w:hAnsi="Arial" w:cs="Arial"/>
          <w:sz w:val="18"/>
          <w:szCs w:val="18"/>
        </w:rPr>
        <w:t>:</w:t>
      </w:r>
      <w:r w:rsidRPr="006C6BCB">
        <w:rPr>
          <w:rFonts w:ascii="Arial" w:hAnsi="Arial" w:cs="Arial"/>
          <w:sz w:val="18"/>
          <w:szCs w:val="18"/>
        </w:rPr>
        <w:t xml:space="preserve"> Calidad del vínculo social</w:t>
      </w:r>
      <w:r w:rsidR="00CC68C5" w:rsidRPr="006C6BCB">
        <w:rPr>
          <w:rFonts w:ascii="Arial" w:hAnsi="Arial" w:cs="Arial"/>
          <w:sz w:val="18"/>
          <w:szCs w:val="18"/>
        </w:rPr>
        <w:t>;</w:t>
      </w:r>
      <w:r w:rsidRPr="006C6BCB">
        <w:rPr>
          <w:rFonts w:ascii="Arial" w:hAnsi="Arial" w:cs="Arial"/>
          <w:sz w:val="18"/>
          <w:szCs w:val="18"/>
        </w:rPr>
        <w:t xml:space="preserve"> Sentido de pertenencia y Foco en el bien común, los que</w:t>
      </w:r>
      <w:r w:rsidR="00CC68C5" w:rsidRPr="006C6BCB">
        <w:rPr>
          <w:rFonts w:ascii="Arial" w:hAnsi="Arial" w:cs="Arial"/>
          <w:sz w:val="18"/>
          <w:szCs w:val="18"/>
        </w:rPr>
        <w:t>,</w:t>
      </w:r>
      <w:r w:rsidRPr="006C6BCB">
        <w:rPr>
          <w:rFonts w:ascii="Arial" w:hAnsi="Arial" w:cs="Arial"/>
          <w:sz w:val="18"/>
          <w:szCs w:val="18"/>
        </w:rPr>
        <w:t xml:space="preserve"> a su vez</w:t>
      </w:r>
      <w:r w:rsidR="00CC68C5" w:rsidRPr="006C6BCB">
        <w:rPr>
          <w:rFonts w:ascii="Arial" w:hAnsi="Arial" w:cs="Arial"/>
          <w:sz w:val="18"/>
          <w:szCs w:val="18"/>
        </w:rPr>
        <w:t>,</w:t>
      </w:r>
      <w:r w:rsidRPr="006C6BCB">
        <w:rPr>
          <w:rFonts w:ascii="Arial" w:hAnsi="Arial" w:cs="Arial"/>
          <w:sz w:val="18"/>
          <w:szCs w:val="18"/>
        </w:rPr>
        <w:t xml:space="preserve"> presentan subdimensiones. Para mayor detalle revisar el documento en el siguiente link </w:t>
      </w:r>
      <w:hyperlink w:history="1">
        <w:r w:rsidRPr="006C6BCB">
          <w:rPr>
            <w:rStyle w:val="Hipervnculo"/>
            <w:rFonts w:ascii="Arial" w:hAnsi="Arial" w:cs="Arial"/>
            <w:sz w:val="18"/>
            <w:szCs w:val="18"/>
            <w:lang w:val="es-CL"/>
          </w:rPr>
          <w:t>https://</w:t>
        </w:r>
      </w:hyperlink>
      <w:hyperlink r:id="rId1" w:history="1">
        <w:r w:rsidRPr="006C6BCB">
          <w:rPr>
            <w:rStyle w:val="Hipervnculo"/>
            <w:rFonts w:ascii="Arial" w:hAnsi="Arial" w:cs="Arial"/>
            <w:sz w:val="18"/>
            <w:szCs w:val="18"/>
            <w:lang w:val="es-CL"/>
          </w:rPr>
          <w:t>www.desarrollosocialyfamilia.gob.cl/storage/docs/Informe_Final_Consejo_Cohesion_Social.pdf</w:t>
        </w:r>
      </w:hyperlink>
      <w:r w:rsidRPr="00A3483B">
        <w:rPr>
          <w:lang w:val="es-CL"/>
        </w:rPr>
        <w:t xml:space="preserve"> </w:t>
      </w:r>
    </w:p>
  </w:footnote>
  <w:footnote w:id="2">
    <w:p w14:paraId="7E693748" w14:textId="22E81E71" w:rsidR="2C63F3F7" w:rsidRDefault="2C63F3F7">
      <w:r w:rsidRPr="2C63F3F7">
        <w:rPr>
          <w:rStyle w:val="Refdenotaalpie"/>
        </w:rPr>
        <w:footnoteRef/>
      </w:r>
      <w:r>
        <w:t xml:space="preserve"> </w:t>
      </w:r>
      <w:r w:rsidRPr="006C6BCB">
        <w:rPr>
          <w:rFonts w:ascii="Arial" w:hAnsi="Arial" w:cs="Arial"/>
          <w:sz w:val="18"/>
          <w:szCs w:val="18"/>
        </w:rPr>
        <w:t>No existe exclusión para aquellas postulaciones de proyectos que aborden otro tipo de demandas sociales.</w:t>
      </w:r>
      <w:r>
        <w:t xml:space="preserve"> </w:t>
      </w:r>
    </w:p>
  </w:footnote>
  <w:footnote w:id="3">
    <w:p w14:paraId="670AAF62" w14:textId="5D073FE1" w:rsidR="009F3D41" w:rsidRPr="00A4004A" w:rsidRDefault="009F3D41">
      <w:pPr>
        <w:pStyle w:val="Textonotapie"/>
        <w:rPr>
          <w:lang w:val="es-CL"/>
        </w:rPr>
      </w:pPr>
      <w:r w:rsidRPr="00C73611">
        <w:rPr>
          <w:rStyle w:val="Refdenotaalpie"/>
        </w:rPr>
        <w:footnoteRef/>
      </w:r>
      <w:r w:rsidRPr="00C73611">
        <w:t xml:space="preserve"> </w:t>
      </w:r>
      <w:r w:rsidRPr="00C73611">
        <w:rPr>
          <w:lang w:val="es-CL"/>
        </w:rPr>
        <w:t>Se consideran en este punto los elementos de protección personal establecidos por el Ministerio de Salud, sitio web https://www.ispch.cl/salud-de-los-trabajadores/publicaciones-de-referencia/elementos-de-proteccion-personal-epp/</w:t>
      </w:r>
    </w:p>
  </w:footnote>
  <w:footnote w:id="4">
    <w:p w14:paraId="23C38D37" w14:textId="003DC57D" w:rsidR="009F3D41" w:rsidRPr="00BC1EB4" w:rsidRDefault="009F3D41" w:rsidP="008A2794">
      <w:pPr>
        <w:pStyle w:val="Textonotapie"/>
        <w:jc w:val="both"/>
        <w:rPr>
          <w:rFonts w:ascii="Arial" w:hAnsi="Arial" w:cs="Arial"/>
          <w:sz w:val="18"/>
          <w:szCs w:val="18"/>
        </w:rPr>
      </w:pPr>
      <w:r w:rsidRPr="00BC1EB4">
        <w:rPr>
          <w:rStyle w:val="Refdenotaalpie"/>
          <w:rFonts w:ascii="Arial" w:hAnsi="Arial" w:cs="Arial"/>
          <w:sz w:val="18"/>
          <w:szCs w:val="18"/>
        </w:rPr>
        <w:footnoteRef/>
      </w:r>
      <w:r w:rsidRPr="00BC1EB4">
        <w:rPr>
          <w:rFonts w:ascii="Arial" w:hAnsi="Arial" w:cs="Arial"/>
          <w:sz w:val="18"/>
          <w:szCs w:val="18"/>
        </w:rPr>
        <w:t xml:space="preserve"> Se puede obtener, gratuitamente, a través de la página web del Servicio de Registro Civil e Identificación. </w:t>
      </w:r>
    </w:p>
  </w:footnote>
  <w:footnote w:id="5">
    <w:p w14:paraId="0D4D657F" w14:textId="504F9D56" w:rsidR="00A83D83" w:rsidRPr="00BC1EB4" w:rsidRDefault="00A83D83" w:rsidP="00AE5ECE">
      <w:pPr>
        <w:pStyle w:val="Textonotapie"/>
        <w:jc w:val="both"/>
        <w:rPr>
          <w:rFonts w:ascii="Arial" w:hAnsi="Arial" w:cs="Arial"/>
          <w:sz w:val="18"/>
          <w:szCs w:val="18"/>
          <w:lang w:val="es-CL"/>
        </w:rPr>
      </w:pPr>
      <w:r w:rsidRPr="00BC1EB4">
        <w:rPr>
          <w:rStyle w:val="Refdenotaalpie"/>
          <w:rFonts w:ascii="Arial" w:hAnsi="Arial" w:cs="Arial"/>
          <w:sz w:val="18"/>
          <w:szCs w:val="18"/>
        </w:rPr>
        <w:footnoteRef/>
      </w:r>
      <w:r w:rsidRPr="00BC1EB4">
        <w:rPr>
          <w:rFonts w:ascii="Arial" w:hAnsi="Arial" w:cs="Arial"/>
          <w:sz w:val="18"/>
          <w:szCs w:val="18"/>
        </w:rPr>
        <w:t xml:space="preserve"> </w:t>
      </w:r>
      <w:r w:rsidRPr="00BC1EB4">
        <w:rPr>
          <w:rFonts w:ascii="Arial" w:hAnsi="Arial" w:cs="Arial"/>
          <w:sz w:val="18"/>
          <w:szCs w:val="18"/>
          <w:lang w:val="es-CL"/>
        </w:rPr>
        <w:t>En caso de que la institución resulte adjudi</w:t>
      </w:r>
      <w:r w:rsidR="000705F2" w:rsidRPr="00BC1EB4">
        <w:rPr>
          <w:rFonts w:ascii="Arial" w:hAnsi="Arial" w:cs="Arial"/>
          <w:sz w:val="18"/>
          <w:szCs w:val="18"/>
          <w:lang w:val="es-CL"/>
        </w:rPr>
        <w:t>cada</w:t>
      </w:r>
      <w:r w:rsidR="004D7A46" w:rsidRPr="00BC1EB4">
        <w:rPr>
          <w:rFonts w:ascii="Arial" w:hAnsi="Arial" w:cs="Arial"/>
          <w:sz w:val="18"/>
          <w:szCs w:val="18"/>
          <w:lang w:val="es-CL"/>
        </w:rPr>
        <w:t xml:space="preserve"> y previo a la suscripción del convenio respectivo </w:t>
      </w:r>
      <w:r w:rsidR="000705F2" w:rsidRPr="00BC1EB4">
        <w:rPr>
          <w:rFonts w:ascii="Arial" w:hAnsi="Arial" w:cs="Arial"/>
          <w:sz w:val="18"/>
          <w:szCs w:val="18"/>
          <w:lang w:val="es-CL"/>
        </w:rPr>
        <w:t xml:space="preserve">se solicitará el envío de este documento actualizado </w:t>
      </w:r>
      <w:r w:rsidR="00D27953" w:rsidRPr="00BC1EB4">
        <w:rPr>
          <w:rFonts w:ascii="Arial" w:hAnsi="Arial" w:cs="Arial"/>
          <w:sz w:val="18"/>
          <w:szCs w:val="18"/>
          <w:lang w:val="es-CL"/>
        </w:rPr>
        <w:t xml:space="preserve">con la finalidad de dar cumplimiento a lo exigido en </w:t>
      </w:r>
      <w:r w:rsidR="00BC74CD" w:rsidRPr="00BC1EB4">
        <w:rPr>
          <w:rFonts w:ascii="Arial" w:hAnsi="Arial" w:cs="Arial"/>
          <w:sz w:val="18"/>
          <w:szCs w:val="18"/>
          <w:lang w:val="es-CL"/>
        </w:rPr>
        <w:t>el articulo 23 letra a) de la ley de presupuestos vigente</w:t>
      </w:r>
      <w:r w:rsidR="000C03C3">
        <w:rPr>
          <w:rFonts w:ascii="Arial" w:hAnsi="Arial" w:cs="Arial"/>
          <w:sz w:val="18"/>
          <w:szCs w:val="18"/>
          <w:lang w:val="es-CL"/>
        </w:rPr>
        <w:t xml:space="preserve">, el que no puede tener una antigüedad superior a 30 días </w:t>
      </w:r>
      <w:r w:rsidR="004D0758">
        <w:rPr>
          <w:rFonts w:ascii="Arial" w:hAnsi="Arial" w:cs="Arial"/>
          <w:sz w:val="18"/>
          <w:szCs w:val="18"/>
          <w:lang w:val="es-CL"/>
        </w:rPr>
        <w:t xml:space="preserve">corridos </w:t>
      </w:r>
      <w:r w:rsidR="000C03C3">
        <w:rPr>
          <w:rFonts w:ascii="Arial" w:hAnsi="Arial" w:cs="Arial"/>
          <w:sz w:val="18"/>
          <w:szCs w:val="18"/>
          <w:lang w:val="es-CL"/>
        </w:rPr>
        <w:t>previos a la suscripción del acuerdo</w:t>
      </w:r>
      <w:r w:rsidR="00BC74CD" w:rsidRPr="00BC1EB4">
        <w:rPr>
          <w:rFonts w:ascii="Arial" w:hAnsi="Arial" w:cs="Arial"/>
          <w:sz w:val="18"/>
          <w:szCs w:val="18"/>
          <w:lang w:val="es-CL"/>
        </w:rPr>
        <w:t xml:space="preserve">. </w:t>
      </w:r>
    </w:p>
  </w:footnote>
  <w:footnote w:id="6">
    <w:p w14:paraId="0954DFA6" w14:textId="0F3413D0" w:rsidR="00291F4D" w:rsidRPr="000334B6" w:rsidRDefault="00291F4D" w:rsidP="000334B6">
      <w:pPr>
        <w:pStyle w:val="Textonotapie"/>
        <w:jc w:val="both"/>
        <w:rPr>
          <w:lang w:val="es-CL"/>
        </w:rPr>
      </w:pPr>
      <w:r w:rsidRPr="00BC1EB4">
        <w:rPr>
          <w:rStyle w:val="Refdenotaalpie"/>
          <w:rFonts w:ascii="Arial" w:hAnsi="Arial" w:cs="Arial"/>
          <w:sz w:val="18"/>
          <w:szCs w:val="18"/>
        </w:rPr>
        <w:footnoteRef/>
      </w:r>
      <w:r w:rsidRPr="00BC1EB4">
        <w:rPr>
          <w:rFonts w:ascii="Arial" w:hAnsi="Arial" w:cs="Arial"/>
          <w:sz w:val="18"/>
          <w:szCs w:val="18"/>
        </w:rPr>
        <w:t xml:space="preserve"> </w:t>
      </w:r>
      <w:bookmarkStart w:id="5" w:name="_Hlk160116202"/>
      <w:r w:rsidRPr="00BC1EB4">
        <w:rPr>
          <w:rFonts w:ascii="Arial" w:hAnsi="Arial" w:cs="Arial"/>
          <w:sz w:val="18"/>
          <w:szCs w:val="18"/>
          <w:lang w:val="es-CL"/>
        </w:rPr>
        <w:t>Se deja constancia que se deberá dar cumplimiento íntegro a lo establecido en el artículo 26 de la ley N° 21.640 de presupuestos del sector público correspondiente al año 2024 respecto de las causales inhabilidad de los funcionarios público</w:t>
      </w:r>
      <w:r w:rsidR="006F4487" w:rsidRPr="00BC1EB4">
        <w:rPr>
          <w:rFonts w:ascii="Arial" w:hAnsi="Arial" w:cs="Arial"/>
          <w:sz w:val="18"/>
          <w:szCs w:val="18"/>
          <w:lang w:val="es-CL"/>
        </w:rPr>
        <w:t>s</w:t>
      </w:r>
      <w:r w:rsidRPr="00BC1EB4">
        <w:rPr>
          <w:rFonts w:ascii="Arial" w:hAnsi="Arial" w:cs="Arial"/>
          <w:sz w:val="18"/>
          <w:szCs w:val="18"/>
          <w:lang w:val="es-CL"/>
        </w:rPr>
        <w:t xml:space="preserve"> o personal contratado a </w:t>
      </w:r>
      <w:r w:rsidR="00030F39" w:rsidRPr="00BC1EB4">
        <w:rPr>
          <w:rFonts w:ascii="Arial" w:hAnsi="Arial" w:cs="Arial"/>
          <w:sz w:val="18"/>
          <w:szCs w:val="18"/>
          <w:lang w:val="es-CL"/>
        </w:rPr>
        <w:t>honorarios para</w:t>
      </w:r>
      <w:r w:rsidRPr="00BC1EB4">
        <w:rPr>
          <w:rFonts w:ascii="Arial" w:hAnsi="Arial" w:cs="Arial"/>
          <w:sz w:val="18"/>
          <w:szCs w:val="18"/>
          <w:lang w:val="es-CL"/>
        </w:rPr>
        <w:t xml:space="preserve"> participar o intervenir en el proceso concursal</w:t>
      </w:r>
      <w:r w:rsidR="00A83CD0">
        <w:rPr>
          <w:rFonts w:ascii="Arial" w:hAnsi="Arial" w:cs="Arial"/>
          <w:sz w:val="18"/>
          <w:szCs w:val="18"/>
          <w:lang w:val="es-CL"/>
        </w:rPr>
        <w:t xml:space="preserve"> y sin perjuicio de lo dispuesto en</w:t>
      </w:r>
      <w:r w:rsidR="001F1B5D">
        <w:rPr>
          <w:rFonts w:ascii="Arial" w:hAnsi="Arial" w:cs="Arial"/>
          <w:sz w:val="18"/>
          <w:szCs w:val="18"/>
          <w:lang w:val="es-CL"/>
        </w:rPr>
        <w:t xml:space="preserve"> el artículo 12 de la ley N° 19.880</w:t>
      </w:r>
      <w:r w:rsidR="00091275">
        <w:rPr>
          <w:rFonts w:ascii="Arial" w:hAnsi="Arial" w:cs="Arial"/>
          <w:sz w:val="18"/>
          <w:szCs w:val="18"/>
          <w:lang w:val="es-CL"/>
        </w:rPr>
        <w:t xml:space="preserve">. </w:t>
      </w:r>
      <w:r>
        <w:rPr>
          <w:lang w:val="es-CL"/>
        </w:rPr>
        <w:t xml:space="preserve"> </w:t>
      </w:r>
    </w:p>
    <w:bookmarkEnd w:id="5"/>
  </w:footnote>
  <w:footnote w:id="7">
    <w:p w14:paraId="1DF9D850" w14:textId="77777777" w:rsidR="003E4171" w:rsidRPr="008535DE" w:rsidRDefault="003E4171" w:rsidP="008535DE">
      <w:pPr>
        <w:pStyle w:val="Textonotapie"/>
        <w:jc w:val="both"/>
        <w:rPr>
          <w:rFonts w:ascii="Arial" w:hAnsi="Arial" w:cs="Arial"/>
          <w:sz w:val="18"/>
          <w:szCs w:val="18"/>
          <w:lang w:val="es-CL"/>
        </w:rPr>
      </w:pPr>
      <w:r w:rsidRPr="008535DE">
        <w:rPr>
          <w:rStyle w:val="Refdenotaalpie"/>
          <w:rFonts w:ascii="Arial" w:hAnsi="Arial" w:cs="Arial"/>
          <w:sz w:val="18"/>
          <w:szCs w:val="18"/>
        </w:rPr>
        <w:footnoteRef/>
      </w:r>
      <w:r w:rsidRPr="008535DE">
        <w:rPr>
          <w:rFonts w:ascii="Arial" w:hAnsi="Arial" w:cs="Arial"/>
          <w:sz w:val="18"/>
          <w:szCs w:val="18"/>
        </w:rPr>
        <w:t xml:space="preserve"> </w:t>
      </w:r>
      <w:r w:rsidRPr="008535DE">
        <w:rPr>
          <w:rFonts w:ascii="Arial" w:hAnsi="Arial" w:cs="Arial"/>
          <w:sz w:val="18"/>
          <w:szCs w:val="18"/>
          <w:lang w:val="es-CL"/>
        </w:rPr>
        <w:t xml:space="preserve">Se deja constancia que se deberá dar cumplimiento íntegro a lo establecido en el artículo 26 de la ley N° 21.640 de presupuestos del sector público correspondiente al año 2024 respecto de las causales inhabilidad de los funcionarios públicos o personal contratado a honorarios para participar o intervenir en el proceso concursal y sin perjuicio de lo dispuesto en el artículo 12 de la ley N° 19.880.  </w:t>
      </w:r>
    </w:p>
    <w:p w14:paraId="2E0BB00E" w14:textId="14EC38BA" w:rsidR="003E4171" w:rsidRPr="008535DE" w:rsidRDefault="003E4171" w:rsidP="008535DE">
      <w:pPr>
        <w:pStyle w:val="Textonotapie"/>
        <w:jc w:val="both"/>
        <w:rPr>
          <w:lang w:val="es-MX"/>
        </w:rPr>
      </w:pPr>
    </w:p>
  </w:footnote>
  <w:footnote w:id="8">
    <w:p w14:paraId="76744EBD" w14:textId="3881B270" w:rsidR="00A76B27" w:rsidRPr="00E6372A" w:rsidRDefault="00A76B27">
      <w:pPr>
        <w:pStyle w:val="Textonotapie"/>
        <w:rPr>
          <w:sz w:val="16"/>
          <w:szCs w:val="16"/>
          <w:lang w:val="es-CL"/>
        </w:rPr>
      </w:pPr>
      <w:r w:rsidRPr="00E6372A">
        <w:rPr>
          <w:rStyle w:val="Refdenotaalpie"/>
          <w:sz w:val="16"/>
          <w:szCs w:val="16"/>
        </w:rPr>
        <w:footnoteRef/>
      </w:r>
      <w:r w:rsidRPr="00E6372A">
        <w:rPr>
          <w:sz w:val="16"/>
          <w:szCs w:val="16"/>
        </w:rPr>
        <w:t xml:space="preserve"> </w:t>
      </w:r>
      <w:r w:rsidRPr="00E6372A">
        <w:rPr>
          <w:rFonts w:ascii="Arial" w:hAnsi="Arial" w:cs="Arial"/>
          <w:sz w:val="16"/>
          <w:szCs w:val="16"/>
          <w:lang w:eastAsia="es-CL"/>
        </w:rPr>
        <w:t>Se insta a utilizar las recomendaciones entregadas en la guía de participación ciudadana que estará a disposición de los postulantes en la página web del Ministerio de Desarrollo Social y Familia.</w:t>
      </w:r>
    </w:p>
  </w:footnote>
  <w:footnote w:id="9">
    <w:p w14:paraId="51AF90F9" w14:textId="281C97AC" w:rsidR="10B5135D" w:rsidRDefault="10B5135D" w:rsidP="007C191E">
      <w:pPr>
        <w:jc w:val="both"/>
      </w:pPr>
      <w:r w:rsidRPr="10B5135D">
        <w:rPr>
          <w:rStyle w:val="Refdenotaalpie"/>
        </w:rPr>
        <w:footnoteRef/>
      </w:r>
      <w:r>
        <w:t xml:space="preserve"> </w:t>
      </w:r>
      <w:r w:rsidRPr="007C191E">
        <w:rPr>
          <w:rFonts w:ascii="Arial" w:hAnsi="Arial" w:cs="Arial"/>
          <w:sz w:val="18"/>
          <w:szCs w:val="18"/>
        </w:rPr>
        <w:t xml:space="preserve">Aquellas instituciones </w:t>
      </w:r>
      <w:r w:rsidR="00A62106">
        <w:rPr>
          <w:rFonts w:ascii="Arial" w:hAnsi="Arial" w:cs="Arial"/>
          <w:sz w:val="18"/>
          <w:szCs w:val="18"/>
        </w:rPr>
        <w:t xml:space="preserve">que </w:t>
      </w:r>
      <w:r w:rsidRPr="007C191E">
        <w:rPr>
          <w:rFonts w:ascii="Arial" w:hAnsi="Arial" w:cs="Arial"/>
          <w:sz w:val="18"/>
          <w:szCs w:val="18"/>
        </w:rPr>
        <w:t>no presentan</w:t>
      </w:r>
      <w:r w:rsidR="001D0BE7">
        <w:rPr>
          <w:rFonts w:ascii="Arial" w:hAnsi="Arial" w:cs="Arial"/>
          <w:sz w:val="18"/>
          <w:szCs w:val="18"/>
        </w:rPr>
        <w:t xml:space="preserve"> convenios suscritos en el marco de</w:t>
      </w:r>
      <w:r w:rsidR="00524B9F">
        <w:rPr>
          <w:rFonts w:ascii="Arial" w:hAnsi="Arial" w:cs="Arial"/>
          <w:sz w:val="18"/>
          <w:szCs w:val="18"/>
        </w:rPr>
        <w:t xml:space="preserve"> </w:t>
      </w:r>
      <w:r w:rsidR="001D0BE7">
        <w:rPr>
          <w:rFonts w:ascii="Arial" w:hAnsi="Arial" w:cs="Arial"/>
          <w:sz w:val="18"/>
          <w:szCs w:val="18"/>
        </w:rPr>
        <w:t>l</w:t>
      </w:r>
      <w:r w:rsidR="00524B9F">
        <w:rPr>
          <w:rFonts w:ascii="Arial" w:hAnsi="Arial" w:cs="Arial"/>
          <w:sz w:val="18"/>
          <w:szCs w:val="18"/>
        </w:rPr>
        <w:t>a asignación</w:t>
      </w:r>
      <w:r w:rsidR="008535DE">
        <w:rPr>
          <w:rFonts w:ascii="Arial" w:hAnsi="Arial" w:cs="Arial"/>
          <w:sz w:val="18"/>
          <w:szCs w:val="18"/>
        </w:rPr>
        <w:t xml:space="preserve"> del</w:t>
      </w:r>
      <w:r w:rsidR="00524B9F">
        <w:rPr>
          <w:rFonts w:ascii="Arial" w:hAnsi="Arial" w:cs="Arial"/>
          <w:sz w:val="18"/>
          <w:szCs w:val="18"/>
        </w:rPr>
        <w:t xml:space="preserve"> </w:t>
      </w:r>
      <w:r w:rsidR="001D0BE7">
        <w:rPr>
          <w:rFonts w:ascii="Arial" w:hAnsi="Arial" w:cs="Arial"/>
          <w:sz w:val="18"/>
          <w:szCs w:val="18"/>
        </w:rPr>
        <w:t>Fondo</w:t>
      </w:r>
      <w:r w:rsidR="00524B9F">
        <w:rPr>
          <w:rFonts w:ascii="Arial" w:hAnsi="Arial" w:cs="Arial"/>
          <w:sz w:val="18"/>
          <w:szCs w:val="18"/>
        </w:rPr>
        <w:t xml:space="preserve"> de iniciativa</w:t>
      </w:r>
      <w:r w:rsidR="00E2739F">
        <w:rPr>
          <w:rFonts w:ascii="Arial" w:hAnsi="Arial" w:cs="Arial"/>
          <w:sz w:val="18"/>
          <w:szCs w:val="18"/>
        </w:rPr>
        <w:t>s</w:t>
      </w:r>
      <w:r w:rsidR="00524B9F">
        <w:rPr>
          <w:rFonts w:ascii="Arial" w:hAnsi="Arial" w:cs="Arial"/>
          <w:sz w:val="18"/>
          <w:szCs w:val="18"/>
        </w:rPr>
        <w:t xml:space="preserve"> para</w:t>
      </w:r>
      <w:r w:rsidR="001D0BE7">
        <w:rPr>
          <w:rFonts w:ascii="Arial" w:hAnsi="Arial" w:cs="Arial"/>
          <w:sz w:val="18"/>
          <w:szCs w:val="18"/>
        </w:rPr>
        <w:t xml:space="preserve"> de</w:t>
      </w:r>
      <w:r w:rsidR="00BD6191">
        <w:rPr>
          <w:rFonts w:ascii="Arial" w:hAnsi="Arial" w:cs="Arial"/>
          <w:sz w:val="18"/>
          <w:szCs w:val="18"/>
        </w:rPr>
        <w:t xml:space="preserve"> </w:t>
      </w:r>
      <w:r w:rsidR="001D0BE7">
        <w:rPr>
          <w:rFonts w:ascii="Arial" w:hAnsi="Arial" w:cs="Arial"/>
          <w:sz w:val="18"/>
          <w:szCs w:val="18"/>
        </w:rPr>
        <w:t>la Superación de</w:t>
      </w:r>
      <w:r w:rsidR="00B163D1">
        <w:rPr>
          <w:rFonts w:ascii="Arial" w:hAnsi="Arial" w:cs="Arial"/>
          <w:sz w:val="18"/>
          <w:szCs w:val="18"/>
        </w:rPr>
        <w:t xml:space="preserve"> la Pobreza</w:t>
      </w:r>
      <w:r w:rsidRPr="007C191E">
        <w:rPr>
          <w:rFonts w:ascii="Arial" w:hAnsi="Arial" w:cs="Arial"/>
          <w:sz w:val="18"/>
          <w:szCs w:val="18"/>
        </w:rPr>
        <w:t xml:space="preserve"> en los periodos establecidos en </w:t>
      </w:r>
      <w:r w:rsidR="003043F4">
        <w:rPr>
          <w:rFonts w:ascii="Arial" w:hAnsi="Arial" w:cs="Arial"/>
          <w:sz w:val="18"/>
          <w:szCs w:val="18"/>
        </w:rPr>
        <w:t>el</w:t>
      </w:r>
      <w:r w:rsidR="003043F4" w:rsidRPr="007C191E">
        <w:rPr>
          <w:rFonts w:ascii="Arial" w:hAnsi="Arial" w:cs="Arial"/>
          <w:sz w:val="18"/>
          <w:szCs w:val="18"/>
        </w:rPr>
        <w:t xml:space="preserve"> </w:t>
      </w:r>
      <w:r w:rsidR="003043F4">
        <w:rPr>
          <w:rFonts w:ascii="Arial" w:hAnsi="Arial" w:cs="Arial"/>
          <w:sz w:val="18"/>
          <w:szCs w:val="18"/>
        </w:rPr>
        <w:t>criterio</w:t>
      </w:r>
      <w:r w:rsidR="00914E8A">
        <w:rPr>
          <w:rFonts w:ascii="Arial" w:hAnsi="Arial" w:cs="Arial"/>
          <w:sz w:val="18"/>
          <w:szCs w:val="18"/>
        </w:rPr>
        <w:t xml:space="preserve"> </w:t>
      </w:r>
      <w:r w:rsidRPr="007C191E">
        <w:rPr>
          <w:rFonts w:ascii="Arial" w:hAnsi="Arial" w:cs="Arial"/>
          <w:sz w:val="18"/>
          <w:szCs w:val="18"/>
        </w:rPr>
        <w:t xml:space="preserve">obtendrán la totalidad del puntaje </w:t>
      </w:r>
      <w:r w:rsidR="00E2739F">
        <w:rPr>
          <w:rFonts w:ascii="Arial" w:hAnsi="Arial" w:cs="Arial"/>
          <w:sz w:val="18"/>
          <w:szCs w:val="18"/>
        </w:rPr>
        <w:t xml:space="preserve">en la </w:t>
      </w:r>
      <w:r w:rsidRPr="007C191E">
        <w:rPr>
          <w:rFonts w:ascii="Arial" w:hAnsi="Arial" w:cs="Arial"/>
          <w:sz w:val="18"/>
          <w:szCs w:val="18"/>
        </w:rPr>
        <w:t>evaluación</w:t>
      </w:r>
      <w:r w:rsidR="00E2739F">
        <w:rPr>
          <w:rFonts w:ascii="Arial" w:hAnsi="Arial" w:cs="Arial"/>
          <w:sz w:val="18"/>
          <w:szCs w:val="18"/>
        </w:rPr>
        <w:t xml:space="preserve"> del mismo</w:t>
      </w:r>
      <w:r w:rsidRPr="007C191E">
        <w:rPr>
          <w:rFonts w:ascii="Arial" w:hAnsi="Arial" w:cs="Arial"/>
          <w:sz w:val="18"/>
          <w:szCs w:val="18"/>
        </w:rPr>
        <w:t>.</w:t>
      </w:r>
    </w:p>
  </w:footnote>
  <w:footnote w:id="10">
    <w:p w14:paraId="480A4FAA" w14:textId="28C64ABF" w:rsidR="009F3D41" w:rsidRPr="007C191E" w:rsidRDefault="009F3D41" w:rsidP="007C191E">
      <w:pPr>
        <w:pStyle w:val="Textonotapie"/>
        <w:jc w:val="both"/>
        <w:rPr>
          <w:rFonts w:ascii="Arial" w:hAnsi="Arial" w:cs="Arial"/>
          <w:sz w:val="18"/>
          <w:szCs w:val="18"/>
        </w:rPr>
      </w:pPr>
      <w:r>
        <w:rPr>
          <w:rStyle w:val="Refdenotaalpie"/>
        </w:rPr>
        <w:footnoteRef/>
      </w:r>
      <w:r>
        <w:t xml:space="preserve"> </w:t>
      </w:r>
      <w:r w:rsidRPr="007C191E">
        <w:rPr>
          <w:rFonts w:ascii="Arial" w:hAnsi="Arial" w:cs="Arial"/>
          <w:sz w:val="18"/>
          <w:szCs w:val="18"/>
        </w:rPr>
        <w:t xml:space="preserve">Se considerarán las resoluciones que declaran el término anticipado del convenio dictadas hasta la fecha de publicación de las bases del presente concurso. </w:t>
      </w:r>
    </w:p>
  </w:footnote>
  <w:footnote w:id="11">
    <w:p w14:paraId="37974E7D" w14:textId="2888C536" w:rsidR="009F3D41" w:rsidRPr="00035967" w:rsidRDefault="009F3D41">
      <w:pPr>
        <w:pStyle w:val="Textonotapie"/>
        <w:rPr>
          <w:rFonts w:ascii="Arial" w:hAnsi="Arial" w:cs="Arial"/>
          <w:sz w:val="18"/>
          <w:szCs w:val="18"/>
        </w:rPr>
      </w:pPr>
      <w:r>
        <w:rPr>
          <w:rStyle w:val="Refdenotaalpie"/>
        </w:rPr>
        <w:footnoteRef/>
      </w:r>
      <w:r>
        <w:t xml:space="preserve"> </w:t>
      </w:r>
      <w:r w:rsidRPr="00035967">
        <w:rPr>
          <w:rFonts w:ascii="Arial" w:hAnsi="Arial" w:cs="Arial"/>
          <w:sz w:val="18"/>
          <w:szCs w:val="18"/>
        </w:rPr>
        <w:t xml:space="preserve">Este puntaje no considera la bonificación indicada en este numeral. </w:t>
      </w:r>
    </w:p>
  </w:footnote>
  <w:footnote w:id="12">
    <w:p w14:paraId="6CB48ADE" w14:textId="5FDFECD4" w:rsidR="009F3D41" w:rsidRPr="00CA6A65" w:rsidRDefault="009F3D41" w:rsidP="00FE5878">
      <w:pPr>
        <w:pStyle w:val="Textonotapie"/>
        <w:jc w:val="both"/>
        <w:rPr>
          <w:rFonts w:ascii="Arial" w:hAnsi="Arial" w:cs="Arial"/>
          <w:sz w:val="18"/>
          <w:szCs w:val="18"/>
        </w:rPr>
      </w:pPr>
      <w:r w:rsidRPr="0052234B">
        <w:rPr>
          <w:rStyle w:val="Refdenotaalpie"/>
          <w:rFonts w:ascii="Arial" w:hAnsi="Arial" w:cs="Arial"/>
        </w:rPr>
        <w:footnoteRef/>
      </w:r>
      <w:r w:rsidRPr="00CA6A65">
        <w:rPr>
          <w:rFonts w:ascii="Arial" w:hAnsi="Arial" w:cs="Arial"/>
          <w:sz w:val="18"/>
          <w:szCs w:val="18"/>
        </w:rPr>
        <w:t xml:space="preserve">En caso de que la garantía presentada sea extendida en formato digital, bastará con el envío mediante correo electrónico, sin embargo, en el caso de garantías extendidas en formato físico, deberá enviarse por correo el documento escaneado y realizar </w:t>
      </w:r>
      <w:r w:rsidR="00611B01" w:rsidRPr="00CA6A65">
        <w:rPr>
          <w:rFonts w:ascii="Arial" w:hAnsi="Arial" w:cs="Arial"/>
          <w:sz w:val="18"/>
          <w:szCs w:val="18"/>
        </w:rPr>
        <w:t>su</w:t>
      </w:r>
      <w:r w:rsidRPr="00CA6A65">
        <w:rPr>
          <w:rFonts w:ascii="Arial" w:hAnsi="Arial" w:cs="Arial"/>
          <w:sz w:val="18"/>
          <w:szCs w:val="18"/>
        </w:rPr>
        <w:t xml:space="preserve"> entrega</w:t>
      </w:r>
      <w:r w:rsidR="00611B01" w:rsidRPr="00CA6A65">
        <w:rPr>
          <w:rFonts w:ascii="Arial" w:hAnsi="Arial" w:cs="Arial"/>
          <w:sz w:val="18"/>
          <w:szCs w:val="18"/>
        </w:rPr>
        <w:t xml:space="preserve"> </w:t>
      </w:r>
      <w:r w:rsidR="00CA6A65">
        <w:rPr>
          <w:rFonts w:ascii="Arial" w:hAnsi="Arial" w:cs="Arial"/>
          <w:sz w:val="18"/>
          <w:szCs w:val="18"/>
        </w:rPr>
        <w:t xml:space="preserve">previo a la </w:t>
      </w:r>
      <w:r w:rsidRPr="00CA6A65">
        <w:rPr>
          <w:rFonts w:ascii="Arial" w:hAnsi="Arial" w:cs="Arial"/>
          <w:sz w:val="18"/>
          <w:szCs w:val="18"/>
        </w:rPr>
        <w:t>transferencia de los recursos</w:t>
      </w:r>
      <w:r w:rsidR="00611B01" w:rsidRPr="00CA6A65">
        <w:rPr>
          <w:rFonts w:ascii="Arial" w:hAnsi="Arial" w:cs="Arial"/>
          <w:sz w:val="18"/>
          <w:szCs w:val="18"/>
        </w:rPr>
        <w:t>,</w:t>
      </w:r>
      <w:r w:rsidRPr="00CA6A65">
        <w:rPr>
          <w:rFonts w:ascii="Arial" w:hAnsi="Arial" w:cs="Arial"/>
          <w:sz w:val="18"/>
          <w:szCs w:val="18"/>
        </w:rPr>
        <w:t xml:space="preserve"> conforme a las instrucciones que entregará la División de Cooperación Público Privada al respecto.</w:t>
      </w:r>
    </w:p>
  </w:footnote>
  <w:footnote w:id="13">
    <w:p w14:paraId="6821788C" w14:textId="481C4910" w:rsidR="2C63F3F7" w:rsidRPr="009E191B" w:rsidRDefault="2C63F3F7" w:rsidP="009E191B">
      <w:pPr>
        <w:spacing w:after="0" w:line="240" w:lineRule="auto"/>
        <w:rPr>
          <w:rFonts w:ascii="Arial" w:hAnsi="Arial" w:cs="Arial"/>
          <w:sz w:val="18"/>
          <w:szCs w:val="18"/>
        </w:rPr>
      </w:pPr>
      <w:r w:rsidRPr="2C63F3F7">
        <w:rPr>
          <w:rStyle w:val="Refdenotaalpie"/>
        </w:rPr>
        <w:footnoteRef/>
      </w:r>
      <w:r>
        <w:t xml:space="preserve"> </w:t>
      </w:r>
      <w:r w:rsidRPr="009E191B">
        <w:rPr>
          <w:rFonts w:ascii="Arial" w:eastAsia="Times New Roman" w:hAnsi="Arial" w:cs="Arial"/>
          <w:color w:val="000000" w:themeColor="text1"/>
          <w:sz w:val="18"/>
          <w:szCs w:val="18"/>
          <w:lang w:val="es-ES"/>
        </w:rPr>
        <w:t>En el caso de publicaciones del tipo cartilla, tríptico o libro, deberá colocarse en la respectiva portada.</w:t>
      </w:r>
    </w:p>
  </w:footnote>
  <w:footnote w:id="14">
    <w:p w14:paraId="2A48AEBD" w14:textId="19CCEE11" w:rsidR="10B5135D" w:rsidRDefault="10B5135D" w:rsidP="000F0196">
      <w:pPr>
        <w:jc w:val="both"/>
      </w:pPr>
      <w:r w:rsidRPr="009E191B">
        <w:rPr>
          <w:rStyle w:val="Refdenotaalpie"/>
          <w:rFonts w:ascii="Arial" w:hAnsi="Arial" w:cs="Arial"/>
          <w:sz w:val="18"/>
          <w:szCs w:val="18"/>
        </w:rPr>
        <w:footnoteRef/>
      </w:r>
      <w:r w:rsidRPr="009E191B">
        <w:rPr>
          <w:rFonts w:ascii="Arial" w:hAnsi="Arial" w:cs="Arial"/>
          <w:sz w:val="18"/>
          <w:szCs w:val="18"/>
        </w:rPr>
        <w:t xml:space="preserve"> La contraparte técnica del Ministerio le enviará a cada una de las instituciones postulantes adjudica</w:t>
      </w:r>
      <w:r w:rsidR="001D3BBA" w:rsidRPr="009E191B">
        <w:rPr>
          <w:rFonts w:ascii="Arial" w:hAnsi="Arial" w:cs="Arial"/>
          <w:sz w:val="18"/>
          <w:szCs w:val="18"/>
        </w:rPr>
        <w:t>da</w:t>
      </w:r>
      <w:r w:rsidRPr="009E191B">
        <w:rPr>
          <w:rFonts w:ascii="Arial" w:hAnsi="Arial" w:cs="Arial"/>
          <w:sz w:val="18"/>
          <w:szCs w:val="18"/>
        </w:rPr>
        <w:t xml:space="preserve">s, el link </w:t>
      </w:r>
      <w:hyperlink r:id="rId2" w:history="1">
        <w:r w:rsidRPr="009E191B">
          <w:rPr>
            <w:rStyle w:val="Hipervnculo"/>
            <w:rFonts w:ascii="Arial" w:hAnsi="Arial" w:cs="Arial"/>
            <w:sz w:val="18"/>
            <w:szCs w:val="18"/>
          </w:rPr>
          <w:t>https://kitdigital.gob.cl/material-grafico/</w:t>
        </w:r>
      </w:hyperlink>
      <w:r w:rsidRPr="009E191B">
        <w:rPr>
          <w:rFonts w:ascii="Arial" w:hAnsi="Arial" w:cs="Arial"/>
          <w:sz w:val="18"/>
          <w:szCs w:val="18"/>
        </w:rPr>
        <w:t>, en donde accederán a la información actualizada sobre el material gráfico del gobierno.</w:t>
      </w:r>
    </w:p>
  </w:footnote>
  <w:footnote w:id="15">
    <w:p w14:paraId="4732A2B0" w14:textId="02F4255C" w:rsidR="52ACE84D" w:rsidRDefault="52ACE84D" w:rsidP="52ACE84D">
      <w:r w:rsidRPr="52ACE84D">
        <w:rPr>
          <w:rStyle w:val="Refdenotaalpie"/>
        </w:rPr>
        <w:footnoteRef/>
      </w:r>
      <w:r>
        <w:t xml:space="preserve"> La fecha </w:t>
      </w:r>
      <w:r w:rsidR="0016498B">
        <w:t xml:space="preserve">de otorgamiento de la personalidad jurídica </w:t>
      </w:r>
      <w:r>
        <w:t>corresponde a la fecha que aparece en el documento “</w:t>
      </w:r>
      <w:r w:rsidRPr="00A87DAF">
        <w:t xml:space="preserve">Certificado de directorio Persona </w:t>
      </w:r>
      <w:r w:rsidR="00A87DAF" w:rsidRPr="00A87DAF">
        <w:t>Jurídica</w:t>
      </w:r>
      <w:r w:rsidRPr="00A87DAF">
        <w:t xml:space="preserve"> sin fines de lucro</w:t>
      </w:r>
      <w:r w:rsidRPr="52ACE84D">
        <w:rPr>
          <w:rFonts w:cs="Calibri"/>
          <w:color w:val="333333"/>
          <w:sz w:val="19"/>
          <w:szCs w:val="19"/>
        </w:rPr>
        <w:t>”</w:t>
      </w:r>
      <w:r>
        <w:t xml:space="preserve"> que entrega el </w:t>
      </w:r>
      <w:r w:rsidR="0016498B">
        <w:t xml:space="preserve">Servicios de </w:t>
      </w:r>
      <w:r>
        <w:t>Registro Civil.</w:t>
      </w:r>
    </w:p>
  </w:footnote>
  <w:footnote w:id="16">
    <w:p w14:paraId="2A7D98A8" w14:textId="067A0AD7" w:rsidR="52ACE84D" w:rsidRDefault="52ACE84D">
      <w:r w:rsidRPr="52ACE84D">
        <w:rPr>
          <w:rStyle w:val="Refdenotaalpie"/>
        </w:rPr>
        <w:footnoteRef/>
      </w:r>
      <w:r>
        <w:t xml:space="preserve"> El objeto social corresponde </w:t>
      </w:r>
      <w:r w:rsidR="001D3BBA">
        <w:t>a aquel</w:t>
      </w:r>
      <w:r>
        <w:t xml:space="preserve"> establec</w:t>
      </w:r>
      <w:r w:rsidR="00A87DAF">
        <w:t>ido</w:t>
      </w:r>
      <w:r>
        <w:t xml:space="preserve"> en los Estatutos de la institución. Se debe </w:t>
      </w:r>
      <w:r w:rsidR="00A87DAF">
        <w:t>copiar textual de</w:t>
      </w:r>
      <w:r w:rsidR="008A09BF">
        <w:t>sde</w:t>
      </w:r>
      <w:r w:rsidR="00A87DAF">
        <w:t xml:space="preserve"> dicho documento.</w:t>
      </w:r>
    </w:p>
  </w:footnote>
  <w:footnote w:id="17">
    <w:p w14:paraId="5105D64C" w14:textId="77777777" w:rsidR="009F3D41" w:rsidRPr="008C2C19" w:rsidRDefault="009F3D41"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18">
    <w:p w14:paraId="67FAFA3F" w14:textId="77777777" w:rsidR="009F3D41" w:rsidRPr="008C2C19" w:rsidRDefault="009F3D41"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19">
    <w:p w14:paraId="024CDBEF" w14:textId="025E07E0" w:rsidR="009F3D41" w:rsidRPr="000B3693" w:rsidRDefault="009F3D41">
      <w:pPr>
        <w:pStyle w:val="Textonotapie"/>
        <w:rPr>
          <w:lang w:val="es-CL"/>
        </w:rPr>
      </w:pPr>
      <w:r>
        <w:rPr>
          <w:rStyle w:val="Refdenotaalpie"/>
        </w:rPr>
        <w:footnoteRef/>
      </w:r>
      <w:r>
        <w:t xml:space="preserve"> </w:t>
      </w:r>
      <w:r w:rsidRPr="000B3693">
        <w:rPr>
          <w:rFonts w:ascii="Arial" w:hAnsi="Arial" w:cs="Arial"/>
          <w:sz w:val="18"/>
          <w:szCs w:val="18"/>
          <w:lang w:val="es-CL"/>
        </w:rPr>
        <w:t>El representante legal de la institución solo puede desempeñar el rol de Coordinador Técnico o Coordinador Financiera</w:t>
      </w:r>
      <w:r>
        <w:rPr>
          <w:rFonts w:ascii="Arial" w:hAnsi="Arial" w:cs="Arial"/>
          <w:sz w:val="18"/>
          <w:szCs w:val="18"/>
          <w:lang w:val="es-CL"/>
        </w:rPr>
        <w:t>,</w:t>
      </w:r>
      <w:r w:rsidRPr="000B3693">
        <w:rPr>
          <w:rFonts w:ascii="Arial" w:hAnsi="Arial" w:cs="Arial"/>
          <w:sz w:val="18"/>
          <w:szCs w:val="18"/>
          <w:lang w:val="es-CL"/>
        </w:rPr>
        <w:t xml:space="preserve"> pero no ambos</w:t>
      </w:r>
      <w:r>
        <w:rPr>
          <w:rFonts w:ascii="Arial" w:hAnsi="Arial" w:cs="Arial"/>
          <w:sz w:val="18"/>
          <w:szCs w:val="18"/>
          <w:lang w:val="es-CL"/>
        </w:rPr>
        <w:t xml:space="preserve"> roles</w:t>
      </w:r>
      <w:r w:rsidRPr="000B3693">
        <w:rPr>
          <w:rFonts w:ascii="Arial" w:hAnsi="Arial" w:cs="Arial"/>
          <w:sz w:val="18"/>
          <w:szCs w:val="18"/>
          <w:lang w:val="es-CL"/>
        </w:rPr>
        <w:t xml:space="preserve"> a la vez.</w:t>
      </w:r>
    </w:p>
  </w:footnote>
  <w:footnote w:id="20">
    <w:p w14:paraId="225F3E85" w14:textId="77777777" w:rsidR="009F3D41" w:rsidRPr="008C2C19" w:rsidRDefault="009F3D41"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21">
    <w:p w14:paraId="3AEE42EB" w14:textId="77777777" w:rsidR="009F3D41" w:rsidRDefault="009F3D41"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22">
    <w:p w14:paraId="6189F99A" w14:textId="0263934D" w:rsidR="009F3D41" w:rsidRPr="00C42D91" w:rsidRDefault="009F3D41" w:rsidP="00C42D91">
      <w:pPr>
        <w:pStyle w:val="Textonotapie"/>
        <w:jc w:val="both"/>
        <w:rPr>
          <w:rFonts w:ascii="Arial" w:hAnsi="Arial" w:cs="Arial"/>
          <w:lang w:val="es"/>
        </w:rPr>
      </w:pPr>
      <w:r>
        <w:rPr>
          <w:rStyle w:val="Refdenotaalpie"/>
        </w:rPr>
        <w:footnoteRef/>
      </w:r>
      <w:r>
        <w:t xml:space="preserve"> </w:t>
      </w:r>
      <w:r w:rsidRPr="00C42D91">
        <w:rPr>
          <w:rFonts w:ascii="Arial" w:hAnsi="Arial" w:cs="Arial"/>
          <w:sz w:val="18"/>
          <w:szCs w:val="18"/>
        </w:rPr>
        <w:t xml:space="preserve">Mencionar las fuentes de información para fundamentar su diagnóstico a través del formato </w:t>
      </w:r>
      <w:r w:rsidRPr="00C42D91">
        <w:rPr>
          <w:rFonts w:ascii="Arial" w:hAnsi="Arial" w:cs="Arial"/>
          <w:b/>
          <w:bCs/>
          <w:i/>
          <w:iCs/>
          <w:sz w:val="18"/>
          <w:szCs w:val="18"/>
        </w:rPr>
        <w:t>(Fuente, Año)</w:t>
      </w:r>
      <w:r w:rsidRPr="00C42D91">
        <w:rPr>
          <w:rFonts w:ascii="Arial" w:hAnsi="Arial" w:cs="Arial"/>
          <w:sz w:val="18"/>
          <w:szCs w:val="18"/>
        </w:rPr>
        <w:t>. Adicionalmente,</w:t>
      </w:r>
      <w:r w:rsidRPr="00C42D91">
        <w:rPr>
          <w:rFonts w:ascii="Arial" w:eastAsia="Arial Nova" w:hAnsi="Arial" w:cs="Arial"/>
          <w:sz w:val="18"/>
          <w:szCs w:val="18"/>
        </w:rPr>
        <w:t xml:space="preserve"> c</w:t>
      </w:r>
      <w:r w:rsidR="28694C2A" w:rsidRPr="00C42D91">
        <w:rPr>
          <w:rFonts w:ascii="Arial" w:eastAsia="Arial Nova" w:hAnsi="Arial" w:cs="Arial"/>
          <w:sz w:val="18"/>
          <w:szCs w:val="18"/>
          <w:lang w:val="es"/>
        </w:rPr>
        <w:t>omo fuentes fiables se considerarán, información obtenida de fuentes estatales y de la sociedad civil, tales como, servicios y/o organismos públicos, instituciones u organizaciones privadas, internacionales, universidades, entre otros.</w:t>
      </w:r>
    </w:p>
  </w:footnote>
  <w:footnote w:id="23">
    <w:p w14:paraId="062503F8" w14:textId="77777777" w:rsidR="009F3D41" w:rsidRPr="00AA2D07" w:rsidRDefault="009F3D41"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24">
    <w:p w14:paraId="55160401" w14:textId="77777777" w:rsidR="009F3D41" w:rsidRPr="00854B7F" w:rsidRDefault="009F3D41"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25">
    <w:p w14:paraId="48A47C12" w14:textId="77777777" w:rsidR="009F3D41" w:rsidRPr="00C61F05" w:rsidRDefault="009F3D41"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9F3D41" w14:paraId="74BF3A7D" w14:textId="77777777" w:rsidTr="7C215DAD">
      <w:trPr>
        <w:trHeight w:val="300"/>
      </w:trPr>
      <w:tc>
        <w:tcPr>
          <w:tcW w:w="2945" w:type="dxa"/>
        </w:tcPr>
        <w:p w14:paraId="417739AD" w14:textId="1E435057" w:rsidR="009F3D41" w:rsidRDefault="009F3D41" w:rsidP="7C215DAD">
          <w:pPr>
            <w:pStyle w:val="Encabezado"/>
            <w:ind w:left="-115"/>
          </w:pPr>
        </w:p>
      </w:tc>
      <w:tc>
        <w:tcPr>
          <w:tcW w:w="2945" w:type="dxa"/>
        </w:tcPr>
        <w:p w14:paraId="2DEB797D" w14:textId="5DD896FC" w:rsidR="009F3D41" w:rsidRDefault="009F3D41" w:rsidP="7C215DAD">
          <w:pPr>
            <w:pStyle w:val="Encabezado"/>
            <w:jc w:val="center"/>
          </w:pPr>
        </w:p>
      </w:tc>
      <w:tc>
        <w:tcPr>
          <w:tcW w:w="2945" w:type="dxa"/>
        </w:tcPr>
        <w:p w14:paraId="07DC3019" w14:textId="2F7F33FE" w:rsidR="009F3D41" w:rsidRDefault="009F3D41" w:rsidP="7C215DAD">
          <w:pPr>
            <w:pStyle w:val="Encabezado"/>
            <w:ind w:right="-115"/>
            <w:jc w:val="right"/>
          </w:pPr>
        </w:p>
      </w:tc>
    </w:tr>
  </w:tbl>
  <w:p w14:paraId="41EA069A" w14:textId="327369A0" w:rsidR="009F3D41" w:rsidRDefault="009F3D41" w:rsidP="7C21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F4AF" w14:textId="77777777" w:rsidR="009F3D41" w:rsidRPr="00F5521E" w:rsidRDefault="009F3D41" w:rsidP="00644AF9">
    <w:pPr>
      <w:pStyle w:val="Ttulo2"/>
      <w:tabs>
        <w:tab w:val="clear" w:pos="2520"/>
        <w:tab w:val="clear" w:pos="3686"/>
        <w:tab w:val="clear" w:pos="4046"/>
      </w:tabs>
      <w:ind w:left="-1474" w:right="4727"/>
      <w:jc w:val="center"/>
      <w:rPr>
        <w:rFonts w:cs="Arial"/>
        <w:spacing w:val="0"/>
        <w:sz w:val="16"/>
        <w:szCs w:val="16"/>
      </w:rPr>
    </w:pPr>
    <w:r w:rsidRPr="00F5521E">
      <w:rPr>
        <w:rFonts w:cs="Arial"/>
        <w:spacing w:val="0"/>
        <w:sz w:val="16"/>
        <w:szCs w:val="16"/>
      </w:rPr>
      <w:t>REP</w:t>
    </w:r>
    <w:r w:rsidRPr="00F5521E">
      <w:rPr>
        <w:rFonts w:cs="Arial"/>
        <w:spacing w:val="0"/>
        <w:sz w:val="16"/>
        <w:szCs w:val="16"/>
        <w:lang w:val="es-CL"/>
      </w:rPr>
      <w:t>Ú</w:t>
    </w:r>
    <w:r w:rsidRPr="00F5521E">
      <w:rPr>
        <w:rFonts w:cs="Arial"/>
        <w:spacing w:val="0"/>
        <w:sz w:val="16"/>
        <w:szCs w:val="16"/>
      </w:rPr>
      <w:t>BLICA DE CHILE</w:t>
    </w:r>
  </w:p>
  <w:p w14:paraId="71DF862F" w14:textId="77777777" w:rsidR="009F3D41" w:rsidRPr="00F5521E" w:rsidRDefault="009F3D41"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rPr>
      <w:t xml:space="preserve">MINISTERIO DE </w:t>
    </w:r>
    <w:r w:rsidRPr="00F5521E">
      <w:rPr>
        <w:rFonts w:cs="Arial"/>
        <w:spacing w:val="0"/>
        <w:sz w:val="16"/>
        <w:szCs w:val="16"/>
        <w:lang w:val="es-CL"/>
      </w:rPr>
      <w:t>DESARROLLO SOCIAL</w:t>
    </w:r>
    <w:r>
      <w:rPr>
        <w:rFonts w:cs="Arial"/>
        <w:spacing w:val="0"/>
        <w:sz w:val="16"/>
        <w:szCs w:val="16"/>
        <w:lang w:val="es-CL"/>
      </w:rPr>
      <w:t xml:space="preserve"> Y FAMILIA</w:t>
    </w:r>
  </w:p>
  <w:p w14:paraId="272BA426" w14:textId="77777777" w:rsidR="009F3D41" w:rsidRPr="00F5521E" w:rsidRDefault="009F3D41" w:rsidP="00644AF9">
    <w:pPr>
      <w:pStyle w:val="Ttulo1"/>
      <w:tabs>
        <w:tab w:val="clear" w:pos="2520"/>
        <w:tab w:val="clear" w:pos="3686"/>
      </w:tabs>
      <w:ind w:left="-1474" w:right="4727"/>
      <w:jc w:val="center"/>
      <w:rPr>
        <w:rFonts w:cs="Arial"/>
        <w:spacing w:val="0"/>
        <w:sz w:val="16"/>
        <w:szCs w:val="16"/>
      </w:rPr>
    </w:pPr>
    <w:r w:rsidRPr="00F5521E">
      <w:rPr>
        <w:rFonts w:cs="Arial"/>
        <w:spacing w:val="0"/>
        <w:sz w:val="16"/>
        <w:szCs w:val="16"/>
        <w:lang w:val="es-CL"/>
      </w:rPr>
      <w:t>SUBSECRETARÍA DE EVALUACIÓN SOCIAL</w:t>
    </w:r>
  </w:p>
  <w:p w14:paraId="50450F02" w14:textId="77777777" w:rsidR="009F3D41" w:rsidRPr="00F5521E" w:rsidRDefault="009F3D41"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lang w:val="es-CL"/>
      </w:rPr>
      <w:t>FISCALÍA</w:t>
    </w:r>
  </w:p>
  <w:p w14:paraId="045DAB54" w14:textId="2EEB10FF" w:rsidR="009F3D41" w:rsidRDefault="00464DFD" w:rsidP="00644AF9">
    <w:pPr>
      <w:pStyle w:val="Ttulo1"/>
      <w:tabs>
        <w:tab w:val="clear" w:pos="2520"/>
        <w:tab w:val="clear" w:pos="3686"/>
      </w:tabs>
      <w:ind w:left="-1474" w:right="4727"/>
      <w:jc w:val="center"/>
      <w:rPr>
        <w:rFonts w:eastAsia="Calibri" w:cs="Arial"/>
        <w:b w:val="0"/>
        <w:bCs/>
        <w:iCs/>
        <w:spacing w:val="0"/>
        <w:sz w:val="22"/>
        <w:szCs w:val="22"/>
        <w:lang w:val="es-CL"/>
      </w:rPr>
    </w:pPr>
    <w:r>
      <w:rPr>
        <w:rFonts w:cs="Arial"/>
        <w:bCs/>
        <w:spacing w:val="0"/>
        <w:sz w:val="16"/>
        <w:szCs w:val="16"/>
        <w:lang w:val="es-CL"/>
      </w:rPr>
      <w:t>SLP</w:t>
    </w:r>
    <w:r w:rsidR="009F3D41">
      <w:rPr>
        <w:rFonts w:cs="Arial"/>
        <w:bCs/>
        <w:spacing w:val="0"/>
        <w:sz w:val="16"/>
        <w:szCs w:val="16"/>
        <w:lang w:val="es-CL"/>
      </w:rPr>
      <w:t>/</w:t>
    </w:r>
    <w:r>
      <w:rPr>
        <w:rFonts w:cs="Arial"/>
        <w:bCs/>
        <w:spacing w:val="0"/>
        <w:sz w:val="16"/>
        <w:szCs w:val="16"/>
        <w:lang w:val="es-CL"/>
      </w:rPr>
      <w:t>LOD</w:t>
    </w:r>
    <w:r w:rsidR="009F3D41">
      <w:rPr>
        <w:rFonts w:cs="Arial"/>
        <w:bCs/>
        <w:spacing w:val="0"/>
        <w:sz w:val="16"/>
        <w:szCs w:val="16"/>
        <w:lang w:val="es-CL"/>
      </w:rPr>
      <w:t>/</w:t>
    </w:r>
    <w:r>
      <w:rPr>
        <w:rFonts w:cs="Arial"/>
        <w:bCs/>
        <w:spacing w:val="0"/>
        <w:sz w:val="16"/>
        <w:szCs w:val="16"/>
        <w:lang w:val="es-CL"/>
      </w:rPr>
      <w:t>JMG</w:t>
    </w:r>
    <w:r w:rsidR="009F3D41">
      <w:rPr>
        <w:rFonts w:cs="Arial"/>
        <w:spacing w:val="0"/>
        <w:sz w:val="16"/>
        <w:szCs w:val="16"/>
        <w:lang w:val="es-CL"/>
      </w:rPr>
      <w:t>/</w:t>
    </w:r>
    <w:r>
      <w:rPr>
        <w:rFonts w:cs="Arial"/>
        <w:spacing w:val="0"/>
        <w:sz w:val="16"/>
        <w:szCs w:val="16"/>
        <w:lang w:val="es-CL"/>
      </w:rPr>
      <w:t>AVV</w:t>
    </w:r>
    <w:r w:rsidR="009F3D41">
      <w:rPr>
        <w:rFonts w:cs="Arial"/>
        <w:spacing w:val="0"/>
        <w:sz w:val="16"/>
        <w:szCs w:val="16"/>
        <w:lang w:val="es-CL"/>
      </w:rPr>
      <w:t>/</w:t>
    </w:r>
    <w:r>
      <w:rPr>
        <w:rFonts w:cs="Arial"/>
        <w:spacing w:val="0"/>
        <w:sz w:val="16"/>
        <w:szCs w:val="16"/>
        <w:lang w:val="es-CL"/>
      </w:rPr>
      <w:t>CPP</w:t>
    </w:r>
    <w:r w:rsidR="009F3D41">
      <w:rPr>
        <w:rFonts w:cs="Arial"/>
        <w:spacing w:val="0"/>
        <w:sz w:val="16"/>
        <w:szCs w:val="16"/>
        <w:lang w:val="es-CL"/>
      </w:rPr>
      <w:t>/</w:t>
    </w:r>
    <w:r>
      <w:rPr>
        <w:rFonts w:cs="Arial"/>
        <w:spacing w:val="0"/>
        <w:sz w:val="16"/>
        <w:szCs w:val="16"/>
        <w:lang w:val="es-CL"/>
      </w:rPr>
      <w:t>MAC</w:t>
    </w:r>
    <w:r>
      <w:rPr>
        <w:rFonts w:eastAsia="Calibri" w:cs="Arial"/>
        <w:b w:val="0"/>
        <w:bCs/>
        <w:iCs/>
        <w:spacing w:val="0"/>
        <w:sz w:val="22"/>
        <w:szCs w:val="22"/>
        <w:lang w:val="es-CL"/>
      </w:rPr>
      <w:t xml:space="preserve">          </w:t>
    </w:r>
  </w:p>
  <w:p w14:paraId="29420985" w14:textId="77777777" w:rsidR="009F3D41" w:rsidRPr="00644AF9" w:rsidRDefault="009F3D41">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F59460"/>
    <w:multiLevelType w:val="hybridMultilevel"/>
    <w:tmpl w:val="E14E0234"/>
    <w:lvl w:ilvl="0" w:tplc="EC10A94A">
      <w:numFmt w:val="none"/>
      <w:lvlText w:val=""/>
      <w:lvlJc w:val="left"/>
      <w:pPr>
        <w:tabs>
          <w:tab w:val="num" w:pos="360"/>
        </w:tabs>
      </w:pPr>
    </w:lvl>
    <w:lvl w:ilvl="1" w:tplc="EFC89578">
      <w:start w:val="1"/>
      <w:numFmt w:val="lowerLetter"/>
      <w:lvlText w:val="%2."/>
      <w:lvlJc w:val="left"/>
      <w:pPr>
        <w:ind w:left="1440" w:hanging="360"/>
      </w:pPr>
    </w:lvl>
    <w:lvl w:ilvl="2" w:tplc="AC387C8E">
      <w:start w:val="1"/>
      <w:numFmt w:val="lowerRoman"/>
      <w:lvlText w:val="%3."/>
      <w:lvlJc w:val="right"/>
      <w:pPr>
        <w:ind w:left="2160" w:hanging="180"/>
      </w:pPr>
    </w:lvl>
    <w:lvl w:ilvl="3" w:tplc="E0CA5010">
      <w:start w:val="1"/>
      <w:numFmt w:val="decimal"/>
      <w:lvlText w:val="%4."/>
      <w:lvlJc w:val="left"/>
      <w:pPr>
        <w:ind w:left="2880" w:hanging="360"/>
      </w:pPr>
    </w:lvl>
    <w:lvl w:ilvl="4" w:tplc="DB5C0AAE">
      <w:start w:val="1"/>
      <w:numFmt w:val="lowerLetter"/>
      <w:lvlText w:val="%5."/>
      <w:lvlJc w:val="left"/>
      <w:pPr>
        <w:ind w:left="3600" w:hanging="360"/>
      </w:pPr>
    </w:lvl>
    <w:lvl w:ilvl="5" w:tplc="0630C4D0">
      <w:start w:val="1"/>
      <w:numFmt w:val="lowerRoman"/>
      <w:lvlText w:val="%6."/>
      <w:lvlJc w:val="right"/>
      <w:pPr>
        <w:ind w:left="4320" w:hanging="180"/>
      </w:pPr>
    </w:lvl>
    <w:lvl w:ilvl="6" w:tplc="EC0055AC">
      <w:start w:val="1"/>
      <w:numFmt w:val="decimal"/>
      <w:lvlText w:val="%7."/>
      <w:lvlJc w:val="left"/>
      <w:pPr>
        <w:ind w:left="5040" w:hanging="360"/>
      </w:pPr>
    </w:lvl>
    <w:lvl w:ilvl="7" w:tplc="3C9A4918">
      <w:start w:val="1"/>
      <w:numFmt w:val="lowerLetter"/>
      <w:lvlText w:val="%8."/>
      <w:lvlJc w:val="left"/>
      <w:pPr>
        <w:ind w:left="5760" w:hanging="360"/>
      </w:pPr>
    </w:lvl>
    <w:lvl w:ilvl="8" w:tplc="733A17E0">
      <w:start w:val="1"/>
      <w:numFmt w:val="lowerRoman"/>
      <w:lvlText w:val="%9."/>
      <w:lvlJc w:val="right"/>
      <w:pPr>
        <w:ind w:left="6480" w:hanging="180"/>
      </w:pPr>
    </w:lvl>
  </w:abstractNum>
  <w:abstractNum w:abstractNumId="2"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4FB3F77"/>
    <w:multiLevelType w:val="multilevel"/>
    <w:tmpl w:val="012C77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059C6052"/>
    <w:multiLevelType w:val="multilevel"/>
    <w:tmpl w:val="E110D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64042F3"/>
    <w:multiLevelType w:val="hybridMultilevel"/>
    <w:tmpl w:val="9B4679BC"/>
    <w:lvl w:ilvl="0" w:tplc="BAD28E3C">
      <w:numFmt w:val="none"/>
      <w:lvlText w:val=""/>
      <w:lvlJc w:val="left"/>
      <w:pPr>
        <w:tabs>
          <w:tab w:val="num" w:pos="360"/>
        </w:tabs>
      </w:pPr>
    </w:lvl>
    <w:lvl w:ilvl="1" w:tplc="0ABE9AE8">
      <w:start w:val="1"/>
      <w:numFmt w:val="lowerLetter"/>
      <w:lvlText w:val="%2."/>
      <w:lvlJc w:val="left"/>
      <w:pPr>
        <w:ind w:left="1440" w:hanging="360"/>
      </w:pPr>
    </w:lvl>
    <w:lvl w:ilvl="2" w:tplc="34A4FF30">
      <w:start w:val="1"/>
      <w:numFmt w:val="lowerRoman"/>
      <w:lvlText w:val="%3."/>
      <w:lvlJc w:val="right"/>
      <w:pPr>
        <w:ind w:left="2160" w:hanging="180"/>
      </w:pPr>
    </w:lvl>
    <w:lvl w:ilvl="3" w:tplc="8156305C">
      <w:start w:val="1"/>
      <w:numFmt w:val="decimal"/>
      <w:lvlText w:val="%4."/>
      <w:lvlJc w:val="left"/>
      <w:pPr>
        <w:ind w:left="2880" w:hanging="360"/>
      </w:pPr>
    </w:lvl>
    <w:lvl w:ilvl="4" w:tplc="C1DA5FB0">
      <w:start w:val="1"/>
      <w:numFmt w:val="lowerLetter"/>
      <w:lvlText w:val="%5."/>
      <w:lvlJc w:val="left"/>
      <w:pPr>
        <w:ind w:left="3600" w:hanging="360"/>
      </w:pPr>
    </w:lvl>
    <w:lvl w:ilvl="5" w:tplc="79924096">
      <w:start w:val="1"/>
      <w:numFmt w:val="lowerRoman"/>
      <w:lvlText w:val="%6."/>
      <w:lvlJc w:val="right"/>
      <w:pPr>
        <w:ind w:left="4320" w:hanging="180"/>
      </w:pPr>
    </w:lvl>
    <w:lvl w:ilvl="6" w:tplc="4992FC62">
      <w:start w:val="1"/>
      <w:numFmt w:val="decimal"/>
      <w:lvlText w:val="%7."/>
      <w:lvlJc w:val="left"/>
      <w:pPr>
        <w:ind w:left="5040" w:hanging="360"/>
      </w:pPr>
    </w:lvl>
    <w:lvl w:ilvl="7" w:tplc="083A0424">
      <w:start w:val="1"/>
      <w:numFmt w:val="lowerLetter"/>
      <w:lvlText w:val="%8."/>
      <w:lvlJc w:val="left"/>
      <w:pPr>
        <w:ind w:left="5760" w:hanging="360"/>
      </w:pPr>
    </w:lvl>
    <w:lvl w:ilvl="8" w:tplc="25D23AA4">
      <w:start w:val="1"/>
      <w:numFmt w:val="lowerRoman"/>
      <w:lvlText w:val="%9."/>
      <w:lvlJc w:val="right"/>
      <w:pPr>
        <w:ind w:left="6480" w:hanging="180"/>
      </w:pPr>
    </w:lvl>
  </w:abstractNum>
  <w:abstractNum w:abstractNumId="11" w15:restartNumberingAfterBreak="0">
    <w:nsid w:val="0789EE2C"/>
    <w:multiLevelType w:val="hybridMultilevel"/>
    <w:tmpl w:val="5F2207F4"/>
    <w:lvl w:ilvl="0" w:tplc="5A0A8EB0">
      <w:start w:val="2"/>
      <w:numFmt w:val="decimal"/>
      <w:lvlText w:val="%1."/>
      <w:lvlJc w:val="left"/>
      <w:pPr>
        <w:ind w:left="720" w:hanging="360"/>
      </w:pPr>
    </w:lvl>
    <w:lvl w:ilvl="1" w:tplc="9D8A1CF2">
      <w:start w:val="1"/>
      <w:numFmt w:val="lowerLetter"/>
      <w:lvlText w:val="%2."/>
      <w:lvlJc w:val="left"/>
      <w:pPr>
        <w:ind w:left="1440" w:hanging="360"/>
      </w:pPr>
    </w:lvl>
    <w:lvl w:ilvl="2" w:tplc="E1D0A416">
      <w:start w:val="1"/>
      <w:numFmt w:val="lowerRoman"/>
      <w:lvlText w:val="%3."/>
      <w:lvlJc w:val="right"/>
      <w:pPr>
        <w:ind w:left="2160" w:hanging="180"/>
      </w:pPr>
    </w:lvl>
    <w:lvl w:ilvl="3" w:tplc="69F68942">
      <w:start w:val="1"/>
      <w:numFmt w:val="decimal"/>
      <w:lvlText w:val="%4."/>
      <w:lvlJc w:val="left"/>
      <w:pPr>
        <w:ind w:left="2880" w:hanging="360"/>
      </w:pPr>
    </w:lvl>
    <w:lvl w:ilvl="4" w:tplc="3DE01D92">
      <w:start w:val="1"/>
      <w:numFmt w:val="lowerLetter"/>
      <w:lvlText w:val="%5."/>
      <w:lvlJc w:val="left"/>
      <w:pPr>
        <w:ind w:left="3600" w:hanging="360"/>
      </w:pPr>
    </w:lvl>
    <w:lvl w:ilvl="5" w:tplc="A970CA1A">
      <w:start w:val="1"/>
      <w:numFmt w:val="lowerRoman"/>
      <w:lvlText w:val="%6."/>
      <w:lvlJc w:val="right"/>
      <w:pPr>
        <w:ind w:left="4320" w:hanging="180"/>
      </w:pPr>
    </w:lvl>
    <w:lvl w:ilvl="6" w:tplc="C0CE4EEC">
      <w:start w:val="1"/>
      <w:numFmt w:val="decimal"/>
      <w:lvlText w:val="%7."/>
      <w:lvlJc w:val="left"/>
      <w:pPr>
        <w:ind w:left="5040" w:hanging="360"/>
      </w:pPr>
    </w:lvl>
    <w:lvl w:ilvl="7" w:tplc="3878D88E">
      <w:start w:val="1"/>
      <w:numFmt w:val="lowerLetter"/>
      <w:lvlText w:val="%8."/>
      <w:lvlJc w:val="left"/>
      <w:pPr>
        <w:ind w:left="5760" w:hanging="360"/>
      </w:pPr>
    </w:lvl>
    <w:lvl w:ilvl="8" w:tplc="77CA0BFA">
      <w:start w:val="1"/>
      <w:numFmt w:val="lowerRoman"/>
      <w:lvlText w:val="%9."/>
      <w:lvlJc w:val="right"/>
      <w:pPr>
        <w:ind w:left="6480" w:hanging="180"/>
      </w:pPr>
    </w:lvl>
  </w:abstractNum>
  <w:abstractNum w:abstractNumId="12"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C2E0F1"/>
    <w:multiLevelType w:val="hybridMultilevel"/>
    <w:tmpl w:val="6D105EEC"/>
    <w:lvl w:ilvl="0" w:tplc="0FEC36BE">
      <w:start w:val="1"/>
      <w:numFmt w:val="decimal"/>
      <w:lvlText w:val="%1."/>
      <w:lvlJc w:val="left"/>
      <w:pPr>
        <w:ind w:left="720" w:hanging="360"/>
      </w:pPr>
    </w:lvl>
    <w:lvl w:ilvl="1" w:tplc="76C28650">
      <w:start w:val="1"/>
      <w:numFmt w:val="decimal"/>
      <w:lvlText w:val="%2.1"/>
      <w:lvlJc w:val="left"/>
      <w:pPr>
        <w:ind w:left="1440" w:hanging="360"/>
      </w:pPr>
    </w:lvl>
    <w:lvl w:ilvl="2" w:tplc="37DE9790">
      <w:start w:val="1"/>
      <w:numFmt w:val="lowerRoman"/>
      <w:lvlText w:val="%3."/>
      <w:lvlJc w:val="right"/>
      <w:pPr>
        <w:ind w:left="2160" w:hanging="180"/>
      </w:pPr>
    </w:lvl>
    <w:lvl w:ilvl="3" w:tplc="F298656E">
      <w:start w:val="1"/>
      <w:numFmt w:val="decimal"/>
      <w:lvlText w:val="%4."/>
      <w:lvlJc w:val="left"/>
      <w:pPr>
        <w:ind w:left="2880" w:hanging="360"/>
      </w:pPr>
    </w:lvl>
    <w:lvl w:ilvl="4" w:tplc="96524FE4">
      <w:start w:val="1"/>
      <w:numFmt w:val="lowerLetter"/>
      <w:lvlText w:val="%5."/>
      <w:lvlJc w:val="left"/>
      <w:pPr>
        <w:ind w:left="3600" w:hanging="360"/>
      </w:pPr>
    </w:lvl>
    <w:lvl w:ilvl="5" w:tplc="61A2024C">
      <w:start w:val="1"/>
      <w:numFmt w:val="lowerRoman"/>
      <w:lvlText w:val="%6."/>
      <w:lvlJc w:val="right"/>
      <w:pPr>
        <w:ind w:left="4320" w:hanging="180"/>
      </w:pPr>
    </w:lvl>
    <w:lvl w:ilvl="6" w:tplc="78FE25EA">
      <w:start w:val="1"/>
      <w:numFmt w:val="decimal"/>
      <w:lvlText w:val="%7."/>
      <w:lvlJc w:val="left"/>
      <w:pPr>
        <w:ind w:left="5040" w:hanging="360"/>
      </w:pPr>
    </w:lvl>
    <w:lvl w:ilvl="7" w:tplc="E29881C8">
      <w:start w:val="1"/>
      <w:numFmt w:val="lowerLetter"/>
      <w:lvlText w:val="%8."/>
      <w:lvlJc w:val="left"/>
      <w:pPr>
        <w:ind w:left="5760" w:hanging="360"/>
      </w:pPr>
    </w:lvl>
    <w:lvl w:ilvl="8" w:tplc="4F4C82D6">
      <w:start w:val="1"/>
      <w:numFmt w:val="lowerRoman"/>
      <w:lvlText w:val="%9."/>
      <w:lvlJc w:val="right"/>
      <w:pPr>
        <w:ind w:left="6480" w:hanging="180"/>
      </w:pPr>
    </w:lvl>
  </w:abstractNum>
  <w:abstractNum w:abstractNumId="14" w15:restartNumberingAfterBreak="0">
    <w:nsid w:val="0B696E74"/>
    <w:multiLevelType w:val="multilevel"/>
    <w:tmpl w:val="61B282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0FBF3E19"/>
    <w:multiLevelType w:val="hybridMultilevel"/>
    <w:tmpl w:val="1AB61CAE"/>
    <w:lvl w:ilvl="0" w:tplc="EC32018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10007103"/>
    <w:multiLevelType w:val="multilevel"/>
    <w:tmpl w:val="7EEA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1343387"/>
    <w:multiLevelType w:val="multilevel"/>
    <w:tmpl w:val="1A3E31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13E1D449"/>
    <w:multiLevelType w:val="hybridMultilevel"/>
    <w:tmpl w:val="5504CD9E"/>
    <w:lvl w:ilvl="0" w:tplc="D1D69652">
      <w:start w:val="3"/>
      <w:numFmt w:val="decimal"/>
      <w:lvlText w:val="%1."/>
      <w:lvlJc w:val="left"/>
      <w:pPr>
        <w:ind w:left="720" w:hanging="360"/>
      </w:pPr>
    </w:lvl>
    <w:lvl w:ilvl="1" w:tplc="63425170">
      <w:start w:val="1"/>
      <w:numFmt w:val="lowerLetter"/>
      <w:lvlText w:val="%2."/>
      <w:lvlJc w:val="left"/>
      <w:pPr>
        <w:ind w:left="1440" w:hanging="360"/>
      </w:pPr>
    </w:lvl>
    <w:lvl w:ilvl="2" w:tplc="A562289E">
      <w:start w:val="1"/>
      <w:numFmt w:val="lowerRoman"/>
      <w:lvlText w:val="%3."/>
      <w:lvlJc w:val="right"/>
      <w:pPr>
        <w:ind w:left="2160" w:hanging="180"/>
      </w:pPr>
    </w:lvl>
    <w:lvl w:ilvl="3" w:tplc="AD4A8B66">
      <w:start w:val="1"/>
      <w:numFmt w:val="decimal"/>
      <w:lvlText w:val="%4."/>
      <w:lvlJc w:val="left"/>
      <w:pPr>
        <w:ind w:left="2880" w:hanging="360"/>
      </w:pPr>
    </w:lvl>
    <w:lvl w:ilvl="4" w:tplc="2C2E37FA">
      <w:start w:val="1"/>
      <w:numFmt w:val="lowerLetter"/>
      <w:lvlText w:val="%5."/>
      <w:lvlJc w:val="left"/>
      <w:pPr>
        <w:ind w:left="3600" w:hanging="360"/>
      </w:pPr>
    </w:lvl>
    <w:lvl w:ilvl="5" w:tplc="DA0A5202">
      <w:start w:val="1"/>
      <w:numFmt w:val="lowerRoman"/>
      <w:lvlText w:val="%6."/>
      <w:lvlJc w:val="right"/>
      <w:pPr>
        <w:ind w:left="4320" w:hanging="180"/>
      </w:pPr>
    </w:lvl>
    <w:lvl w:ilvl="6" w:tplc="66B22F70">
      <w:start w:val="1"/>
      <w:numFmt w:val="decimal"/>
      <w:lvlText w:val="%7."/>
      <w:lvlJc w:val="left"/>
      <w:pPr>
        <w:ind w:left="5040" w:hanging="360"/>
      </w:pPr>
    </w:lvl>
    <w:lvl w:ilvl="7" w:tplc="32F8B4EC">
      <w:start w:val="1"/>
      <w:numFmt w:val="lowerLetter"/>
      <w:lvlText w:val="%8."/>
      <w:lvlJc w:val="left"/>
      <w:pPr>
        <w:ind w:left="5760" w:hanging="360"/>
      </w:pPr>
    </w:lvl>
    <w:lvl w:ilvl="8" w:tplc="4C303340">
      <w:start w:val="1"/>
      <w:numFmt w:val="lowerRoman"/>
      <w:lvlText w:val="%9."/>
      <w:lvlJc w:val="right"/>
      <w:pPr>
        <w:ind w:left="6480" w:hanging="180"/>
      </w:pPr>
    </w:lvl>
  </w:abstractNum>
  <w:abstractNum w:abstractNumId="30"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B22077"/>
    <w:multiLevelType w:val="multilevel"/>
    <w:tmpl w:val="4972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A8C66E9"/>
    <w:multiLevelType w:val="hybridMultilevel"/>
    <w:tmpl w:val="961AF41E"/>
    <w:lvl w:ilvl="0" w:tplc="D7D24998">
      <w:start w:val="1"/>
      <w:numFmt w:val="bullet"/>
      <w:lvlText w:val="·"/>
      <w:lvlJc w:val="left"/>
      <w:pPr>
        <w:ind w:left="720" w:hanging="360"/>
      </w:pPr>
      <w:rPr>
        <w:rFonts w:ascii="Symbol" w:hAnsi="Symbol" w:hint="default"/>
      </w:rPr>
    </w:lvl>
    <w:lvl w:ilvl="1" w:tplc="DA520278">
      <w:start w:val="1"/>
      <w:numFmt w:val="bullet"/>
      <w:lvlText w:val="o"/>
      <w:lvlJc w:val="left"/>
      <w:pPr>
        <w:ind w:left="1440" w:hanging="360"/>
      </w:pPr>
      <w:rPr>
        <w:rFonts w:ascii="Courier New" w:hAnsi="Courier New" w:hint="default"/>
      </w:rPr>
    </w:lvl>
    <w:lvl w:ilvl="2" w:tplc="208C0196">
      <w:start w:val="1"/>
      <w:numFmt w:val="bullet"/>
      <w:lvlText w:val=""/>
      <w:lvlJc w:val="left"/>
      <w:pPr>
        <w:ind w:left="2160" w:hanging="360"/>
      </w:pPr>
      <w:rPr>
        <w:rFonts w:ascii="Wingdings" w:hAnsi="Wingdings" w:hint="default"/>
      </w:rPr>
    </w:lvl>
    <w:lvl w:ilvl="3" w:tplc="19ECC854">
      <w:start w:val="1"/>
      <w:numFmt w:val="bullet"/>
      <w:lvlText w:val=""/>
      <w:lvlJc w:val="left"/>
      <w:pPr>
        <w:ind w:left="2880" w:hanging="360"/>
      </w:pPr>
      <w:rPr>
        <w:rFonts w:ascii="Symbol" w:hAnsi="Symbol" w:hint="default"/>
      </w:rPr>
    </w:lvl>
    <w:lvl w:ilvl="4" w:tplc="DBE45280">
      <w:start w:val="1"/>
      <w:numFmt w:val="bullet"/>
      <w:lvlText w:val="o"/>
      <w:lvlJc w:val="left"/>
      <w:pPr>
        <w:ind w:left="3600" w:hanging="360"/>
      </w:pPr>
      <w:rPr>
        <w:rFonts w:ascii="Courier New" w:hAnsi="Courier New" w:hint="default"/>
      </w:rPr>
    </w:lvl>
    <w:lvl w:ilvl="5" w:tplc="82183700">
      <w:start w:val="1"/>
      <w:numFmt w:val="bullet"/>
      <w:lvlText w:val=""/>
      <w:lvlJc w:val="left"/>
      <w:pPr>
        <w:ind w:left="4320" w:hanging="360"/>
      </w:pPr>
      <w:rPr>
        <w:rFonts w:ascii="Wingdings" w:hAnsi="Wingdings" w:hint="default"/>
      </w:rPr>
    </w:lvl>
    <w:lvl w:ilvl="6" w:tplc="8668D6BE">
      <w:start w:val="1"/>
      <w:numFmt w:val="bullet"/>
      <w:lvlText w:val=""/>
      <w:lvlJc w:val="left"/>
      <w:pPr>
        <w:ind w:left="5040" w:hanging="360"/>
      </w:pPr>
      <w:rPr>
        <w:rFonts w:ascii="Symbol" w:hAnsi="Symbol" w:hint="default"/>
      </w:rPr>
    </w:lvl>
    <w:lvl w:ilvl="7" w:tplc="D710375C">
      <w:start w:val="1"/>
      <w:numFmt w:val="bullet"/>
      <w:lvlText w:val="o"/>
      <w:lvlJc w:val="left"/>
      <w:pPr>
        <w:ind w:left="5760" w:hanging="360"/>
      </w:pPr>
      <w:rPr>
        <w:rFonts w:ascii="Courier New" w:hAnsi="Courier New" w:hint="default"/>
      </w:rPr>
    </w:lvl>
    <w:lvl w:ilvl="8" w:tplc="457C2F9A">
      <w:start w:val="1"/>
      <w:numFmt w:val="bullet"/>
      <w:lvlText w:val=""/>
      <w:lvlJc w:val="left"/>
      <w:pPr>
        <w:ind w:left="6480" w:hanging="360"/>
      </w:pPr>
      <w:rPr>
        <w:rFonts w:ascii="Wingdings" w:hAnsi="Wingdings" w:hint="default"/>
      </w:rPr>
    </w:lvl>
  </w:abstractNum>
  <w:abstractNum w:abstractNumId="37"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38"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CAF23D9"/>
    <w:multiLevelType w:val="multilevel"/>
    <w:tmpl w:val="D8860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7E9B66"/>
    <w:multiLevelType w:val="hybridMultilevel"/>
    <w:tmpl w:val="ABE4B82A"/>
    <w:lvl w:ilvl="0" w:tplc="AF0859B2">
      <w:start w:val="1"/>
      <w:numFmt w:val="decimal"/>
      <w:lvlText w:val="%1."/>
      <w:lvlJc w:val="left"/>
      <w:pPr>
        <w:ind w:left="720" w:hanging="360"/>
      </w:pPr>
    </w:lvl>
    <w:lvl w:ilvl="1" w:tplc="8D58161E">
      <w:start w:val="1"/>
      <w:numFmt w:val="lowerLetter"/>
      <w:lvlText w:val="%2."/>
      <w:lvlJc w:val="left"/>
      <w:pPr>
        <w:ind w:left="1440" w:hanging="360"/>
      </w:pPr>
    </w:lvl>
    <w:lvl w:ilvl="2" w:tplc="00425FC0">
      <w:start w:val="1"/>
      <w:numFmt w:val="lowerRoman"/>
      <w:lvlText w:val="%3."/>
      <w:lvlJc w:val="right"/>
      <w:pPr>
        <w:ind w:left="2160" w:hanging="180"/>
      </w:pPr>
    </w:lvl>
    <w:lvl w:ilvl="3" w:tplc="CF9E5938">
      <w:start w:val="1"/>
      <w:numFmt w:val="decimal"/>
      <w:lvlText w:val="%4."/>
      <w:lvlJc w:val="left"/>
      <w:pPr>
        <w:ind w:left="2880" w:hanging="360"/>
      </w:pPr>
    </w:lvl>
    <w:lvl w:ilvl="4" w:tplc="3898B2B4">
      <w:start w:val="1"/>
      <w:numFmt w:val="lowerLetter"/>
      <w:lvlText w:val="%5."/>
      <w:lvlJc w:val="left"/>
      <w:pPr>
        <w:ind w:left="3600" w:hanging="360"/>
      </w:pPr>
    </w:lvl>
    <w:lvl w:ilvl="5" w:tplc="1E002F42">
      <w:start w:val="1"/>
      <w:numFmt w:val="lowerRoman"/>
      <w:lvlText w:val="%6."/>
      <w:lvlJc w:val="right"/>
      <w:pPr>
        <w:ind w:left="4320" w:hanging="180"/>
      </w:pPr>
    </w:lvl>
    <w:lvl w:ilvl="6" w:tplc="5792134C">
      <w:start w:val="1"/>
      <w:numFmt w:val="decimal"/>
      <w:lvlText w:val="%7."/>
      <w:lvlJc w:val="left"/>
      <w:pPr>
        <w:ind w:left="5040" w:hanging="360"/>
      </w:pPr>
    </w:lvl>
    <w:lvl w:ilvl="7" w:tplc="896EE572">
      <w:start w:val="1"/>
      <w:numFmt w:val="lowerLetter"/>
      <w:lvlText w:val="%8."/>
      <w:lvlJc w:val="left"/>
      <w:pPr>
        <w:ind w:left="5760" w:hanging="360"/>
      </w:pPr>
    </w:lvl>
    <w:lvl w:ilvl="8" w:tplc="CC988A5C">
      <w:start w:val="1"/>
      <w:numFmt w:val="lowerRoman"/>
      <w:lvlText w:val="%9."/>
      <w:lvlJc w:val="right"/>
      <w:pPr>
        <w:ind w:left="6480" w:hanging="180"/>
      </w:pPr>
    </w:lvl>
  </w:abstractNum>
  <w:abstractNum w:abstractNumId="42"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3"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5" w15:restartNumberingAfterBreak="0">
    <w:nsid w:val="1F392954"/>
    <w:multiLevelType w:val="hybridMultilevel"/>
    <w:tmpl w:val="EE5A9EB8"/>
    <w:lvl w:ilvl="0" w:tplc="93E89E4A">
      <w:start w:val="1"/>
      <w:numFmt w:val="decimal"/>
      <w:lvlText w:val="%1."/>
      <w:lvlJc w:val="left"/>
      <w:pPr>
        <w:ind w:left="720" w:hanging="360"/>
      </w:pPr>
    </w:lvl>
    <w:lvl w:ilvl="1" w:tplc="E91459D2">
      <w:start w:val="1"/>
      <w:numFmt w:val="lowerLetter"/>
      <w:lvlText w:val="%2."/>
      <w:lvlJc w:val="left"/>
      <w:pPr>
        <w:ind w:left="1440" w:hanging="360"/>
      </w:pPr>
    </w:lvl>
    <w:lvl w:ilvl="2" w:tplc="5FC4405E">
      <w:start w:val="1"/>
      <w:numFmt w:val="lowerRoman"/>
      <w:lvlText w:val="%3."/>
      <w:lvlJc w:val="right"/>
      <w:pPr>
        <w:ind w:left="2160" w:hanging="180"/>
      </w:pPr>
    </w:lvl>
    <w:lvl w:ilvl="3" w:tplc="B5E6D9D0">
      <w:start w:val="1"/>
      <w:numFmt w:val="decimal"/>
      <w:lvlText w:val="%4."/>
      <w:lvlJc w:val="left"/>
      <w:pPr>
        <w:ind w:left="2880" w:hanging="360"/>
      </w:pPr>
    </w:lvl>
    <w:lvl w:ilvl="4" w:tplc="B6DE007A">
      <w:start w:val="1"/>
      <w:numFmt w:val="lowerLetter"/>
      <w:lvlText w:val="%5."/>
      <w:lvlJc w:val="left"/>
      <w:pPr>
        <w:ind w:left="3600" w:hanging="360"/>
      </w:pPr>
    </w:lvl>
    <w:lvl w:ilvl="5" w:tplc="8D80FC3E">
      <w:start w:val="1"/>
      <w:numFmt w:val="lowerRoman"/>
      <w:lvlText w:val="%6."/>
      <w:lvlJc w:val="right"/>
      <w:pPr>
        <w:ind w:left="4320" w:hanging="180"/>
      </w:pPr>
    </w:lvl>
    <w:lvl w:ilvl="6" w:tplc="A148E62C">
      <w:start w:val="1"/>
      <w:numFmt w:val="decimal"/>
      <w:lvlText w:val="%7."/>
      <w:lvlJc w:val="left"/>
      <w:pPr>
        <w:ind w:left="5040" w:hanging="360"/>
      </w:pPr>
    </w:lvl>
    <w:lvl w:ilvl="7" w:tplc="C6A083E0">
      <w:start w:val="1"/>
      <w:numFmt w:val="lowerLetter"/>
      <w:lvlText w:val="%8."/>
      <w:lvlJc w:val="left"/>
      <w:pPr>
        <w:ind w:left="5760" w:hanging="360"/>
      </w:pPr>
    </w:lvl>
    <w:lvl w:ilvl="8" w:tplc="AF4EBC22">
      <w:start w:val="1"/>
      <w:numFmt w:val="lowerRoman"/>
      <w:lvlText w:val="%9."/>
      <w:lvlJc w:val="right"/>
      <w:pPr>
        <w:ind w:left="6480" w:hanging="180"/>
      </w:pPr>
    </w:lvl>
  </w:abstractNum>
  <w:abstractNum w:abstractNumId="46" w15:restartNumberingAfterBreak="0">
    <w:nsid w:val="1FB4640B"/>
    <w:multiLevelType w:val="multilevel"/>
    <w:tmpl w:val="959C0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9" w15:restartNumberingAfterBreak="0">
    <w:nsid w:val="20806BE5"/>
    <w:multiLevelType w:val="hybridMultilevel"/>
    <w:tmpl w:val="4DD43254"/>
    <w:lvl w:ilvl="0" w:tplc="519C3AA4">
      <w:numFmt w:val="none"/>
      <w:lvlText w:val=""/>
      <w:lvlJc w:val="left"/>
      <w:pPr>
        <w:tabs>
          <w:tab w:val="num" w:pos="360"/>
        </w:tabs>
      </w:pPr>
    </w:lvl>
    <w:lvl w:ilvl="1" w:tplc="08A4F980">
      <w:start w:val="1"/>
      <w:numFmt w:val="lowerLetter"/>
      <w:lvlText w:val="%2."/>
      <w:lvlJc w:val="left"/>
      <w:pPr>
        <w:ind w:left="1440" w:hanging="360"/>
      </w:pPr>
    </w:lvl>
    <w:lvl w:ilvl="2" w:tplc="4E24244C">
      <w:start w:val="1"/>
      <w:numFmt w:val="lowerRoman"/>
      <w:lvlText w:val="%3."/>
      <w:lvlJc w:val="right"/>
      <w:pPr>
        <w:ind w:left="2160" w:hanging="180"/>
      </w:pPr>
    </w:lvl>
    <w:lvl w:ilvl="3" w:tplc="BA6C751C">
      <w:start w:val="1"/>
      <w:numFmt w:val="decimal"/>
      <w:lvlText w:val="%4."/>
      <w:lvlJc w:val="left"/>
      <w:pPr>
        <w:ind w:left="2880" w:hanging="360"/>
      </w:pPr>
    </w:lvl>
    <w:lvl w:ilvl="4" w:tplc="200E2F02">
      <w:start w:val="1"/>
      <w:numFmt w:val="lowerLetter"/>
      <w:lvlText w:val="%5."/>
      <w:lvlJc w:val="left"/>
      <w:pPr>
        <w:ind w:left="3600" w:hanging="360"/>
      </w:pPr>
    </w:lvl>
    <w:lvl w:ilvl="5" w:tplc="B2700D8E">
      <w:start w:val="1"/>
      <w:numFmt w:val="lowerRoman"/>
      <w:lvlText w:val="%6."/>
      <w:lvlJc w:val="right"/>
      <w:pPr>
        <w:ind w:left="4320" w:hanging="180"/>
      </w:pPr>
    </w:lvl>
    <w:lvl w:ilvl="6" w:tplc="538C9754">
      <w:start w:val="1"/>
      <w:numFmt w:val="decimal"/>
      <w:lvlText w:val="%7."/>
      <w:lvlJc w:val="left"/>
      <w:pPr>
        <w:ind w:left="5040" w:hanging="360"/>
      </w:pPr>
    </w:lvl>
    <w:lvl w:ilvl="7" w:tplc="E00CC5D4">
      <w:start w:val="1"/>
      <w:numFmt w:val="lowerLetter"/>
      <w:lvlText w:val="%8."/>
      <w:lvlJc w:val="left"/>
      <w:pPr>
        <w:ind w:left="5760" w:hanging="360"/>
      </w:pPr>
    </w:lvl>
    <w:lvl w:ilvl="8" w:tplc="09CE61B4">
      <w:start w:val="1"/>
      <w:numFmt w:val="lowerRoman"/>
      <w:lvlText w:val="%9."/>
      <w:lvlJc w:val="right"/>
      <w:pPr>
        <w:ind w:left="6480" w:hanging="180"/>
      </w:pPr>
    </w:lvl>
  </w:abstractNum>
  <w:abstractNum w:abstractNumId="50"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53"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54"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56"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7" w15:restartNumberingAfterBreak="0">
    <w:nsid w:val="2B8B2A8A"/>
    <w:multiLevelType w:val="hybridMultilevel"/>
    <w:tmpl w:val="EFEE2B50"/>
    <w:lvl w:ilvl="0" w:tplc="DB46C8B8">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8"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9"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2D08991F"/>
    <w:multiLevelType w:val="hybridMultilevel"/>
    <w:tmpl w:val="2EC6B742"/>
    <w:lvl w:ilvl="0" w:tplc="0DFCD64A">
      <w:numFmt w:val="none"/>
      <w:lvlText w:val=""/>
      <w:lvlJc w:val="left"/>
      <w:pPr>
        <w:tabs>
          <w:tab w:val="num" w:pos="360"/>
        </w:tabs>
      </w:pPr>
    </w:lvl>
    <w:lvl w:ilvl="1" w:tplc="95A66792">
      <w:start w:val="1"/>
      <w:numFmt w:val="lowerLetter"/>
      <w:lvlText w:val="%2."/>
      <w:lvlJc w:val="left"/>
      <w:pPr>
        <w:ind w:left="1440" w:hanging="360"/>
      </w:pPr>
    </w:lvl>
    <w:lvl w:ilvl="2" w:tplc="D5A8484E">
      <w:start w:val="1"/>
      <w:numFmt w:val="lowerRoman"/>
      <w:lvlText w:val="%3."/>
      <w:lvlJc w:val="right"/>
      <w:pPr>
        <w:ind w:left="2160" w:hanging="180"/>
      </w:pPr>
    </w:lvl>
    <w:lvl w:ilvl="3" w:tplc="64B60C56">
      <w:start w:val="1"/>
      <w:numFmt w:val="decimal"/>
      <w:lvlText w:val="%4."/>
      <w:lvlJc w:val="left"/>
      <w:pPr>
        <w:ind w:left="2880" w:hanging="360"/>
      </w:pPr>
    </w:lvl>
    <w:lvl w:ilvl="4" w:tplc="7C924CAA">
      <w:start w:val="1"/>
      <w:numFmt w:val="lowerLetter"/>
      <w:lvlText w:val="%5."/>
      <w:lvlJc w:val="left"/>
      <w:pPr>
        <w:ind w:left="3600" w:hanging="360"/>
      </w:pPr>
    </w:lvl>
    <w:lvl w:ilvl="5" w:tplc="8F9A7A54">
      <w:start w:val="1"/>
      <w:numFmt w:val="lowerRoman"/>
      <w:lvlText w:val="%6."/>
      <w:lvlJc w:val="right"/>
      <w:pPr>
        <w:ind w:left="4320" w:hanging="180"/>
      </w:pPr>
    </w:lvl>
    <w:lvl w:ilvl="6" w:tplc="4EDCCC8A">
      <w:start w:val="1"/>
      <w:numFmt w:val="decimal"/>
      <w:lvlText w:val="%7."/>
      <w:lvlJc w:val="left"/>
      <w:pPr>
        <w:ind w:left="5040" w:hanging="360"/>
      </w:pPr>
    </w:lvl>
    <w:lvl w:ilvl="7" w:tplc="5D18CE50">
      <w:start w:val="1"/>
      <w:numFmt w:val="lowerLetter"/>
      <w:lvlText w:val="%8."/>
      <w:lvlJc w:val="left"/>
      <w:pPr>
        <w:ind w:left="5760" w:hanging="360"/>
      </w:pPr>
    </w:lvl>
    <w:lvl w:ilvl="8" w:tplc="65BA2D56">
      <w:start w:val="1"/>
      <w:numFmt w:val="lowerRoman"/>
      <w:lvlText w:val="%9."/>
      <w:lvlJc w:val="right"/>
      <w:pPr>
        <w:ind w:left="6480" w:hanging="180"/>
      </w:pPr>
    </w:lvl>
  </w:abstractNum>
  <w:abstractNum w:abstractNumId="61"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F87F079"/>
    <w:multiLevelType w:val="hybridMultilevel"/>
    <w:tmpl w:val="C6FAE1E6"/>
    <w:lvl w:ilvl="0" w:tplc="E0A0E9B8">
      <w:start w:val="1"/>
      <w:numFmt w:val="bullet"/>
      <w:lvlText w:val="·"/>
      <w:lvlJc w:val="left"/>
      <w:pPr>
        <w:ind w:left="720" w:hanging="360"/>
      </w:pPr>
      <w:rPr>
        <w:rFonts w:ascii="Symbol" w:hAnsi="Symbol" w:hint="default"/>
      </w:rPr>
    </w:lvl>
    <w:lvl w:ilvl="1" w:tplc="C0144140">
      <w:start w:val="1"/>
      <w:numFmt w:val="bullet"/>
      <w:lvlText w:val="o"/>
      <w:lvlJc w:val="left"/>
      <w:pPr>
        <w:ind w:left="1440" w:hanging="360"/>
      </w:pPr>
      <w:rPr>
        <w:rFonts w:ascii="Courier New" w:hAnsi="Courier New" w:hint="default"/>
      </w:rPr>
    </w:lvl>
    <w:lvl w:ilvl="2" w:tplc="920AEFDE">
      <w:start w:val="1"/>
      <w:numFmt w:val="bullet"/>
      <w:lvlText w:val=""/>
      <w:lvlJc w:val="left"/>
      <w:pPr>
        <w:ind w:left="2160" w:hanging="360"/>
      </w:pPr>
      <w:rPr>
        <w:rFonts w:ascii="Wingdings" w:hAnsi="Wingdings" w:hint="default"/>
      </w:rPr>
    </w:lvl>
    <w:lvl w:ilvl="3" w:tplc="C86686CA">
      <w:start w:val="1"/>
      <w:numFmt w:val="bullet"/>
      <w:lvlText w:val=""/>
      <w:lvlJc w:val="left"/>
      <w:pPr>
        <w:ind w:left="2880" w:hanging="360"/>
      </w:pPr>
      <w:rPr>
        <w:rFonts w:ascii="Symbol" w:hAnsi="Symbol" w:hint="default"/>
      </w:rPr>
    </w:lvl>
    <w:lvl w:ilvl="4" w:tplc="714AAD84">
      <w:start w:val="1"/>
      <w:numFmt w:val="bullet"/>
      <w:lvlText w:val="o"/>
      <w:lvlJc w:val="left"/>
      <w:pPr>
        <w:ind w:left="3600" w:hanging="360"/>
      </w:pPr>
      <w:rPr>
        <w:rFonts w:ascii="Courier New" w:hAnsi="Courier New" w:hint="default"/>
      </w:rPr>
    </w:lvl>
    <w:lvl w:ilvl="5" w:tplc="0F80113A">
      <w:start w:val="1"/>
      <w:numFmt w:val="bullet"/>
      <w:lvlText w:val=""/>
      <w:lvlJc w:val="left"/>
      <w:pPr>
        <w:ind w:left="4320" w:hanging="360"/>
      </w:pPr>
      <w:rPr>
        <w:rFonts w:ascii="Wingdings" w:hAnsi="Wingdings" w:hint="default"/>
      </w:rPr>
    </w:lvl>
    <w:lvl w:ilvl="6" w:tplc="30F8F85A">
      <w:start w:val="1"/>
      <w:numFmt w:val="bullet"/>
      <w:lvlText w:val=""/>
      <w:lvlJc w:val="left"/>
      <w:pPr>
        <w:ind w:left="5040" w:hanging="360"/>
      </w:pPr>
      <w:rPr>
        <w:rFonts w:ascii="Symbol" w:hAnsi="Symbol" w:hint="default"/>
      </w:rPr>
    </w:lvl>
    <w:lvl w:ilvl="7" w:tplc="56161584">
      <w:start w:val="1"/>
      <w:numFmt w:val="bullet"/>
      <w:lvlText w:val="o"/>
      <w:lvlJc w:val="left"/>
      <w:pPr>
        <w:ind w:left="5760" w:hanging="360"/>
      </w:pPr>
      <w:rPr>
        <w:rFonts w:ascii="Courier New" w:hAnsi="Courier New" w:hint="default"/>
      </w:rPr>
    </w:lvl>
    <w:lvl w:ilvl="8" w:tplc="DC181768">
      <w:start w:val="1"/>
      <w:numFmt w:val="bullet"/>
      <w:lvlText w:val=""/>
      <w:lvlJc w:val="left"/>
      <w:pPr>
        <w:ind w:left="6480" w:hanging="360"/>
      </w:pPr>
      <w:rPr>
        <w:rFonts w:ascii="Wingdings" w:hAnsi="Wingdings" w:hint="default"/>
      </w:rPr>
    </w:lvl>
  </w:abstractNum>
  <w:abstractNum w:abstractNumId="63" w15:restartNumberingAfterBreak="0">
    <w:nsid w:val="3070CDBD"/>
    <w:multiLevelType w:val="hybridMultilevel"/>
    <w:tmpl w:val="9386ECF4"/>
    <w:lvl w:ilvl="0" w:tplc="EC507934">
      <w:start w:val="1"/>
      <w:numFmt w:val="decimal"/>
      <w:lvlText w:val="%1."/>
      <w:lvlJc w:val="left"/>
      <w:pPr>
        <w:ind w:left="720" w:hanging="360"/>
      </w:pPr>
    </w:lvl>
    <w:lvl w:ilvl="1" w:tplc="434E9E4C">
      <w:start w:val="1"/>
      <w:numFmt w:val="lowerLetter"/>
      <w:lvlText w:val="%2."/>
      <w:lvlJc w:val="left"/>
      <w:pPr>
        <w:ind w:left="1440" w:hanging="360"/>
      </w:pPr>
    </w:lvl>
    <w:lvl w:ilvl="2" w:tplc="719286D6">
      <w:start w:val="1"/>
      <w:numFmt w:val="lowerRoman"/>
      <w:lvlText w:val="%3."/>
      <w:lvlJc w:val="right"/>
      <w:pPr>
        <w:ind w:left="2160" w:hanging="180"/>
      </w:pPr>
    </w:lvl>
    <w:lvl w:ilvl="3" w:tplc="418E309E">
      <w:start w:val="1"/>
      <w:numFmt w:val="decimal"/>
      <w:lvlText w:val="%4."/>
      <w:lvlJc w:val="left"/>
      <w:pPr>
        <w:ind w:left="2880" w:hanging="360"/>
      </w:pPr>
    </w:lvl>
    <w:lvl w:ilvl="4" w:tplc="79C6FDFE">
      <w:start w:val="1"/>
      <w:numFmt w:val="lowerLetter"/>
      <w:lvlText w:val="%5."/>
      <w:lvlJc w:val="left"/>
      <w:pPr>
        <w:ind w:left="3600" w:hanging="360"/>
      </w:pPr>
    </w:lvl>
    <w:lvl w:ilvl="5" w:tplc="BC2A2FB6">
      <w:start w:val="1"/>
      <w:numFmt w:val="lowerRoman"/>
      <w:lvlText w:val="%6."/>
      <w:lvlJc w:val="right"/>
      <w:pPr>
        <w:ind w:left="4320" w:hanging="180"/>
      </w:pPr>
    </w:lvl>
    <w:lvl w:ilvl="6" w:tplc="C7EACE20">
      <w:start w:val="1"/>
      <w:numFmt w:val="decimal"/>
      <w:lvlText w:val="%7."/>
      <w:lvlJc w:val="left"/>
      <w:pPr>
        <w:ind w:left="5040" w:hanging="360"/>
      </w:pPr>
    </w:lvl>
    <w:lvl w:ilvl="7" w:tplc="3E8033DA">
      <w:start w:val="1"/>
      <w:numFmt w:val="lowerLetter"/>
      <w:lvlText w:val="%8."/>
      <w:lvlJc w:val="left"/>
      <w:pPr>
        <w:ind w:left="5760" w:hanging="360"/>
      </w:pPr>
    </w:lvl>
    <w:lvl w:ilvl="8" w:tplc="AB2AD440">
      <w:start w:val="1"/>
      <w:numFmt w:val="lowerRoman"/>
      <w:lvlText w:val="%9."/>
      <w:lvlJc w:val="right"/>
      <w:pPr>
        <w:ind w:left="6480" w:hanging="180"/>
      </w:pPr>
    </w:lvl>
  </w:abstractNum>
  <w:abstractNum w:abstractNumId="64"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5"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7"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1"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2"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3A982AB1"/>
    <w:multiLevelType w:val="hybridMultilevel"/>
    <w:tmpl w:val="0B24B7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78"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3B8375F2"/>
    <w:multiLevelType w:val="hybridMultilevel"/>
    <w:tmpl w:val="CDBC4C16"/>
    <w:lvl w:ilvl="0" w:tplc="6C0A4658">
      <w:start w:val="1"/>
      <w:numFmt w:val="bullet"/>
      <w:lvlText w:val="·"/>
      <w:lvlJc w:val="left"/>
      <w:pPr>
        <w:ind w:left="720" w:hanging="360"/>
      </w:pPr>
      <w:rPr>
        <w:rFonts w:ascii="Symbol" w:hAnsi="Symbol" w:hint="default"/>
      </w:rPr>
    </w:lvl>
    <w:lvl w:ilvl="1" w:tplc="26DC4686">
      <w:start w:val="1"/>
      <w:numFmt w:val="bullet"/>
      <w:lvlText w:val="o"/>
      <w:lvlJc w:val="left"/>
      <w:pPr>
        <w:ind w:left="1440" w:hanging="360"/>
      </w:pPr>
      <w:rPr>
        <w:rFonts w:ascii="Courier New" w:hAnsi="Courier New" w:hint="default"/>
      </w:rPr>
    </w:lvl>
    <w:lvl w:ilvl="2" w:tplc="00DC4CB6">
      <w:start w:val="1"/>
      <w:numFmt w:val="bullet"/>
      <w:lvlText w:val=""/>
      <w:lvlJc w:val="left"/>
      <w:pPr>
        <w:ind w:left="2160" w:hanging="360"/>
      </w:pPr>
      <w:rPr>
        <w:rFonts w:ascii="Wingdings" w:hAnsi="Wingdings" w:hint="default"/>
      </w:rPr>
    </w:lvl>
    <w:lvl w:ilvl="3" w:tplc="6610C8C2">
      <w:start w:val="1"/>
      <w:numFmt w:val="bullet"/>
      <w:lvlText w:val=""/>
      <w:lvlJc w:val="left"/>
      <w:pPr>
        <w:ind w:left="2880" w:hanging="360"/>
      </w:pPr>
      <w:rPr>
        <w:rFonts w:ascii="Symbol" w:hAnsi="Symbol" w:hint="default"/>
      </w:rPr>
    </w:lvl>
    <w:lvl w:ilvl="4" w:tplc="3EF24794">
      <w:start w:val="1"/>
      <w:numFmt w:val="bullet"/>
      <w:lvlText w:val="o"/>
      <w:lvlJc w:val="left"/>
      <w:pPr>
        <w:ind w:left="3600" w:hanging="360"/>
      </w:pPr>
      <w:rPr>
        <w:rFonts w:ascii="Courier New" w:hAnsi="Courier New" w:hint="default"/>
      </w:rPr>
    </w:lvl>
    <w:lvl w:ilvl="5" w:tplc="8D522BA6">
      <w:start w:val="1"/>
      <w:numFmt w:val="bullet"/>
      <w:lvlText w:val=""/>
      <w:lvlJc w:val="left"/>
      <w:pPr>
        <w:ind w:left="4320" w:hanging="360"/>
      </w:pPr>
      <w:rPr>
        <w:rFonts w:ascii="Wingdings" w:hAnsi="Wingdings" w:hint="default"/>
      </w:rPr>
    </w:lvl>
    <w:lvl w:ilvl="6" w:tplc="01F6A010">
      <w:start w:val="1"/>
      <w:numFmt w:val="bullet"/>
      <w:lvlText w:val=""/>
      <w:lvlJc w:val="left"/>
      <w:pPr>
        <w:ind w:left="5040" w:hanging="360"/>
      </w:pPr>
      <w:rPr>
        <w:rFonts w:ascii="Symbol" w:hAnsi="Symbol" w:hint="default"/>
      </w:rPr>
    </w:lvl>
    <w:lvl w:ilvl="7" w:tplc="30104E02">
      <w:start w:val="1"/>
      <w:numFmt w:val="bullet"/>
      <w:lvlText w:val="o"/>
      <w:lvlJc w:val="left"/>
      <w:pPr>
        <w:ind w:left="5760" w:hanging="360"/>
      </w:pPr>
      <w:rPr>
        <w:rFonts w:ascii="Courier New" w:hAnsi="Courier New" w:hint="default"/>
      </w:rPr>
    </w:lvl>
    <w:lvl w:ilvl="8" w:tplc="02E6B410">
      <w:start w:val="1"/>
      <w:numFmt w:val="bullet"/>
      <w:lvlText w:val=""/>
      <w:lvlJc w:val="left"/>
      <w:pPr>
        <w:ind w:left="6480" w:hanging="360"/>
      </w:pPr>
      <w:rPr>
        <w:rFonts w:ascii="Wingdings" w:hAnsi="Wingdings" w:hint="default"/>
      </w:rPr>
    </w:lvl>
  </w:abstractNum>
  <w:abstractNum w:abstractNumId="82"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3" w15:restartNumberingAfterBreak="0">
    <w:nsid w:val="3BCE1E9B"/>
    <w:multiLevelType w:val="multilevel"/>
    <w:tmpl w:val="A4ACEBFC"/>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84" w15:restartNumberingAfterBreak="0">
    <w:nsid w:val="3BFE46A8"/>
    <w:multiLevelType w:val="multilevel"/>
    <w:tmpl w:val="076E5034"/>
    <w:lvl w:ilvl="0">
      <w:start w:val="1"/>
      <w:numFmt w:val="decimal"/>
      <w:lvlText w:val="%1."/>
      <w:lvlJc w:val="left"/>
      <w:pPr>
        <w:ind w:left="720" w:hanging="360"/>
      </w:pPr>
    </w:lvl>
    <w:lvl w:ilvl="1">
      <w:start w:val="1"/>
      <w:numFmt w:val="decimal"/>
      <w:lvlText w:val="%1.%2"/>
      <w:lvlJc w:val="left"/>
      <w:pPr>
        <w:ind w:left="765" w:hanging="405"/>
      </w:pPr>
      <w:rPr>
        <w:b/>
        <w:i w:val="0"/>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5"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15:restartNumberingAfterBreak="0">
    <w:nsid w:val="3C067149"/>
    <w:multiLevelType w:val="hybridMultilevel"/>
    <w:tmpl w:val="3744B168"/>
    <w:lvl w:ilvl="0" w:tplc="88D61D66">
      <w:start w:val="1"/>
      <w:numFmt w:val="bullet"/>
      <w:lvlText w:val=""/>
      <w:lvlJc w:val="left"/>
      <w:pPr>
        <w:ind w:left="720" w:hanging="360"/>
      </w:pPr>
      <w:rPr>
        <w:rFonts w:ascii="Symbol" w:hAnsi="Symbol" w:hint="default"/>
      </w:rPr>
    </w:lvl>
    <w:lvl w:ilvl="1" w:tplc="427E5850">
      <w:start w:val="1"/>
      <w:numFmt w:val="bullet"/>
      <w:lvlText w:val="o"/>
      <w:lvlJc w:val="left"/>
      <w:pPr>
        <w:ind w:left="1440" w:hanging="360"/>
      </w:pPr>
      <w:rPr>
        <w:rFonts w:ascii="Courier New" w:hAnsi="Courier New" w:hint="default"/>
      </w:rPr>
    </w:lvl>
    <w:lvl w:ilvl="2" w:tplc="6FEC0C9A">
      <w:start w:val="1"/>
      <w:numFmt w:val="bullet"/>
      <w:lvlText w:val=""/>
      <w:lvlJc w:val="left"/>
      <w:pPr>
        <w:ind w:left="2160" w:hanging="360"/>
      </w:pPr>
      <w:rPr>
        <w:rFonts w:ascii="Wingdings" w:hAnsi="Wingdings" w:hint="default"/>
      </w:rPr>
    </w:lvl>
    <w:lvl w:ilvl="3" w:tplc="EB5A78C6">
      <w:start w:val="1"/>
      <w:numFmt w:val="bullet"/>
      <w:lvlText w:val=""/>
      <w:lvlJc w:val="left"/>
      <w:pPr>
        <w:ind w:left="2880" w:hanging="360"/>
      </w:pPr>
      <w:rPr>
        <w:rFonts w:ascii="Symbol" w:hAnsi="Symbol" w:hint="default"/>
      </w:rPr>
    </w:lvl>
    <w:lvl w:ilvl="4" w:tplc="E2E29A60">
      <w:start w:val="1"/>
      <w:numFmt w:val="bullet"/>
      <w:lvlText w:val="o"/>
      <w:lvlJc w:val="left"/>
      <w:pPr>
        <w:ind w:left="3600" w:hanging="360"/>
      </w:pPr>
      <w:rPr>
        <w:rFonts w:ascii="Courier New" w:hAnsi="Courier New" w:hint="default"/>
      </w:rPr>
    </w:lvl>
    <w:lvl w:ilvl="5" w:tplc="0570EAD2">
      <w:start w:val="1"/>
      <w:numFmt w:val="bullet"/>
      <w:lvlText w:val=""/>
      <w:lvlJc w:val="left"/>
      <w:pPr>
        <w:ind w:left="4320" w:hanging="360"/>
      </w:pPr>
      <w:rPr>
        <w:rFonts w:ascii="Wingdings" w:hAnsi="Wingdings" w:hint="default"/>
      </w:rPr>
    </w:lvl>
    <w:lvl w:ilvl="6" w:tplc="25A0AD40">
      <w:start w:val="1"/>
      <w:numFmt w:val="bullet"/>
      <w:lvlText w:val=""/>
      <w:lvlJc w:val="left"/>
      <w:pPr>
        <w:ind w:left="5040" w:hanging="360"/>
      </w:pPr>
      <w:rPr>
        <w:rFonts w:ascii="Symbol" w:hAnsi="Symbol" w:hint="default"/>
      </w:rPr>
    </w:lvl>
    <w:lvl w:ilvl="7" w:tplc="117C1688">
      <w:start w:val="1"/>
      <w:numFmt w:val="bullet"/>
      <w:lvlText w:val="o"/>
      <w:lvlJc w:val="left"/>
      <w:pPr>
        <w:ind w:left="5760" w:hanging="360"/>
      </w:pPr>
      <w:rPr>
        <w:rFonts w:ascii="Courier New" w:hAnsi="Courier New" w:hint="default"/>
      </w:rPr>
    </w:lvl>
    <w:lvl w:ilvl="8" w:tplc="BA5E5BE6">
      <w:start w:val="1"/>
      <w:numFmt w:val="bullet"/>
      <w:lvlText w:val=""/>
      <w:lvlJc w:val="left"/>
      <w:pPr>
        <w:ind w:left="6480" w:hanging="360"/>
      </w:pPr>
      <w:rPr>
        <w:rFonts w:ascii="Wingdings" w:hAnsi="Wingdings" w:hint="default"/>
      </w:rPr>
    </w:lvl>
  </w:abstractNum>
  <w:abstractNum w:abstractNumId="87"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3F653A87"/>
    <w:multiLevelType w:val="hybridMultilevel"/>
    <w:tmpl w:val="9AB49154"/>
    <w:lvl w:ilvl="0" w:tplc="E31A0500">
      <w:numFmt w:val="none"/>
      <w:lvlText w:val=""/>
      <w:lvlJc w:val="left"/>
      <w:pPr>
        <w:tabs>
          <w:tab w:val="num" w:pos="360"/>
        </w:tabs>
      </w:pPr>
    </w:lvl>
    <w:lvl w:ilvl="1" w:tplc="38EC01CC">
      <w:start w:val="1"/>
      <w:numFmt w:val="lowerLetter"/>
      <w:lvlText w:val="%2."/>
      <w:lvlJc w:val="left"/>
      <w:pPr>
        <w:ind w:left="1440" w:hanging="360"/>
      </w:pPr>
    </w:lvl>
    <w:lvl w:ilvl="2" w:tplc="6DD40126">
      <w:start w:val="1"/>
      <w:numFmt w:val="lowerRoman"/>
      <w:lvlText w:val="%3."/>
      <w:lvlJc w:val="right"/>
      <w:pPr>
        <w:ind w:left="2160" w:hanging="180"/>
      </w:pPr>
    </w:lvl>
    <w:lvl w:ilvl="3" w:tplc="8A9C0D14">
      <w:start w:val="1"/>
      <w:numFmt w:val="decimal"/>
      <w:lvlText w:val="%4."/>
      <w:lvlJc w:val="left"/>
      <w:pPr>
        <w:ind w:left="2880" w:hanging="360"/>
      </w:pPr>
    </w:lvl>
    <w:lvl w:ilvl="4" w:tplc="3258DFB2">
      <w:start w:val="1"/>
      <w:numFmt w:val="lowerLetter"/>
      <w:lvlText w:val="%5."/>
      <w:lvlJc w:val="left"/>
      <w:pPr>
        <w:ind w:left="3600" w:hanging="360"/>
      </w:pPr>
    </w:lvl>
    <w:lvl w:ilvl="5" w:tplc="3730973C">
      <w:start w:val="1"/>
      <w:numFmt w:val="lowerRoman"/>
      <w:lvlText w:val="%6."/>
      <w:lvlJc w:val="right"/>
      <w:pPr>
        <w:ind w:left="4320" w:hanging="180"/>
      </w:pPr>
    </w:lvl>
    <w:lvl w:ilvl="6" w:tplc="5A04D4C2">
      <w:start w:val="1"/>
      <w:numFmt w:val="decimal"/>
      <w:lvlText w:val="%7."/>
      <w:lvlJc w:val="left"/>
      <w:pPr>
        <w:ind w:left="5040" w:hanging="360"/>
      </w:pPr>
    </w:lvl>
    <w:lvl w:ilvl="7" w:tplc="933E2E70">
      <w:start w:val="1"/>
      <w:numFmt w:val="lowerLetter"/>
      <w:lvlText w:val="%8."/>
      <w:lvlJc w:val="left"/>
      <w:pPr>
        <w:ind w:left="5760" w:hanging="360"/>
      </w:pPr>
    </w:lvl>
    <w:lvl w:ilvl="8" w:tplc="EFA40594">
      <w:start w:val="1"/>
      <w:numFmt w:val="lowerRoman"/>
      <w:lvlText w:val="%9."/>
      <w:lvlJc w:val="right"/>
      <w:pPr>
        <w:ind w:left="6480" w:hanging="180"/>
      </w:pPr>
    </w:lvl>
  </w:abstractNum>
  <w:abstractNum w:abstractNumId="90"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43E856ED"/>
    <w:multiLevelType w:val="hybridMultilevel"/>
    <w:tmpl w:val="337A43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44732273"/>
    <w:multiLevelType w:val="hybridMultilevel"/>
    <w:tmpl w:val="9C44821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4"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449B1E89"/>
    <w:multiLevelType w:val="hybridMultilevel"/>
    <w:tmpl w:val="CA105F80"/>
    <w:lvl w:ilvl="0" w:tplc="3C92F9AE">
      <w:start w:val="1"/>
      <w:numFmt w:val="lowerLetter"/>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15:restartNumberingAfterBreak="0">
    <w:nsid w:val="47DA482E"/>
    <w:multiLevelType w:val="hybridMultilevel"/>
    <w:tmpl w:val="C37028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4B4A6D3B"/>
    <w:multiLevelType w:val="hybridMultilevel"/>
    <w:tmpl w:val="63B0C394"/>
    <w:lvl w:ilvl="0" w:tplc="7E003038">
      <w:start w:val="4"/>
      <w:numFmt w:val="decimal"/>
      <w:lvlText w:val="%1."/>
      <w:lvlJc w:val="left"/>
      <w:pPr>
        <w:ind w:left="720" w:hanging="360"/>
      </w:pPr>
    </w:lvl>
    <w:lvl w:ilvl="1" w:tplc="245AE6A6">
      <w:start w:val="1"/>
      <w:numFmt w:val="lowerLetter"/>
      <w:lvlText w:val="%2."/>
      <w:lvlJc w:val="left"/>
      <w:pPr>
        <w:ind w:left="1440" w:hanging="360"/>
      </w:pPr>
    </w:lvl>
    <w:lvl w:ilvl="2" w:tplc="20C0A9DE">
      <w:start w:val="1"/>
      <w:numFmt w:val="lowerRoman"/>
      <w:lvlText w:val="%3."/>
      <w:lvlJc w:val="right"/>
      <w:pPr>
        <w:ind w:left="2160" w:hanging="180"/>
      </w:pPr>
    </w:lvl>
    <w:lvl w:ilvl="3" w:tplc="3E303E4E">
      <w:start w:val="1"/>
      <w:numFmt w:val="decimal"/>
      <w:lvlText w:val="%4."/>
      <w:lvlJc w:val="left"/>
      <w:pPr>
        <w:ind w:left="2880" w:hanging="360"/>
      </w:pPr>
    </w:lvl>
    <w:lvl w:ilvl="4" w:tplc="99AA9204">
      <w:start w:val="1"/>
      <w:numFmt w:val="lowerLetter"/>
      <w:lvlText w:val="%5."/>
      <w:lvlJc w:val="left"/>
      <w:pPr>
        <w:ind w:left="3600" w:hanging="360"/>
      </w:pPr>
    </w:lvl>
    <w:lvl w:ilvl="5" w:tplc="49F6CAAC">
      <w:start w:val="1"/>
      <w:numFmt w:val="lowerRoman"/>
      <w:lvlText w:val="%6."/>
      <w:lvlJc w:val="right"/>
      <w:pPr>
        <w:ind w:left="4320" w:hanging="180"/>
      </w:pPr>
    </w:lvl>
    <w:lvl w:ilvl="6" w:tplc="AA5E543A">
      <w:start w:val="1"/>
      <w:numFmt w:val="decimal"/>
      <w:lvlText w:val="%7."/>
      <w:lvlJc w:val="left"/>
      <w:pPr>
        <w:ind w:left="5040" w:hanging="360"/>
      </w:pPr>
    </w:lvl>
    <w:lvl w:ilvl="7" w:tplc="A566E80C">
      <w:start w:val="1"/>
      <w:numFmt w:val="lowerLetter"/>
      <w:lvlText w:val="%8."/>
      <w:lvlJc w:val="left"/>
      <w:pPr>
        <w:ind w:left="5760" w:hanging="360"/>
      </w:pPr>
    </w:lvl>
    <w:lvl w:ilvl="8" w:tplc="CCB2632E">
      <w:start w:val="1"/>
      <w:numFmt w:val="lowerRoman"/>
      <w:lvlText w:val="%9."/>
      <w:lvlJc w:val="right"/>
      <w:pPr>
        <w:ind w:left="6480" w:hanging="180"/>
      </w:pPr>
    </w:lvl>
  </w:abstractNum>
  <w:abstractNum w:abstractNumId="100"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4B911CA4"/>
    <w:multiLevelType w:val="hybridMultilevel"/>
    <w:tmpl w:val="0188F640"/>
    <w:lvl w:ilvl="0" w:tplc="753E65A2">
      <w:start w:val="3"/>
      <w:numFmt w:val="decimal"/>
      <w:lvlText w:val="%1."/>
      <w:lvlJc w:val="left"/>
      <w:pPr>
        <w:ind w:left="720" w:hanging="360"/>
      </w:pPr>
    </w:lvl>
    <w:lvl w:ilvl="1" w:tplc="6CD20F6A">
      <w:start w:val="1"/>
      <w:numFmt w:val="lowerLetter"/>
      <w:lvlText w:val="%2."/>
      <w:lvlJc w:val="left"/>
      <w:pPr>
        <w:ind w:left="1440" w:hanging="360"/>
      </w:pPr>
    </w:lvl>
    <w:lvl w:ilvl="2" w:tplc="91063C4A">
      <w:start w:val="1"/>
      <w:numFmt w:val="lowerRoman"/>
      <w:lvlText w:val="%3."/>
      <w:lvlJc w:val="right"/>
      <w:pPr>
        <w:ind w:left="2160" w:hanging="180"/>
      </w:pPr>
    </w:lvl>
    <w:lvl w:ilvl="3" w:tplc="687495CA">
      <w:start w:val="1"/>
      <w:numFmt w:val="decimal"/>
      <w:lvlText w:val="%4."/>
      <w:lvlJc w:val="left"/>
      <w:pPr>
        <w:ind w:left="2880" w:hanging="360"/>
      </w:pPr>
    </w:lvl>
    <w:lvl w:ilvl="4" w:tplc="0C683156">
      <w:start w:val="1"/>
      <w:numFmt w:val="lowerLetter"/>
      <w:lvlText w:val="%5."/>
      <w:lvlJc w:val="left"/>
      <w:pPr>
        <w:ind w:left="3600" w:hanging="360"/>
      </w:pPr>
    </w:lvl>
    <w:lvl w:ilvl="5" w:tplc="06483CD6">
      <w:start w:val="1"/>
      <w:numFmt w:val="lowerRoman"/>
      <w:lvlText w:val="%6."/>
      <w:lvlJc w:val="right"/>
      <w:pPr>
        <w:ind w:left="4320" w:hanging="180"/>
      </w:pPr>
    </w:lvl>
    <w:lvl w:ilvl="6" w:tplc="5086AA9A">
      <w:start w:val="1"/>
      <w:numFmt w:val="decimal"/>
      <w:lvlText w:val="%7."/>
      <w:lvlJc w:val="left"/>
      <w:pPr>
        <w:ind w:left="5040" w:hanging="360"/>
      </w:pPr>
    </w:lvl>
    <w:lvl w:ilvl="7" w:tplc="6A2213BE">
      <w:start w:val="1"/>
      <w:numFmt w:val="lowerLetter"/>
      <w:lvlText w:val="%8."/>
      <w:lvlJc w:val="left"/>
      <w:pPr>
        <w:ind w:left="5760" w:hanging="360"/>
      </w:pPr>
    </w:lvl>
    <w:lvl w:ilvl="8" w:tplc="DE0AD830">
      <w:start w:val="1"/>
      <w:numFmt w:val="lowerRoman"/>
      <w:lvlText w:val="%9."/>
      <w:lvlJc w:val="right"/>
      <w:pPr>
        <w:ind w:left="6480" w:hanging="180"/>
      </w:pPr>
    </w:lvl>
  </w:abstractNum>
  <w:abstractNum w:abstractNumId="102"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5"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106" w15:restartNumberingAfterBreak="0">
    <w:nsid w:val="508E117E"/>
    <w:multiLevelType w:val="multilevel"/>
    <w:tmpl w:val="635A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0936628"/>
    <w:multiLevelType w:val="multilevel"/>
    <w:tmpl w:val="8B3ABB98"/>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542C67C4"/>
    <w:multiLevelType w:val="multilevel"/>
    <w:tmpl w:val="352E9C5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3"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57DF80EA"/>
    <w:multiLevelType w:val="hybridMultilevel"/>
    <w:tmpl w:val="5C18719C"/>
    <w:lvl w:ilvl="0" w:tplc="D59651D0">
      <w:start w:val="1"/>
      <w:numFmt w:val="decimal"/>
      <w:lvlText w:val="%1."/>
      <w:lvlJc w:val="left"/>
      <w:pPr>
        <w:ind w:left="720" w:hanging="360"/>
      </w:pPr>
    </w:lvl>
    <w:lvl w:ilvl="1" w:tplc="FC76DC78">
      <w:start w:val="1"/>
      <w:numFmt w:val="lowerLetter"/>
      <w:lvlText w:val="%2."/>
      <w:lvlJc w:val="left"/>
      <w:pPr>
        <w:ind w:left="1440" w:hanging="360"/>
      </w:pPr>
    </w:lvl>
    <w:lvl w:ilvl="2" w:tplc="89DC4826">
      <w:start w:val="1"/>
      <w:numFmt w:val="lowerRoman"/>
      <w:lvlText w:val="%3."/>
      <w:lvlJc w:val="right"/>
      <w:pPr>
        <w:ind w:left="2160" w:hanging="180"/>
      </w:pPr>
    </w:lvl>
    <w:lvl w:ilvl="3" w:tplc="4CBE8870">
      <w:start w:val="1"/>
      <w:numFmt w:val="decimal"/>
      <w:lvlText w:val="%4."/>
      <w:lvlJc w:val="left"/>
      <w:pPr>
        <w:ind w:left="2880" w:hanging="360"/>
      </w:pPr>
    </w:lvl>
    <w:lvl w:ilvl="4" w:tplc="DC647348">
      <w:start w:val="1"/>
      <w:numFmt w:val="lowerLetter"/>
      <w:lvlText w:val="%5."/>
      <w:lvlJc w:val="left"/>
      <w:pPr>
        <w:ind w:left="3600" w:hanging="360"/>
      </w:pPr>
    </w:lvl>
    <w:lvl w:ilvl="5" w:tplc="FAC4FA88">
      <w:start w:val="1"/>
      <w:numFmt w:val="lowerRoman"/>
      <w:lvlText w:val="%6."/>
      <w:lvlJc w:val="right"/>
      <w:pPr>
        <w:ind w:left="4320" w:hanging="180"/>
      </w:pPr>
    </w:lvl>
    <w:lvl w:ilvl="6" w:tplc="F4A4F224">
      <w:start w:val="1"/>
      <w:numFmt w:val="decimal"/>
      <w:lvlText w:val="%7."/>
      <w:lvlJc w:val="left"/>
      <w:pPr>
        <w:ind w:left="5040" w:hanging="360"/>
      </w:pPr>
    </w:lvl>
    <w:lvl w:ilvl="7" w:tplc="159E8D32">
      <w:start w:val="1"/>
      <w:numFmt w:val="lowerLetter"/>
      <w:lvlText w:val="%8."/>
      <w:lvlJc w:val="left"/>
      <w:pPr>
        <w:ind w:left="5760" w:hanging="360"/>
      </w:pPr>
    </w:lvl>
    <w:lvl w:ilvl="8" w:tplc="24342F66">
      <w:start w:val="1"/>
      <w:numFmt w:val="lowerRoman"/>
      <w:lvlText w:val="%9."/>
      <w:lvlJc w:val="right"/>
      <w:pPr>
        <w:ind w:left="6480" w:hanging="180"/>
      </w:pPr>
    </w:lvl>
  </w:abstractNum>
  <w:abstractNum w:abstractNumId="117"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8"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59490DFD"/>
    <w:multiLevelType w:val="hybridMultilevel"/>
    <w:tmpl w:val="B15EE70A"/>
    <w:lvl w:ilvl="0" w:tplc="FFFFFFFF">
      <w:start w:val="1"/>
      <w:numFmt w:val="lowerLetter"/>
      <w:lvlText w:val="%1)"/>
      <w:lvlJc w:val="left"/>
      <w:pPr>
        <w:tabs>
          <w:tab w:val="num" w:pos="720"/>
        </w:tabs>
        <w:ind w:left="720" w:hanging="360"/>
      </w:pPr>
      <w:rPr>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5BDA0FC0"/>
    <w:multiLevelType w:val="multilevel"/>
    <w:tmpl w:val="CAA80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6"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7" w15:restartNumberingAfterBreak="0">
    <w:nsid w:val="5EEADED5"/>
    <w:multiLevelType w:val="hybridMultilevel"/>
    <w:tmpl w:val="6756DA5A"/>
    <w:lvl w:ilvl="0" w:tplc="705CED26">
      <w:start w:val="4"/>
      <w:numFmt w:val="decimal"/>
      <w:lvlText w:val="%1."/>
      <w:lvlJc w:val="left"/>
      <w:pPr>
        <w:ind w:left="720" w:hanging="360"/>
      </w:pPr>
    </w:lvl>
    <w:lvl w:ilvl="1" w:tplc="5F8E66EA">
      <w:start w:val="1"/>
      <w:numFmt w:val="lowerLetter"/>
      <w:lvlText w:val="%2."/>
      <w:lvlJc w:val="left"/>
      <w:pPr>
        <w:ind w:left="1440" w:hanging="360"/>
      </w:pPr>
    </w:lvl>
    <w:lvl w:ilvl="2" w:tplc="A23EB8E6">
      <w:start w:val="1"/>
      <w:numFmt w:val="lowerRoman"/>
      <w:lvlText w:val="%3."/>
      <w:lvlJc w:val="right"/>
      <w:pPr>
        <w:ind w:left="2160" w:hanging="180"/>
      </w:pPr>
    </w:lvl>
    <w:lvl w:ilvl="3" w:tplc="EE641576">
      <w:start w:val="1"/>
      <w:numFmt w:val="decimal"/>
      <w:lvlText w:val="%4."/>
      <w:lvlJc w:val="left"/>
      <w:pPr>
        <w:ind w:left="2880" w:hanging="360"/>
      </w:pPr>
    </w:lvl>
    <w:lvl w:ilvl="4" w:tplc="C68C9F0E">
      <w:start w:val="1"/>
      <w:numFmt w:val="lowerLetter"/>
      <w:lvlText w:val="%5."/>
      <w:lvlJc w:val="left"/>
      <w:pPr>
        <w:ind w:left="3600" w:hanging="360"/>
      </w:pPr>
    </w:lvl>
    <w:lvl w:ilvl="5" w:tplc="445CE872">
      <w:start w:val="1"/>
      <w:numFmt w:val="lowerRoman"/>
      <w:lvlText w:val="%6."/>
      <w:lvlJc w:val="right"/>
      <w:pPr>
        <w:ind w:left="4320" w:hanging="180"/>
      </w:pPr>
    </w:lvl>
    <w:lvl w:ilvl="6" w:tplc="1FEE6B6E">
      <w:start w:val="1"/>
      <w:numFmt w:val="decimal"/>
      <w:lvlText w:val="%7."/>
      <w:lvlJc w:val="left"/>
      <w:pPr>
        <w:ind w:left="5040" w:hanging="360"/>
      </w:pPr>
    </w:lvl>
    <w:lvl w:ilvl="7" w:tplc="EBC8E54C">
      <w:start w:val="1"/>
      <w:numFmt w:val="lowerLetter"/>
      <w:lvlText w:val="%8."/>
      <w:lvlJc w:val="left"/>
      <w:pPr>
        <w:ind w:left="5760" w:hanging="360"/>
      </w:pPr>
    </w:lvl>
    <w:lvl w:ilvl="8" w:tplc="18445F52">
      <w:start w:val="1"/>
      <w:numFmt w:val="lowerRoman"/>
      <w:lvlText w:val="%9."/>
      <w:lvlJc w:val="right"/>
      <w:pPr>
        <w:ind w:left="6480" w:hanging="180"/>
      </w:pPr>
    </w:lvl>
  </w:abstractNum>
  <w:abstractNum w:abstractNumId="128" w15:restartNumberingAfterBreak="0">
    <w:nsid w:val="5F2968EC"/>
    <w:multiLevelType w:val="multilevel"/>
    <w:tmpl w:val="F54298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9" w15:restartNumberingAfterBreak="0">
    <w:nsid w:val="5F70C5DA"/>
    <w:multiLevelType w:val="hybridMultilevel"/>
    <w:tmpl w:val="75CA511E"/>
    <w:lvl w:ilvl="0" w:tplc="3BC2D098">
      <w:start w:val="1"/>
      <w:numFmt w:val="decimal"/>
      <w:lvlText w:val="%1."/>
      <w:lvlJc w:val="left"/>
      <w:pPr>
        <w:ind w:left="720" w:hanging="360"/>
      </w:pPr>
    </w:lvl>
    <w:lvl w:ilvl="1" w:tplc="DF4A93A2">
      <w:start w:val="1"/>
      <w:numFmt w:val="lowerLetter"/>
      <w:lvlText w:val="%2."/>
      <w:lvlJc w:val="left"/>
      <w:pPr>
        <w:ind w:left="1440" w:hanging="360"/>
      </w:pPr>
    </w:lvl>
    <w:lvl w:ilvl="2" w:tplc="49768B6E">
      <w:start w:val="1"/>
      <w:numFmt w:val="lowerRoman"/>
      <w:lvlText w:val="%3."/>
      <w:lvlJc w:val="right"/>
      <w:pPr>
        <w:ind w:left="2160" w:hanging="180"/>
      </w:pPr>
    </w:lvl>
    <w:lvl w:ilvl="3" w:tplc="7E004E1E">
      <w:start w:val="1"/>
      <w:numFmt w:val="decimal"/>
      <w:lvlText w:val="%4."/>
      <w:lvlJc w:val="left"/>
      <w:pPr>
        <w:ind w:left="2880" w:hanging="360"/>
      </w:pPr>
    </w:lvl>
    <w:lvl w:ilvl="4" w:tplc="5144197C">
      <w:start w:val="1"/>
      <w:numFmt w:val="lowerLetter"/>
      <w:lvlText w:val="%5."/>
      <w:lvlJc w:val="left"/>
      <w:pPr>
        <w:ind w:left="3600" w:hanging="360"/>
      </w:pPr>
    </w:lvl>
    <w:lvl w:ilvl="5" w:tplc="28861C3C">
      <w:start w:val="1"/>
      <w:numFmt w:val="lowerRoman"/>
      <w:lvlText w:val="%6."/>
      <w:lvlJc w:val="right"/>
      <w:pPr>
        <w:ind w:left="4320" w:hanging="180"/>
      </w:pPr>
    </w:lvl>
    <w:lvl w:ilvl="6" w:tplc="8D2653B0">
      <w:start w:val="1"/>
      <w:numFmt w:val="decimal"/>
      <w:lvlText w:val="%7."/>
      <w:lvlJc w:val="left"/>
      <w:pPr>
        <w:ind w:left="5040" w:hanging="360"/>
      </w:pPr>
    </w:lvl>
    <w:lvl w:ilvl="7" w:tplc="E3D29078">
      <w:start w:val="1"/>
      <w:numFmt w:val="lowerLetter"/>
      <w:lvlText w:val="%8."/>
      <w:lvlJc w:val="left"/>
      <w:pPr>
        <w:ind w:left="5760" w:hanging="360"/>
      </w:pPr>
    </w:lvl>
    <w:lvl w:ilvl="8" w:tplc="D71862A4">
      <w:start w:val="1"/>
      <w:numFmt w:val="lowerRoman"/>
      <w:lvlText w:val="%9."/>
      <w:lvlJc w:val="right"/>
      <w:pPr>
        <w:ind w:left="6480" w:hanging="180"/>
      </w:pPr>
    </w:lvl>
  </w:abstractNum>
  <w:abstractNum w:abstractNumId="130"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1" w15:restartNumberingAfterBreak="0">
    <w:nsid w:val="5FFB5E09"/>
    <w:multiLevelType w:val="hybridMultilevel"/>
    <w:tmpl w:val="2DFEBEF2"/>
    <w:lvl w:ilvl="0" w:tplc="047A2336">
      <w:start w:val="2"/>
      <w:numFmt w:val="decimal"/>
      <w:lvlText w:val="%1."/>
      <w:lvlJc w:val="left"/>
      <w:pPr>
        <w:ind w:left="720" w:hanging="360"/>
      </w:pPr>
    </w:lvl>
    <w:lvl w:ilvl="1" w:tplc="35CA161A">
      <w:start w:val="1"/>
      <w:numFmt w:val="lowerLetter"/>
      <w:lvlText w:val="%2."/>
      <w:lvlJc w:val="left"/>
      <w:pPr>
        <w:ind w:left="1440" w:hanging="360"/>
      </w:pPr>
    </w:lvl>
    <w:lvl w:ilvl="2" w:tplc="599C4456">
      <w:start w:val="1"/>
      <w:numFmt w:val="lowerRoman"/>
      <w:lvlText w:val="%3."/>
      <w:lvlJc w:val="right"/>
      <w:pPr>
        <w:ind w:left="2160" w:hanging="180"/>
      </w:pPr>
    </w:lvl>
    <w:lvl w:ilvl="3" w:tplc="F08CD8DC">
      <w:start w:val="1"/>
      <w:numFmt w:val="decimal"/>
      <w:lvlText w:val="%4."/>
      <w:lvlJc w:val="left"/>
      <w:pPr>
        <w:ind w:left="2880" w:hanging="360"/>
      </w:pPr>
    </w:lvl>
    <w:lvl w:ilvl="4" w:tplc="0C1C04D0">
      <w:start w:val="1"/>
      <w:numFmt w:val="lowerLetter"/>
      <w:lvlText w:val="%5."/>
      <w:lvlJc w:val="left"/>
      <w:pPr>
        <w:ind w:left="3600" w:hanging="360"/>
      </w:pPr>
    </w:lvl>
    <w:lvl w:ilvl="5" w:tplc="DBD6259A">
      <w:start w:val="1"/>
      <w:numFmt w:val="lowerRoman"/>
      <w:lvlText w:val="%6."/>
      <w:lvlJc w:val="right"/>
      <w:pPr>
        <w:ind w:left="4320" w:hanging="180"/>
      </w:pPr>
    </w:lvl>
    <w:lvl w:ilvl="6" w:tplc="0262A68A">
      <w:start w:val="1"/>
      <w:numFmt w:val="decimal"/>
      <w:lvlText w:val="%7."/>
      <w:lvlJc w:val="left"/>
      <w:pPr>
        <w:ind w:left="5040" w:hanging="360"/>
      </w:pPr>
    </w:lvl>
    <w:lvl w:ilvl="7" w:tplc="9D4E68E6">
      <w:start w:val="1"/>
      <w:numFmt w:val="lowerLetter"/>
      <w:lvlText w:val="%8."/>
      <w:lvlJc w:val="left"/>
      <w:pPr>
        <w:ind w:left="5760" w:hanging="360"/>
      </w:pPr>
    </w:lvl>
    <w:lvl w:ilvl="8" w:tplc="BB6CB3C8">
      <w:start w:val="1"/>
      <w:numFmt w:val="lowerRoman"/>
      <w:lvlText w:val="%9."/>
      <w:lvlJc w:val="right"/>
      <w:pPr>
        <w:ind w:left="6480" w:hanging="180"/>
      </w:pPr>
    </w:lvl>
  </w:abstractNum>
  <w:abstractNum w:abstractNumId="132"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60C82619"/>
    <w:multiLevelType w:val="hybridMultilevel"/>
    <w:tmpl w:val="F3862592"/>
    <w:lvl w:ilvl="0" w:tplc="B1EC39C6">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34" w15:restartNumberingAfterBreak="0">
    <w:nsid w:val="61275923"/>
    <w:multiLevelType w:val="multilevel"/>
    <w:tmpl w:val="C032EE6A"/>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35"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7" w15:restartNumberingAfterBreak="0">
    <w:nsid w:val="66854060"/>
    <w:multiLevelType w:val="multilevel"/>
    <w:tmpl w:val="BB842AF4"/>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8" w15:restartNumberingAfterBreak="0">
    <w:nsid w:val="66D00108"/>
    <w:multiLevelType w:val="multilevel"/>
    <w:tmpl w:val="6820F2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9" w15:restartNumberingAfterBreak="0">
    <w:nsid w:val="671D97B3"/>
    <w:multiLevelType w:val="hybridMultilevel"/>
    <w:tmpl w:val="FA927E10"/>
    <w:lvl w:ilvl="0" w:tplc="B75A7BEC">
      <w:start w:val="1"/>
      <w:numFmt w:val="decimal"/>
      <w:lvlText w:val="%1."/>
      <w:lvlJc w:val="left"/>
      <w:pPr>
        <w:ind w:left="720" w:hanging="360"/>
      </w:pPr>
    </w:lvl>
    <w:lvl w:ilvl="1" w:tplc="98CC54AA">
      <w:start w:val="1"/>
      <w:numFmt w:val="lowerLetter"/>
      <w:lvlText w:val="%2."/>
      <w:lvlJc w:val="left"/>
      <w:pPr>
        <w:ind w:left="1440" w:hanging="360"/>
      </w:pPr>
    </w:lvl>
    <w:lvl w:ilvl="2" w:tplc="87369A30">
      <w:start w:val="1"/>
      <w:numFmt w:val="lowerRoman"/>
      <w:lvlText w:val="%3."/>
      <w:lvlJc w:val="right"/>
      <w:pPr>
        <w:ind w:left="2160" w:hanging="180"/>
      </w:pPr>
    </w:lvl>
    <w:lvl w:ilvl="3" w:tplc="92C4079E">
      <w:start w:val="1"/>
      <w:numFmt w:val="decimal"/>
      <w:lvlText w:val="%4."/>
      <w:lvlJc w:val="left"/>
      <w:pPr>
        <w:ind w:left="2880" w:hanging="360"/>
      </w:pPr>
    </w:lvl>
    <w:lvl w:ilvl="4" w:tplc="89644F26">
      <w:start w:val="1"/>
      <w:numFmt w:val="lowerLetter"/>
      <w:lvlText w:val="%5."/>
      <w:lvlJc w:val="left"/>
      <w:pPr>
        <w:ind w:left="3600" w:hanging="360"/>
      </w:pPr>
    </w:lvl>
    <w:lvl w:ilvl="5" w:tplc="C24EDD2E">
      <w:start w:val="1"/>
      <w:numFmt w:val="lowerRoman"/>
      <w:lvlText w:val="%6."/>
      <w:lvlJc w:val="right"/>
      <w:pPr>
        <w:ind w:left="4320" w:hanging="180"/>
      </w:pPr>
    </w:lvl>
    <w:lvl w:ilvl="6" w:tplc="B924117A">
      <w:start w:val="1"/>
      <w:numFmt w:val="decimal"/>
      <w:lvlText w:val="%7."/>
      <w:lvlJc w:val="left"/>
      <w:pPr>
        <w:ind w:left="5040" w:hanging="360"/>
      </w:pPr>
    </w:lvl>
    <w:lvl w:ilvl="7" w:tplc="B10CB85C">
      <w:start w:val="1"/>
      <w:numFmt w:val="lowerLetter"/>
      <w:lvlText w:val="%8."/>
      <w:lvlJc w:val="left"/>
      <w:pPr>
        <w:ind w:left="5760" w:hanging="360"/>
      </w:pPr>
    </w:lvl>
    <w:lvl w:ilvl="8" w:tplc="1D72029C">
      <w:start w:val="1"/>
      <w:numFmt w:val="lowerRoman"/>
      <w:lvlText w:val="%9."/>
      <w:lvlJc w:val="right"/>
      <w:pPr>
        <w:ind w:left="6480" w:hanging="180"/>
      </w:pPr>
    </w:lvl>
  </w:abstractNum>
  <w:abstractNum w:abstractNumId="140"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45"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7"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15:restartNumberingAfterBreak="0">
    <w:nsid w:val="6F14F573"/>
    <w:multiLevelType w:val="hybridMultilevel"/>
    <w:tmpl w:val="31281B1E"/>
    <w:lvl w:ilvl="0" w:tplc="A63E434A">
      <w:start w:val="1"/>
      <w:numFmt w:val="decimal"/>
      <w:lvlText w:val="%1."/>
      <w:lvlJc w:val="left"/>
      <w:pPr>
        <w:ind w:left="720" w:hanging="360"/>
      </w:pPr>
    </w:lvl>
    <w:lvl w:ilvl="1" w:tplc="ECEE00F8">
      <w:start w:val="1"/>
      <w:numFmt w:val="lowerLetter"/>
      <w:lvlText w:val="%2."/>
      <w:lvlJc w:val="left"/>
      <w:pPr>
        <w:ind w:left="1440" w:hanging="360"/>
      </w:pPr>
    </w:lvl>
    <w:lvl w:ilvl="2" w:tplc="8578B522">
      <w:start w:val="1"/>
      <w:numFmt w:val="lowerRoman"/>
      <w:lvlText w:val="%3."/>
      <w:lvlJc w:val="right"/>
      <w:pPr>
        <w:ind w:left="2160" w:hanging="180"/>
      </w:pPr>
    </w:lvl>
    <w:lvl w:ilvl="3" w:tplc="6FB2632A">
      <w:start w:val="1"/>
      <w:numFmt w:val="decimal"/>
      <w:lvlText w:val="%4."/>
      <w:lvlJc w:val="left"/>
      <w:pPr>
        <w:ind w:left="2880" w:hanging="360"/>
      </w:pPr>
    </w:lvl>
    <w:lvl w:ilvl="4" w:tplc="D2E64988">
      <w:start w:val="1"/>
      <w:numFmt w:val="lowerLetter"/>
      <w:lvlText w:val="%5."/>
      <w:lvlJc w:val="left"/>
      <w:pPr>
        <w:ind w:left="3600" w:hanging="360"/>
      </w:pPr>
    </w:lvl>
    <w:lvl w:ilvl="5" w:tplc="6FD6FF22">
      <w:start w:val="1"/>
      <w:numFmt w:val="lowerRoman"/>
      <w:lvlText w:val="%6."/>
      <w:lvlJc w:val="right"/>
      <w:pPr>
        <w:ind w:left="4320" w:hanging="180"/>
      </w:pPr>
    </w:lvl>
    <w:lvl w:ilvl="6" w:tplc="65BA1E88">
      <w:start w:val="1"/>
      <w:numFmt w:val="decimal"/>
      <w:lvlText w:val="%7."/>
      <w:lvlJc w:val="left"/>
      <w:pPr>
        <w:ind w:left="5040" w:hanging="360"/>
      </w:pPr>
    </w:lvl>
    <w:lvl w:ilvl="7" w:tplc="CBFE430C">
      <w:start w:val="1"/>
      <w:numFmt w:val="lowerLetter"/>
      <w:lvlText w:val="%8."/>
      <w:lvlJc w:val="left"/>
      <w:pPr>
        <w:ind w:left="5760" w:hanging="360"/>
      </w:pPr>
    </w:lvl>
    <w:lvl w:ilvl="8" w:tplc="A64AF17A">
      <w:start w:val="1"/>
      <w:numFmt w:val="lowerRoman"/>
      <w:lvlText w:val="%9."/>
      <w:lvlJc w:val="right"/>
      <w:pPr>
        <w:ind w:left="6480" w:hanging="180"/>
      </w:pPr>
    </w:lvl>
  </w:abstractNum>
  <w:abstractNum w:abstractNumId="150"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4"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5"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15:restartNumberingAfterBreak="0">
    <w:nsid w:val="73F41059"/>
    <w:multiLevelType w:val="hybridMultilevel"/>
    <w:tmpl w:val="88EC70D2"/>
    <w:lvl w:ilvl="0" w:tplc="BDFCE856">
      <w:start w:val="1"/>
      <w:numFmt w:val="decimal"/>
      <w:lvlText w:val="%1."/>
      <w:lvlJc w:val="left"/>
      <w:pPr>
        <w:ind w:left="720" w:hanging="360"/>
      </w:pPr>
    </w:lvl>
    <w:lvl w:ilvl="1" w:tplc="F2706CC8">
      <w:start w:val="1"/>
      <w:numFmt w:val="lowerLetter"/>
      <w:lvlText w:val="%2."/>
      <w:lvlJc w:val="left"/>
      <w:pPr>
        <w:ind w:left="1440" w:hanging="360"/>
      </w:pPr>
    </w:lvl>
    <w:lvl w:ilvl="2" w:tplc="D10EB88A">
      <w:start w:val="1"/>
      <w:numFmt w:val="lowerRoman"/>
      <w:lvlText w:val="%3."/>
      <w:lvlJc w:val="right"/>
      <w:pPr>
        <w:ind w:left="2160" w:hanging="180"/>
      </w:pPr>
    </w:lvl>
    <w:lvl w:ilvl="3" w:tplc="13248B08">
      <w:start w:val="1"/>
      <w:numFmt w:val="decimal"/>
      <w:lvlText w:val="%4."/>
      <w:lvlJc w:val="left"/>
      <w:pPr>
        <w:ind w:left="2880" w:hanging="360"/>
      </w:pPr>
    </w:lvl>
    <w:lvl w:ilvl="4" w:tplc="1D14F73A">
      <w:start w:val="1"/>
      <w:numFmt w:val="lowerLetter"/>
      <w:lvlText w:val="%5."/>
      <w:lvlJc w:val="left"/>
      <w:pPr>
        <w:ind w:left="3600" w:hanging="360"/>
      </w:pPr>
    </w:lvl>
    <w:lvl w:ilvl="5" w:tplc="2090987E">
      <w:start w:val="1"/>
      <w:numFmt w:val="lowerRoman"/>
      <w:lvlText w:val="%6."/>
      <w:lvlJc w:val="right"/>
      <w:pPr>
        <w:ind w:left="4320" w:hanging="180"/>
      </w:pPr>
    </w:lvl>
    <w:lvl w:ilvl="6" w:tplc="A9F6BEBA">
      <w:start w:val="1"/>
      <w:numFmt w:val="decimal"/>
      <w:lvlText w:val="%7."/>
      <w:lvlJc w:val="left"/>
      <w:pPr>
        <w:ind w:left="5040" w:hanging="360"/>
      </w:pPr>
    </w:lvl>
    <w:lvl w:ilvl="7" w:tplc="8B50102E">
      <w:start w:val="1"/>
      <w:numFmt w:val="lowerLetter"/>
      <w:lvlText w:val="%8."/>
      <w:lvlJc w:val="left"/>
      <w:pPr>
        <w:ind w:left="5760" w:hanging="360"/>
      </w:pPr>
    </w:lvl>
    <w:lvl w:ilvl="8" w:tplc="1CAA0AF2">
      <w:start w:val="1"/>
      <w:numFmt w:val="lowerRoman"/>
      <w:lvlText w:val="%9."/>
      <w:lvlJc w:val="right"/>
      <w:pPr>
        <w:ind w:left="6480" w:hanging="180"/>
      </w:pPr>
    </w:lvl>
  </w:abstractNum>
  <w:abstractNum w:abstractNumId="157" w15:restartNumberingAfterBreak="0">
    <w:nsid w:val="7448454A"/>
    <w:multiLevelType w:val="multilevel"/>
    <w:tmpl w:val="C5CA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754BF513"/>
    <w:multiLevelType w:val="hybridMultilevel"/>
    <w:tmpl w:val="126E46DC"/>
    <w:lvl w:ilvl="0" w:tplc="B3D2F8A8">
      <w:start w:val="1"/>
      <w:numFmt w:val="decimal"/>
      <w:lvlText w:val="%1."/>
      <w:lvlJc w:val="left"/>
      <w:pPr>
        <w:ind w:left="720" w:hanging="360"/>
      </w:pPr>
    </w:lvl>
    <w:lvl w:ilvl="1" w:tplc="121ABA6A">
      <w:start w:val="1"/>
      <w:numFmt w:val="lowerLetter"/>
      <w:lvlText w:val="%2."/>
      <w:lvlJc w:val="left"/>
      <w:pPr>
        <w:ind w:left="1440" w:hanging="360"/>
      </w:pPr>
    </w:lvl>
    <w:lvl w:ilvl="2" w:tplc="F81A925E">
      <w:start w:val="1"/>
      <w:numFmt w:val="lowerRoman"/>
      <w:lvlText w:val="%3."/>
      <w:lvlJc w:val="right"/>
      <w:pPr>
        <w:ind w:left="2160" w:hanging="180"/>
      </w:pPr>
    </w:lvl>
    <w:lvl w:ilvl="3" w:tplc="C60AEC16">
      <w:start w:val="1"/>
      <w:numFmt w:val="decimal"/>
      <w:lvlText w:val="%4."/>
      <w:lvlJc w:val="left"/>
      <w:pPr>
        <w:ind w:left="2880" w:hanging="360"/>
      </w:pPr>
    </w:lvl>
    <w:lvl w:ilvl="4" w:tplc="AEBA9944">
      <w:start w:val="1"/>
      <w:numFmt w:val="lowerLetter"/>
      <w:lvlText w:val="%5."/>
      <w:lvlJc w:val="left"/>
      <w:pPr>
        <w:ind w:left="3600" w:hanging="360"/>
      </w:pPr>
    </w:lvl>
    <w:lvl w:ilvl="5" w:tplc="30FA5CB0">
      <w:start w:val="1"/>
      <w:numFmt w:val="lowerRoman"/>
      <w:lvlText w:val="%6."/>
      <w:lvlJc w:val="right"/>
      <w:pPr>
        <w:ind w:left="4320" w:hanging="180"/>
      </w:pPr>
    </w:lvl>
    <w:lvl w:ilvl="6" w:tplc="3626B538">
      <w:start w:val="1"/>
      <w:numFmt w:val="decimal"/>
      <w:lvlText w:val="%7."/>
      <w:lvlJc w:val="left"/>
      <w:pPr>
        <w:ind w:left="5040" w:hanging="360"/>
      </w:pPr>
    </w:lvl>
    <w:lvl w:ilvl="7" w:tplc="D12E4800">
      <w:start w:val="1"/>
      <w:numFmt w:val="lowerLetter"/>
      <w:lvlText w:val="%8."/>
      <w:lvlJc w:val="left"/>
      <w:pPr>
        <w:ind w:left="5760" w:hanging="360"/>
      </w:pPr>
    </w:lvl>
    <w:lvl w:ilvl="8" w:tplc="87DEDDA4">
      <w:start w:val="1"/>
      <w:numFmt w:val="lowerRoman"/>
      <w:lvlText w:val="%9."/>
      <w:lvlJc w:val="right"/>
      <w:pPr>
        <w:ind w:left="6480" w:hanging="180"/>
      </w:pPr>
    </w:lvl>
  </w:abstractNum>
  <w:abstractNum w:abstractNumId="159"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7A2809E5"/>
    <w:multiLevelType w:val="hybridMultilevel"/>
    <w:tmpl w:val="1C5A00C4"/>
    <w:lvl w:ilvl="0" w:tplc="C2A4BDAC">
      <w:start w:val="1"/>
      <w:numFmt w:val="bullet"/>
      <w:lvlText w:val="·"/>
      <w:lvlJc w:val="left"/>
      <w:pPr>
        <w:ind w:left="720" w:hanging="360"/>
      </w:pPr>
      <w:rPr>
        <w:rFonts w:ascii="Symbol" w:hAnsi="Symbol" w:hint="default"/>
      </w:rPr>
    </w:lvl>
    <w:lvl w:ilvl="1" w:tplc="2586F53E">
      <w:start w:val="1"/>
      <w:numFmt w:val="bullet"/>
      <w:lvlText w:val="o"/>
      <w:lvlJc w:val="left"/>
      <w:pPr>
        <w:ind w:left="1440" w:hanging="360"/>
      </w:pPr>
      <w:rPr>
        <w:rFonts w:ascii="Courier New" w:hAnsi="Courier New" w:hint="default"/>
      </w:rPr>
    </w:lvl>
    <w:lvl w:ilvl="2" w:tplc="14FC7572">
      <w:start w:val="1"/>
      <w:numFmt w:val="bullet"/>
      <w:lvlText w:val=""/>
      <w:lvlJc w:val="left"/>
      <w:pPr>
        <w:ind w:left="2160" w:hanging="360"/>
      </w:pPr>
      <w:rPr>
        <w:rFonts w:ascii="Wingdings" w:hAnsi="Wingdings" w:hint="default"/>
      </w:rPr>
    </w:lvl>
    <w:lvl w:ilvl="3" w:tplc="105ABE80">
      <w:start w:val="1"/>
      <w:numFmt w:val="bullet"/>
      <w:lvlText w:val=""/>
      <w:lvlJc w:val="left"/>
      <w:pPr>
        <w:ind w:left="2880" w:hanging="360"/>
      </w:pPr>
      <w:rPr>
        <w:rFonts w:ascii="Symbol" w:hAnsi="Symbol" w:hint="default"/>
      </w:rPr>
    </w:lvl>
    <w:lvl w:ilvl="4" w:tplc="AA122798">
      <w:start w:val="1"/>
      <w:numFmt w:val="bullet"/>
      <w:lvlText w:val="o"/>
      <w:lvlJc w:val="left"/>
      <w:pPr>
        <w:ind w:left="3600" w:hanging="360"/>
      </w:pPr>
      <w:rPr>
        <w:rFonts w:ascii="Courier New" w:hAnsi="Courier New" w:hint="default"/>
      </w:rPr>
    </w:lvl>
    <w:lvl w:ilvl="5" w:tplc="708294B6">
      <w:start w:val="1"/>
      <w:numFmt w:val="bullet"/>
      <w:lvlText w:val=""/>
      <w:lvlJc w:val="left"/>
      <w:pPr>
        <w:ind w:left="4320" w:hanging="360"/>
      </w:pPr>
      <w:rPr>
        <w:rFonts w:ascii="Wingdings" w:hAnsi="Wingdings" w:hint="default"/>
      </w:rPr>
    </w:lvl>
    <w:lvl w:ilvl="6" w:tplc="974EFD78">
      <w:start w:val="1"/>
      <w:numFmt w:val="bullet"/>
      <w:lvlText w:val=""/>
      <w:lvlJc w:val="left"/>
      <w:pPr>
        <w:ind w:left="5040" w:hanging="360"/>
      </w:pPr>
      <w:rPr>
        <w:rFonts w:ascii="Symbol" w:hAnsi="Symbol" w:hint="default"/>
      </w:rPr>
    </w:lvl>
    <w:lvl w:ilvl="7" w:tplc="781AEA48">
      <w:start w:val="1"/>
      <w:numFmt w:val="bullet"/>
      <w:lvlText w:val="o"/>
      <w:lvlJc w:val="left"/>
      <w:pPr>
        <w:ind w:left="5760" w:hanging="360"/>
      </w:pPr>
      <w:rPr>
        <w:rFonts w:ascii="Courier New" w:hAnsi="Courier New" w:hint="default"/>
      </w:rPr>
    </w:lvl>
    <w:lvl w:ilvl="8" w:tplc="89028200">
      <w:start w:val="1"/>
      <w:numFmt w:val="bullet"/>
      <w:lvlText w:val=""/>
      <w:lvlJc w:val="left"/>
      <w:pPr>
        <w:ind w:left="6480" w:hanging="360"/>
      </w:pPr>
      <w:rPr>
        <w:rFonts w:ascii="Wingdings" w:hAnsi="Wingdings" w:hint="default"/>
      </w:rPr>
    </w:lvl>
  </w:abstractNum>
  <w:abstractNum w:abstractNumId="162"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3" w15:restartNumberingAfterBreak="0">
    <w:nsid w:val="7C1D261D"/>
    <w:multiLevelType w:val="multilevel"/>
    <w:tmpl w:val="C53882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4"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65"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66"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83390098">
    <w:abstractNumId w:val="99"/>
  </w:num>
  <w:num w:numId="2" w16cid:durableId="1573197261">
    <w:abstractNumId w:val="29"/>
  </w:num>
  <w:num w:numId="3" w16cid:durableId="301662388">
    <w:abstractNumId w:val="11"/>
  </w:num>
  <w:num w:numId="4" w16cid:durableId="297803448">
    <w:abstractNumId w:val="116"/>
  </w:num>
  <w:num w:numId="5" w16cid:durableId="335036178">
    <w:abstractNumId w:val="139"/>
  </w:num>
  <w:num w:numId="6" w16cid:durableId="543564007">
    <w:abstractNumId w:val="127"/>
  </w:num>
  <w:num w:numId="7" w16cid:durableId="2130971617">
    <w:abstractNumId w:val="101"/>
  </w:num>
  <w:num w:numId="8" w16cid:durableId="985477277">
    <w:abstractNumId w:val="131"/>
  </w:num>
  <w:num w:numId="9" w16cid:durableId="2045520874">
    <w:abstractNumId w:val="156"/>
  </w:num>
  <w:num w:numId="10" w16cid:durableId="214972157">
    <w:abstractNumId w:val="81"/>
  </w:num>
  <w:num w:numId="11" w16cid:durableId="1002703319">
    <w:abstractNumId w:val="36"/>
  </w:num>
  <w:num w:numId="12" w16cid:durableId="690300195">
    <w:abstractNumId w:val="62"/>
  </w:num>
  <w:num w:numId="13" w16cid:durableId="138688661">
    <w:abstractNumId w:val="161"/>
  </w:num>
  <w:num w:numId="14" w16cid:durableId="1472792477">
    <w:abstractNumId w:val="1"/>
  </w:num>
  <w:num w:numId="15" w16cid:durableId="691027483">
    <w:abstractNumId w:val="60"/>
  </w:num>
  <w:num w:numId="16" w16cid:durableId="1365518033">
    <w:abstractNumId w:val="10"/>
  </w:num>
  <w:num w:numId="17" w16cid:durableId="841236404">
    <w:abstractNumId w:val="89"/>
  </w:num>
  <w:num w:numId="18" w16cid:durableId="1494953500">
    <w:abstractNumId w:val="49"/>
  </w:num>
  <w:num w:numId="19" w16cid:durableId="358900196">
    <w:abstractNumId w:val="13"/>
  </w:num>
  <w:num w:numId="20" w16cid:durableId="1923483714">
    <w:abstractNumId w:val="158"/>
  </w:num>
  <w:num w:numId="21" w16cid:durableId="1148470795">
    <w:abstractNumId w:val="45"/>
  </w:num>
  <w:num w:numId="22" w16cid:durableId="358819317">
    <w:abstractNumId w:val="129"/>
  </w:num>
  <w:num w:numId="23" w16cid:durableId="1784958676">
    <w:abstractNumId w:val="41"/>
  </w:num>
  <w:num w:numId="24" w16cid:durableId="219172825">
    <w:abstractNumId w:val="86"/>
  </w:num>
  <w:num w:numId="25" w16cid:durableId="1356543399">
    <w:abstractNumId w:val="149"/>
  </w:num>
  <w:num w:numId="26" w16cid:durableId="644167237">
    <w:abstractNumId w:val="63"/>
  </w:num>
  <w:num w:numId="27" w16cid:durableId="1800418656">
    <w:abstractNumId w:val="148"/>
  </w:num>
  <w:num w:numId="28" w16cid:durableId="650064249">
    <w:abstractNumId w:val="42"/>
  </w:num>
  <w:num w:numId="29" w16cid:durableId="2008897083">
    <w:abstractNumId w:val="75"/>
  </w:num>
  <w:num w:numId="30" w16cid:durableId="210309247">
    <w:abstractNumId w:val="73"/>
  </w:num>
  <w:num w:numId="31" w16cid:durableId="43676603">
    <w:abstractNumId w:val="167"/>
  </w:num>
  <w:num w:numId="32" w16cid:durableId="980765244">
    <w:abstractNumId w:val="141"/>
  </w:num>
  <w:num w:numId="33" w16cid:durableId="69230322">
    <w:abstractNumId w:val="77"/>
  </w:num>
  <w:num w:numId="34" w16cid:durableId="480460265">
    <w:abstractNumId w:val="162"/>
  </w:num>
  <w:num w:numId="35" w16cid:durableId="422993087">
    <w:abstractNumId w:val="48"/>
  </w:num>
  <w:num w:numId="36" w16cid:durableId="1162113817">
    <w:abstractNumId w:val="151"/>
  </w:num>
  <w:num w:numId="37" w16cid:durableId="327288993">
    <w:abstractNumId w:val="61"/>
  </w:num>
  <w:num w:numId="38" w16cid:durableId="1446074555">
    <w:abstractNumId w:val="64"/>
  </w:num>
  <w:num w:numId="39" w16cid:durableId="31200108">
    <w:abstractNumId w:val="130"/>
  </w:num>
  <w:num w:numId="40" w16cid:durableId="119962974">
    <w:abstractNumId w:val="84"/>
  </w:num>
  <w:num w:numId="41" w16cid:durableId="1436292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2678022">
    <w:abstractNumId w:val="140"/>
  </w:num>
  <w:num w:numId="43" w16cid:durableId="1780177630">
    <w:abstractNumId w:val="98"/>
  </w:num>
  <w:num w:numId="44" w16cid:durableId="805439158">
    <w:abstractNumId w:val="3"/>
  </w:num>
  <w:num w:numId="45" w16cid:durableId="2121872859">
    <w:abstractNumId w:val="37"/>
  </w:num>
  <w:num w:numId="46" w16cid:durableId="1253010570">
    <w:abstractNumId w:val="114"/>
  </w:num>
  <w:num w:numId="47" w16cid:durableId="745148831">
    <w:abstractNumId w:val="166"/>
  </w:num>
  <w:num w:numId="48" w16cid:durableId="240868639">
    <w:abstractNumId w:val="147"/>
  </w:num>
  <w:num w:numId="49" w16cid:durableId="197545154">
    <w:abstractNumId w:val="38"/>
  </w:num>
  <w:num w:numId="50" w16cid:durableId="1071344000">
    <w:abstractNumId w:val="94"/>
  </w:num>
  <w:num w:numId="51" w16cid:durableId="129834174">
    <w:abstractNumId w:val="142"/>
  </w:num>
  <w:num w:numId="52" w16cid:durableId="1494682965">
    <w:abstractNumId w:val="108"/>
  </w:num>
  <w:num w:numId="53" w16cid:durableId="138157487">
    <w:abstractNumId w:val="47"/>
  </w:num>
  <w:num w:numId="54" w16cid:durableId="1442192">
    <w:abstractNumId w:val="119"/>
  </w:num>
  <w:num w:numId="55" w16cid:durableId="1436438025">
    <w:abstractNumId w:val="152"/>
  </w:num>
  <w:num w:numId="56" w16cid:durableId="96564602">
    <w:abstractNumId w:val="18"/>
  </w:num>
  <w:num w:numId="57" w16cid:durableId="2076200162">
    <w:abstractNumId w:val="125"/>
  </w:num>
  <w:num w:numId="58" w16cid:durableId="11033296">
    <w:abstractNumId w:val="96"/>
  </w:num>
  <w:num w:numId="59" w16cid:durableId="1661616440">
    <w:abstractNumId w:val="53"/>
  </w:num>
  <w:num w:numId="60" w16cid:durableId="1584416601">
    <w:abstractNumId w:val="102"/>
  </w:num>
  <w:num w:numId="61" w16cid:durableId="1539585971">
    <w:abstractNumId w:val="35"/>
  </w:num>
  <w:num w:numId="62" w16cid:durableId="1790664096">
    <w:abstractNumId w:val="32"/>
  </w:num>
  <w:num w:numId="63" w16cid:durableId="1149444596">
    <w:abstractNumId w:val="121"/>
  </w:num>
  <w:num w:numId="64" w16cid:durableId="597712081">
    <w:abstractNumId w:val="87"/>
  </w:num>
  <w:num w:numId="65" w16cid:durableId="1194153103">
    <w:abstractNumId w:val="91"/>
  </w:num>
  <w:num w:numId="66" w16cid:durableId="1951430906">
    <w:abstractNumId w:val="34"/>
  </w:num>
  <w:num w:numId="67" w16cid:durableId="793136372">
    <w:abstractNumId w:val="15"/>
  </w:num>
  <w:num w:numId="68" w16cid:durableId="1673869832">
    <w:abstractNumId w:val="17"/>
  </w:num>
  <w:num w:numId="69" w16cid:durableId="805051178">
    <w:abstractNumId w:val="120"/>
  </w:num>
  <w:num w:numId="70" w16cid:durableId="354159786">
    <w:abstractNumId w:val="68"/>
  </w:num>
  <w:num w:numId="71" w16cid:durableId="371541106">
    <w:abstractNumId w:val="104"/>
  </w:num>
  <w:num w:numId="72" w16cid:durableId="318510229">
    <w:abstractNumId w:val="59"/>
  </w:num>
  <w:num w:numId="73" w16cid:durableId="1454783622">
    <w:abstractNumId w:val="123"/>
  </w:num>
  <w:num w:numId="74" w16cid:durableId="1414277082">
    <w:abstractNumId w:val="40"/>
  </w:num>
  <w:num w:numId="75" w16cid:durableId="34236434">
    <w:abstractNumId w:val="111"/>
  </w:num>
  <w:num w:numId="76" w16cid:durableId="420218437">
    <w:abstractNumId w:val="103"/>
  </w:num>
  <w:num w:numId="77" w16cid:durableId="535852601">
    <w:abstractNumId w:val="65"/>
  </w:num>
  <w:num w:numId="78" w16cid:durableId="1715613286">
    <w:abstractNumId w:val="90"/>
  </w:num>
  <w:num w:numId="79" w16cid:durableId="210044087">
    <w:abstractNumId w:val="12"/>
  </w:num>
  <w:num w:numId="80" w16cid:durableId="2013754148">
    <w:abstractNumId w:val="67"/>
  </w:num>
  <w:num w:numId="81" w16cid:durableId="702946137">
    <w:abstractNumId w:val="44"/>
  </w:num>
  <w:num w:numId="82" w16cid:durableId="355228667">
    <w:abstractNumId w:val="124"/>
  </w:num>
  <w:num w:numId="83" w16cid:durableId="1125008012">
    <w:abstractNumId w:val="78"/>
  </w:num>
  <w:num w:numId="84" w16cid:durableId="237718373">
    <w:abstractNumId w:val="0"/>
  </w:num>
  <w:num w:numId="85" w16cid:durableId="1303659983">
    <w:abstractNumId w:val="66"/>
  </w:num>
  <w:num w:numId="86" w16cid:durableId="204755497">
    <w:abstractNumId w:val="160"/>
  </w:num>
  <w:num w:numId="87" w16cid:durableId="659769677">
    <w:abstractNumId w:val="52"/>
  </w:num>
  <w:num w:numId="88" w16cid:durableId="1256473203">
    <w:abstractNumId w:val="5"/>
  </w:num>
  <w:num w:numId="89" w16cid:durableId="1634287737">
    <w:abstractNumId w:val="135"/>
  </w:num>
  <w:num w:numId="90" w16cid:durableId="970406835">
    <w:abstractNumId w:val="105"/>
  </w:num>
  <w:num w:numId="91" w16cid:durableId="253048915">
    <w:abstractNumId w:val="154"/>
  </w:num>
  <w:num w:numId="92" w16cid:durableId="1955551725">
    <w:abstractNumId w:val="50"/>
  </w:num>
  <w:num w:numId="93" w16cid:durableId="1600601050">
    <w:abstractNumId w:val="79"/>
  </w:num>
  <w:num w:numId="94" w16cid:durableId="876695874">
    <w:abstractNumId w:val="126"/>
  </w:num>
  <w:num w:numId="95" w16cid:durableId="827021677">
    <w:abstractNumId w:val="69"/>
  </w:num>
  <w:num w:numId="96" w16cid:durableId="1642690924">
    <w:abstractNumId w:val="150"/>
  </w:num>
  <w:num w:numId="97" w16cid:durableId="1328366684">
    <w:abstractNumId w:val="113"/>
  </w:num>
  <w:num w:numId="98" w16cid:durableId="613829687">
    <w:abstractNumId w:val="7"/>
  </w:num>
  <w:num w:numId="99" w16cid:durableId="474421047">
    <w:abstractNumId w:val="118"/>
  </w:num>
  <w:num w:numId="100" w16cid:durableId="190919126">
    <w:abstractNumId w:val="43"/>
  </w:num>
  <w:num w:numId="101" w16cid:durableId="1552038814">
    <w:abstractNumId w:val="136"/>
  </w:num>
  <w:num w:numId="102" w16cid:durableId="106345544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5705184">
    <w:abstractNumId w:val="153"/>
  </w:num>
  <w:num w:numId="104" w16cid:durableId="991636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79907467">
    <w:abstractNumId w:val="51"/>
  </w:num>
  <w:num w:numId="106" w16cid:durableId="570315789">
    <w:abstractNumId w:val="4"/>
  </w:num>
  <w:num w:numId="107" w16cid:durableId="1347367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089699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51568328">
    <w:abstractNumId w:val="80"/>
  </w:num>
  <w:num w:numId="110" w16cid:durableId="1823229182">
    <w:abstractNumId w:val="27"/>
  </w:num>
  <w:num w:numId="111" w16cid:durableId="2120952861">
    <w:abstractNumId w:val="165"/>
  </w:num>
  <w:num w:numId="112" w16cid:durableId="91510256">
    <w:abstractNumId w:val="8"/>
  </w:num>
  <w:num w:numId="113" w16cid:durableId="1023088376">
    <w:abstractNumId w:val="159"/>
  </w:num>
  <w:num w:numId="114" w16cid:durableId="1067729919">
    <w:abstractNumId w:val="107"/>
  </w:num>
  <w:num w:numId="115" w16cid:durableId="375665062">
    <w:abstractNumId w:val="146"/>
  </w:num>
  <w:num w:numId="116" w16cid:durableId="355891197">
    <w:abstractNumId w:val="72"/>
  </w:num>
  <w:num w:numId="117" w16cid:durableId="2051832600">
    <w:abstractNumId w:val="58"/>
  </w:num>
  <w:num w:numId="118" w16cid:durableId="1692338470">
    <w:abstractNumId w:val="70"/>
  </w:num>
  <w:num w:numId="119" w16cid:durableId="546718544">
    <w:abstractNumId w:val="22"/>
  </w:num>
  <w:num w:numId="120" w16cid:durableId="325517880">
    <w:abstractNumId w:val="28"/>
  </w:num>
  <w:num w:numId="121" w16cid:durableId="1640568633">
    <w:abstractNumId w:val="145"/>
  </w:num>
  <w:num w:numId="122" w16cid:durableId="605965862">
    <w:abstractNumId w:val="74"/>
  </w:num>
  <w:num w:numId="123" w16cid:durableId="406418028">
    <w:abstractNumId w:val="132"/>
  </w:num>
  <w:num w:numId="124" w16cid:durableId="1479806291">
    <w:abstractNumId w:val="143"/>
  </w:num>
  <w:num w:numId="125" w16cid:durableId="955716927">
    <w:abstractNumId w:val="117"/>
  </w:num>
  <w:num w:numId="126" w16cid:durableId="1598714854">
    <w:abstractNumId w:val="112"/>
  </w:num>
  <w:num w:numId="127" w16cid:durableId="204948693">
    <w:abstractNumId w:val="82"/>
  </w:num>
  <w:num w:numId="128" w16cid:durableId="816921005">
    <w:abstractNumId w:val="2"/>
  </w:num>
  <w:num w:numId="129" w16cid:durableId="1276130977">
    <w:abstractNumId w:val="85"/>
  </w:num>
  <w:num w:numId="130" w16cid:durableId="1151768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80014415">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60978409">
    <w:abstractNumId w:val="16"/>
  </w:num>
  <w:num w:numId="133" w16cid:durableId="1554998564">
    <w:abstractNumId w:val="110"/>
  </w:num>
  <w:num w:numId="134" w16cid:durableId="1686638277">
    <w:abstractNumId w:val="54"/>
  </w:num>
  <w:num w:numId="135" w16cid:durableId="1593274706">
    <w:abstractNumId w:val="71"/>
  </w:num>
  <w:num w:numId="136" w16cid:durableId="88432959">
    <w:abstractNumId w:val="144"/>
  </w:num>
  <w:num w:numId="137" w16cid:durableId="958682184">
    <w:abstractNumId w:val="115"/>
  </w:num>
  <w:num w:numId="138" w16cid:durableId="989404510">
    <w:abstractNumId w:val="164"/>
  </w:num>
  <w:num w:numId="139" w16cid:durableId="1741755649">
    <w:abstractNumId w:val="26"/>
  </w:num>
  <w:num w:numId="140" w16cid:durableId="1096486852">
    <w:abstractNumId w:val="55"/>
  </w:num>
  <w:num w:numId="141" w16cid:durableId="921111981">
    <w:abstractNumId w:val="21"/>
  </w:num>
  <w:num w:numId="142" w16cid:durableId="1421945382">
    <w:abstractNumId w:val="155"/>
  </w:num>
  <w:num w:numId="143" w16cid:durableId="1030491365">
    <w:abstractNumId w:val="100"/>
  </w:num>
  <w:num w:numId="144" w16cid:durableId="1260333957">
    <w:abstractNumId w:val="33"/>
  </w:num>
  <w:num w:numId="145" w16cid:durableId="4138470">
    <w:abstractNumId w:val="19"/>
  </w:num>
  <w:num w:numId="146" w16cid:durableId="1628850396">
    <w:abstractNumId w:val="88"/>
  </w:num>
  <w:num w:numId="147" w16cid:durableId="258100933">
    <w:abstractNumId w:val="23"/>
  </w:num>
  <w:num w:numId="148" w16cid:durableId="672495075">
    <w:abstractNumId w:val="76"/>
  </w:num>
  <w:num w:numId="149" w16cid:durableId="356200761">
    <w:abstractNumId w:val="133"/>
  </w:num>
  <w:num w:numId="150" w16cid:durableId="1653632356">
    <w:abstractNumId w:val="57"/>
  </w:num>
  <w:num w:numId="151" w16cid:durableId="374234889">
    <w:abstractNumId w:val="93"/>
  </w:num>
  <w:num w:numId="152" w16cid:durableId="1995067102">
    <w:abstractNumId w:val="39"/>
  </w:num>
  <w:num w:numId="153" w16cid:durableId="1239099988">
    <w:abstractNumId w:val="137"/>
  </w:num>
  <w:num w:numId="154" w16cid:durableId="711812337">
    <w:abstractNumId w:val="25"/>
  </w:num>
  <w:num w:numId="155" w16cid:durableId="1315642054">
    <w:abstractNumId w:val="106"/>
  </w:num>
  <w:num w:numId="156" w16cid:durableId="1165242193">
    <w:abstractNumId w:val="83"/>
  </w:num>
  <w:num w:numId="157" w16cid:durableId="1700663195">
    <w:abstractNumId w:val="134"/>
  </w:num>
  <w:num w:numId="158" w16cid:durableId="1856914868">
    <w:abstractNumId w:val="24"/>
  </w:num>
  <w:num w:numId="159" w16cid:durableId="1101341072">
    <w:abstractNumId w:val="128"/>
  </w:num>
  <w:num w:numId="160" w16cid:durableId="1428580931">
    <w:abstractNumId w:val="138"/>
  </w:num>
  <w:num w:numId="161" w16cid:durableId="1631783834">
    <w:abstractNumId w:val="6"/>
  </w:num>
  <w:num w:numId="162" w16cid:durableId="936333758">
    <w:abstractNumId w:val="14"/>
  </w:num>
  <w:num w:numId="163" w16cid:durableId="1755854005">
    <w:abstractNumId w:val="122"/>
  </w:num>
  <w:num w:numId="164" w16cid:durableId="1158615653">
    <w:abstractNumId w:val="46"/>
  </w:num>
  <w:num w:numId="165" w16cid:durableId="1848127759">
    <w:abstractNumId w:val="109"/>
  </w:num>
  <w:num w:numId="166" w16cid:durableId="881870601">
    <w:abstractNumId w:val="157"/>
  </w:num>
  <w:num w:numId="167" w16cid:durableId="1133525628">
    <w:abstractNumId w:val="31"/>
  </w:num>
  <w:num w:numId="168" w16cid:durableId="1273396911">
    <w:abstractNumId w:val="163"/>
  </w:num>
  <w:num w:numId="169" w16cid:durableId="763574388">
    <w:abstractNumId w:val="9"/>
  </w:num>
  <w:num w:numId="170" w16cid:durableId="1496336009">
    <w:abstractNumId w:val="92"/>
  </w:num>
  <w:num w:numId="171" w16cid:durableId="1317148481">
    <w:abstractNumId w:val="95"/>
  </w:num>
  <w:num w:numId="172" w16cid:durableId="415637258">
    <w:abstractNumId w:val="97"/>
  </w:num>
  <w:numIdMacAtCleanup w:val="1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Rosario Asenjo Cheyre">
    <w15:presenceInfo w15:providerId="AD" w15:userId="S::masenjo@desarrollosocial.cl::2e22cf1b-75e4-4fab-9538-3baa9c2224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273"/>
    <w:rsid w:val="000015F9"/>
    <w:rsid w:val="00001AD9"/>
    <w:rsid w:val="00001D6E"/>
    <w:rsid w:val="00001F7E"/>
    <w:rsid w:val="00003902"/>
    <w:rsid w:val="000043AE"/>
    <w:rsid w:val="00004576"/>
    <w:rsid w:val="00004EAE"/>
    <w:rsid w:val="00005369"/>
    <w:rsid w:val="00005CF0"/>
    <w:rsid w:val="00006BC5"/>
    <w:rsid w:val="00006EB3"/>
    <w:rsid w:val="000112BD"/>
    <w:rsid w:val="000113A2"/>
    <w:rsid w:val="00011482"/>
    <w:rsid w:val="0001171E"/>
    <w:rsid w:val="00011916"/>
    <w:rsid w:val="0001193D"/>
    <w:rsid w:val="00011CA5"/>
    <w:rsid w:val="00011FB0"/>
    <w:rsid w:val="00012392"/>
    <w:rsid w:val="00012E81"/>
    <w:rsid w:val="00013B68"/>
    <w:rsid w:val="00013B70"/>
    <w:rsid w:val="00013EBA"/>
    <w:rsid w:val="000141D4"/>
    <w:rsid w:val="000149E1"/>
    <w:rsid w:val="00015893"/>
    <w:rsid w:val="000159A4"/>
    <w:rsid w:val="0001604F"/>
    <w:rsid w:val="000162A0"/>
    <w:rsid w:val="00017074"/>
    <w:rsid w:val="00017F1B"/>
    <w:rsid w:val="00020294"/>
    <w:rsid w:val="00021BF4"/>
    <w:rsid w:val="0002211B"/>
    <w:rsid w:val="00023023"/>
    <w:rsid w:val="00023F59"/>
    <w:rsid w:val="00024523"/>
    <w:rsid w:val="0002486C"/>
    <w:rsid w:val="00024B78"/>
    <w:rsid w:val="00024C45"/>
    <w:rsid w:val="0002531B"/>
    <w:rsid w:val="00025540"/>
    <w:rsid w:val="000259CA"/>
    <w:rsid w:val="000265E1"/>
    <w:rsid w:val="00026A7F"/>
    <w:rsid w:val="00026D86"/>
    <w:rsid w:val="00026F93"/>
    <w:rsid w:val="00026FEC"/>
    <w:rsid w:val="00027166"/>
    <w:rsid w:val="0002E088"/>
    <w:rsid w:val="00030613"/>
    <w:rsid w:val="000307A8"/>
    <w:rsid w:val="0003087B"/>
    <w:rsid w:val="00030AAC"/>
    <w:rsid w:val="00030F39"/>
    <w:rsid w:val="00031264"/>
    <w:rsid w:val="0003129E"/>
    <w:rsid w:val="00031C8C"/>
    <w:rsid w:val="00032E0D"/>
    <w:rsid w:val="000334B6"/>
    <w:rsid w:val="000335F1"/>
    <w:rsid w:val="00033BAE"/>
    <w:rsid w:val="00034089"/>
    <w:rsid w:val="000350AD"/>
    <w:rsid w:val="000353B0"/>
    <w:rsid w:val="00035762"/>
    <w:rsid w:val="00035967"/>
    <w:rsid w:val="00036373"/>
    <w:rsid w:val="0003659C"/>
    <w:rsid w:val="00040CA6"/>
    <w:rsid w:val="00040FA2"/>
    <w:rsid w:val="0004131A"/>
    <w:rsid w:val="000414E9"/>
    <w:rsid w:val="00042195"/>
    <w:rsid w:val="00042331"/>
    <w:rsid w:val="00042EBF"/>
    <w:rsid w:val="00043C11"/>
    <w:rsid w:val="00043EF1"/>
    <w:rsid w:val="00044368"/>
    <w:rsid w:val="00044B55"/>
    <w:rsid w:val="00044DDB"/>
    <w:rsid w:val="00045635"/>
    <w:rsid w:val="00050053"/>
    <w:rsid w:val="00050CC2"/>
    <w:rsid w:val="00052F3C"/>
    <w:rsid w:val="000533FC"/>
    <w:rsid w:val="0005479A"/>
    <w:rsid w:val="000551D9"/>
    <w:rsid w:val="000556A5"/>
    <w:rsid w:val="000561A1"/>
    <w:rsid w:val="0005627F"/>
    <w:rsid w:val="000566C4"/>
    <w:rsid w:val="00057361"/>
    <w:rsid w:val="000575F9"/>
    <w:rsid w:val="0005788D"/>
    <w:rsid w:val="00060C5D"/>
    <w:rsid w:val="00061772"/>
    <w:rsid w:val="00061C49"/>
    <w:rsid w:val="00061F61"/>
    <w:rsid w:val="00061FD1"/>
    <w:rsid w:val="00062717"/>
    <w:rsid w:val="00063016"/>
    <w:rsid w:val="000634FE"/>
    <w:rsid w:val="00063B23"/>
    <w:rsid w:val="00063E57"/>
    <w:rsid w:val="00064EE5"/>
    <w:rsid w:val="00065BD6"/>
    <w:rsid w:val="0006744F"/>
    <w:rsid w:val="00067D39"/>
    <w:rsid w:val="00067E1D"/>
    <w:rsid w:val="0007005F"/>
    <w:rsid w:val="0007045B"/>
    <w:rsid w:val="000705F2"/>
    <w:rsid w:val="00070655"/>
    <w:rsid w:val="00071926"/>
    <w:rsid w:val="00071F18"/>
    <w:rsid w:val="00072538"/>
    <w:rsid w:val="00072D20"/>
    <w:rsid w:val="00072EB3"/>
    <w:rsid w:val="00072FB7"/>
    <w:rsid w:val="00074282"/>
    <w:rsid w:val="000747EC"/>
    <w:rsid w:val="00075162"/>
    <w:rsid w:val="00075CBE"/>
    <w:rsid w:val="000760EE"/>
    <w:rsid w:val="00077D61"/>
    <w:rsid w:val="000802C1"/>
    <w:rsid w:val="00080845"/>
    <w:rsid w:val="000815F6"/>
    <w:rsid w:val="00081EBA"/>
    <w:rsid w:val="00082FF1"/>
    <w:rsid w:val="0008357B"/>
    <w:rsid w:val="00083B02"/>
    <w:rsid w:val="00083CB4"/>
    <w:rsid w:val="00084242"/>
    <w:rsid w:val="000849A1"/>
    <w:rsid w:val="00084DB9"/>
    <w:rsid w:val="00084DEE"/>
    <w:rsid w:val="00084E14"/>
    <w:rsid w:val="00086098"/>
    <w:rsid w:val="00086E6F"/>
    <w:rsid w:val="00090350"/>
    <w:rsid w:val="000903C9"/>
    <w:rsid w:val="000904B2"/>
    <w:rsid w:val="00091275"/>
    <w:rsid w:val="00091D7B"/>
    <w:rsid w:val="00092E6F"/>
    <w:rsid w:val="00093762"/>
    <w:rsid w:val="00093A8F"/>
    <w:rsid w:val="000946A6"/>
    <w:rsid w:val="000951DF"/>
    <w:rsid w:val="0009559E"/>
    <w:rsid w:val="00095794"/>
    <w:rsid w:val="00095B79"/>
    <w:rsid w:val="000962E3"/>
    <w:rsid w:val="00097A00"/>
    <w:rsid w:val="000A00B1"/>
    <w:rsid w:val="000A08FC"/>
    <w:rsid w:val="000A0C03"/>
    <w:rsid w:val="000A0C5F"/>
    <w:rsid w:val="000A1258"/>
    <w:rsid w:val="000A14AE"/>
    <w:rsid w:val="000A18CF"/>
    <w:rsid w:val="000A1E3C"/>
    <w:rsid w:val="000A20FA"/>
    <w:rsid w:val="000A2AE2"/>
    <w:rsid w:val="000A2B75"/>
    <w:rsid w:val="000A3239"/>
    <w:rsid w:val="000A332B"/>
    <w:rsid w:val="000A35D2"/>
    <w:rsid w:val="000A362A"/>
    <w:rsid w:val="000A3F85"/>
    <w:rsid w:val="000A4B62"/>
    <w:rsid w:val="000A4C05"/>
    <w:rsid w:val="000A5E2F"/>
    <w:rsid w:val="000A5E8D"/>
    <w:rsid w:val="000A639D"/>
    <w:rsid w:val="000A6968"/>
    <w:rsid w:val="000A6BB8"/>
    <w:rsid w:val="000A742E"/>
    <w:rsid w:val="000A7AEB"/>
    <w:rsid w:val="000A7F51"/>
    <w:rsid w:val="000B059B"/>
    <w:rsid w:val="000B080F"/>
    <w:rsid w:val="000B0CCA"/>
    <w:rsid w:val="000B27E2"/>
    <w:rsid w:val="000B3078"/>
    <w:rsid w:val="000B3215"/>
    <w:rsid w:val="000B3693"/>
    <w:rsid w:val="000B38B0"/>
    <w:rsid w:val="000B44C8"/>
    <w:rsid w:val="000B4921"/>
    <w:rsid w:val="000B49F9"/>
    <w:rsid w:val="000B4DA6"/>
    <w:rsid w:val="000B4E7F"/>
    <w:rsid w:val="000B5202"/>
    <w:rsid w:val="000B5356"/>
    <w:rsid w:val="000B5364"/>
    <w:rsid w:val="000B54E1"/>
    <w:rsid w:val="000B54FF"/>
    <w:rsid w:val="000B5859"/>
    <w:rsid w:val="000B5902"/>
    <w:rsid w:val="000B6E85"/>
    <w:rsid w:val="000B76C5"/>
    <w:rsid w:val="000B7A78"/>
    <w:rsid w:val="000B7E2B"/>
    <w:rsid w:val="000C01CE"/>
    <w:rsid w:val="000C03C3"/>
    <w:rsid w:val="000C34C1"/>
    <w:rsid w:val="000C3956"/>
    <w:rsid w:val="000C44C0"/>
    <w:rsid w:val="000C4A54"/>
    <w:rsid w:val="000C51CB"/>
    <w:rsid w:val="000C722A"/>
    <w:rsid w:val="000C722E"/>
    <w:rsid w:val="000D0411"/>
    <w:rsid w:val="000D0637"/>
    <w:rsid w:val="000D19A2"/>
    <w:rsid w:val="000D2228"/>
    <w:rsid w:val="000D267B"/>
    <w:rsid w:val="000D30CA"/>
    <w:rsid w:val="000D3635"/>
    <w:rsid w:val="000D3A33"/>
    <w:rsid w:val="000D481E"/>
    <w:rsid w:val="000D4DAC"/>
    <w:rsid w:val="000D55F5"/>
    <w:rsid w:val="000D63AF"/>
    <w:rsid w:val="000D65E0"/>
    <w:rsid w:val="000D6685"/>
    <w:rsid w:val="000D6BAD"/>
    <w:rsid w:val="000D7EC3"/>
    <w:rsid w:val="000E0915"/>
    <w:rsid w:val="000E0EE4"/>
    <w:rsid w:val="000E1632"/>
    <w:rsid w:val="000E3010"/>
    <w:rsid w:val="000E3026"/>
    <w:rsid w:val="000E4341"/>
    <w:rsid w:val="000E623E"/>
    <w:rsid w:val="000E66AA"/>
    <w:rsid w:val="000F0196"/>
    <w:rsid w:val="000F0E30"/>
    <w:rsid w:val="000F0F17"/>
    <w:rsid w:val="000F12E9"/>
    <w:rsid w:val="000F19E2"/>
    <w:rsid w:val="000F2C58"/>
    <w:rsid w:val="000F2CE8"/>
    <w:rsid w:val="000F3165"/>
    <w:rsid w:val="000F3EB6"/>
    <w:rsid w:val="000F4277"/>
    <w:rsid w:val="000F4420"/>
    <w:rsid w:val="000F47B6"/>
    <w:rsid w:val="000F5047"/>
    <w:rsid w:val="000F51AB"/>
    <w:rsid w:val="000F5375"/>
    <w:rsid w:val="000F5678"/>
    <w:rsid w:val="000F643B"/>
    <w:rsid w:val="000F6779"/>
    <w:rsid w:val="000F706E"/>
    <w:rsid w:val="000F7348"/>
    <w:rsid w:val="000F7808"/>
    <w:rsid w:val="000F7D24"/>
    <w:rsid w:val="0010003B"/>
    <w:rsid w:val="00100B37"/>
    <w:rsid w:val="00100E3B"/>
    <w:rsid w:val="00101154"/>
    <w:rsid w:val="001013E8"/>
    <w:rsid w:val="00101B3A"/>
    <w:rsid w:val="00101C89"/>
    <w:rsid w:val="00102084"/>
    <w:rsid w:val="00102B6C"/>
    <w:rsid w:val="0010303A"/>
    <w:rsid w:val="001031B3"/>
    <w:rsid w:val="00103C91"/>
    <w:rsid w:val="00104164"/>
    <w:rsid w:val="00104992"/>
    <w:rsid w:val="00104D52"/>
    <w:rsid w:val="0010607B"/>
    <w:rsid w:val="001104C0"/>
    <w:rsid w:val="001107B8"/>
    <w:rsid w:val="00110BBA"/>
    <w:rsid w:val="00110BDB"/>
    <w:rsid w:val="00110C69"/>
    <w:rsid w:val="001111E1"/>
    <w:rsid w:val="00112FFC"/>
    <w:rsid w:val="00113075"/>
    <w:rsid w:val="00113DC9"/>
    <w:rsid w:val="00113E59"/>
    <w:rsid w:val="00114886"/>
    <w:rsid w:val="00114DD1"/>
    <w:rsid w:val="00115A96"/>
    <w:rsid w:val="00115CED"/>
    <w:rsid w:val="00120453"/>
    <w:rsid w:val="00120C6D"/>
    <w:rsid w:val="00120E84"/>
    <w:rsid w:val="00121318"/>
    <w:rsid w:val="00122566"/>
    <w:rsid w:val="0012314F"/>
    <w:rsid w:val="001233BF"/>
    <w:rsid w:val="00123A84"/>
    <w:rsid w:val="00123B44"/>
    <w:rsid w:val="00124180"/>
    <w:rsid w:val="0012440A"/>
    <w:rsid w:val="001246B3"/>
    <w:rsid w:val="00124CF3"/>
    <w:rsid w:val="0012625E"/>
    <w:rsid w:val="00126A59"/>
    <w:rsid w:val="00126B1F"/>
    <w:rsid w:val="00127DB7"/>
    <w:rsid w:val="00127F09"/>
    <w:rsid w:val="00130261"/>
    <w:rsid w:val="00131692"/>
    <w:rsid w:val="001326D3"/>
    <w:rsid w:val="0013271E"/>
    <w:rsid w:val="00132BBB"/>
    <w:rsid w:val="001336E9"/>
    <w:rsid w:val="00133E3B"/>
    <w:rsid w:val="0013400A"/>
    <w:rsid w:val="001340CE"/>
    <w:rsid w:val="00135EA5"/>
    <w:rsid w:val="001370CB"/>
    <w:rsid w:val="001370E6"/>
    <w:rsid w:val="00137511"/>
    <w:rsid w:val="0014035E"/>
    <w:rsid w:val="001404FD"/>
    <w:rsid w:val="00140BFD"/>
    <w:rsid w:val="00141989"/>
    <w:rsid w:val="001424AA"/>
    <w:rsid w:val="00142679"/>
    <w:rsid w:val="00145205"/>
    <w:rsid w:val="00145558"/>
    <w:rsid w:val="001456C2"/>
    <w:rsid w:val="00145E55"/>
    <w:rsid w:val="00146904"/>
    <w:rsid w:val="001509CA"/>
    <w:rsid w:val="001513A1"/>
    <w:rsid w:val="001513F7"/>
    <w:rsid w:val="0015184E"/>
    <w:rsid w:val="00153438"/>
    <w:rsid w:val="001542D0"/>
    <w:rsid w:val="00154A16"/>
    <w:rsid w:val="0015682B"/>
    <w:rsid w:val="0015683E"/>
    <w:rsid w:val="00156D7A"/>
    <w:rsid w:val="00157F7E"/>
    <w:rsid w:val="0016060B"/>
    <w:rsid w:val="00161C53"/>
    <w:rsid w:val="00161D11"/>
    <w:rsid w:val="00161F58"/>
    <w:rsid w:val="00162C3A"/>
    <w:rsid w:val="00163122"/>
    <w:rsid w:val="0016498B"/>
    <w:rsid w:val="00164AAA"/>
    <w:rsid w:val="00165EEB"/>
    <w:rsid w:val="00166E1F"/>
    <w:rsid w:val="001703AA"/>
    <w:rsid w:val="001716EC"/>
    <w:rsid w:val="00171764"/>
    <w:rsid w:val="00171AC5"/>
    <w:rsid w:val="00172147"/>
    <w:rsid w:val="0017221B"/>
    <w:rsid w:val="00172375"/>
    <w:rsid w:val="00172911"/>
    <w:rsid w:val="00173482"/>
    <w:rsid w:val="00173500"/>
    <w:rsid w:val="0017389C"/>
    <w:rsid w:val="00173FCE"/>
    <w:rsid w:val="001746D6"/>
    <w:rsid w:val="00175613"/>
    <w:rsid w:val="00175709"/>
    <w:rsid w:val="00175FF0"/>
    <w:rsid w:val="001776A6"/>
    <w:rsid w:val="00177F61"/>
    <w:rsid w:val="0018057D"/>
    <w:rsid w:val="00182831"/>
    <w:rsid w:val="00182DB0"/>
    <w:rsid w:val="001835F1"/>
    <w:rsid w:val="001837DA"/>
    <w:rsid w:val="00183A65"/>
    <w:rsid w:val="0018400C"/>
    <w:rsid w:val="00184119"/>
    <w:rsid w:val="00184B15"/>
    <w:rsid w:val="00184B92"/>
    <w:rsid w:val="00184C1A"/>
    <w:rsid w:val="00185015"/>
    <w:rsid w:val="0018675D"/>
    <w:rsid w:val="00186D7B"/>
    <w:rsid w:val="00187084"/>
    <w:rsid w:val="00187B2E"/>
    <w:rsid w:val="00187B83"/>
    <w:rsid w:val="00190E4F"/>
    <w:rsid w:val="001918E0"/>
    <w:rsid w:val="00191EB6"/>
    <w:rsid w:val="0019202E"/>
    <w:rsid w:val="00192DF7"/>
    <w:rsid w:val="00192E21"/>
    <w:rsid w:val="00192F4D"/>
    <w:rsid w:val="00193722"/>
    <w:rsid w:val="00193C1C"/>
    <w:rsid w:val="0019490D"/>
    <w:rsid w:val="00195C91"/>
    <w:rsid w:val="00195DCF"/>
    <w:rsid w:val="00196242"/>
    <w:rsid w:val="001965E9"/>
    <w:rsid w:val="00196869"/>
    <w:rsid w:val="001A0537"/>
    <w:rsid w:val="001A0545"/>
    <w:rsid w:val="001A12B2"/>
    <w:rsid w:val="001A19F7"/>
    <w:rsid w:val="001A1B09"/>
    <w:rsid w:val="001A22FE"/>
    <w:rsid w:val="001A2445"/>
    <w:rsid w:val="001A2FDC"/>
    <w:rsid w:val="001A34AA"/>
    <w:rsid w:val="001A34D0"/>
    <w:rsid w:val="001A3573"/>
    <w:rsid w:val="001A35AD"/>
    <w:rsid w:val="001A3864"/>
    <w:rsid w:val="001A393B"/>
    <w:rsid w:val="001A3E55"/>
    <w:rsid w:val="001A3F83"/>
    <w:rsid w:val="001A47E4"/>
    <w:rsid w:val="001A525F"/>
    <w:rsid w:val="001A5CC1"/>
    <w:rsid w:val="001A6216"/>
    <w:rsid w:val="001A6590"/>
    <w:rsid w:val="001A6879"/>
    <w:rsid w:val="001A6CDC"/>
    <w:rsid w:val="001A7D48"/>
    <w:rsid w:val="001A7F15"/>
    <w:rsid w:val="001B0C93"/>
    <w:rsid w:val="001B10BA"/>
    <w:rsid w:val="001B260F"/>
    <w:rsid w:val="001B49C0"/>
    <w:rsid w:val="001B6ABB"/>
    <w:rsid w:val="001B6B12"/>
    <w:rsid w:val="001B7C3A"/>
    <w:rsid w:val="001C0009"/>
    <w:rsid w:val="001C1122"/>
    <w:rsid w:val="001C12D8"/>
    <w:rsid w:val="001C1398"/>
    <w:rsid w:val="001C171A"/>
    <w:rsid w:val="001C251B"/>
    <w:rsid w:val="001C2CB7"/>
    <w:rsid w:val="001C30B0"/>
    <w:rsid w:val="001C3E25"/>
    <w:rsid w:val="001C4A9E"/>
    <w:rsid w:val="001C5B2C"/>
    <w:rsid w:val="001C5F74"/>
    <w:rsid w:val="001C60BF"/>
    <w:rsid w:val="001C611D"/>
    <w:rsid w:val="001C639C"/>
    <w:rsid w:val="001C6CDF"/>
    <w:rsid w:val="001C7350"/>
    <w:rsid w:val="001C7B11"/>
    <w:rsid w:val="001C7D9E"/>
    <w:rsid w:val="001C7DDA"/>
    <w:rsid w:val="001C7EB4"/>
    <w:rsid w:val="001D0979"/>
    <w:rsid w:val="001D0BE7"/>
    <w:rsid w:val="001D0F5B"/>
    <w:rsid w:val="001D14C6"/>
    <w:rsid w:val="001D3234"/>
    <w:rsid w:val="001D37C6"/>
    <w:rsid w:val="001D3BBA"/>
    <w:rsid w:val="001D3DC1"/>
    <w:rsid w:val="001D5989"/>
    <w:rsid w:val="001D6126"/>
    <w:rsid w:val="001D79C2"/>
    <w:rsid w:val="001E02D7"/>
    <w:rsid w:val="001E0A5F"/>
    <w:rsid w:val="001E0F77"/>
    <w:rsid w:val="001E1B7D"/>
    <w:rsid w:val="001E210D"/>
    <w:rsid w:val="001E2750"/>
    <w:rsid w:val="001E2874"/>
    <w:rsid w:val="001E355D"/>
    <w:rsid w:val="001E3597"/>
    <w:rsid w:val="001E3D1A"/>
    <w:rsid w:val="001E4473"/>
    <w:rsid w:val="001E49F5"/>
    <w:rsid w:val="001E4EDE"/>
    <w:rsid w:val="001E52F5"/>
    <w:rsid w:val="001E5850"/>
    <w:rsid w:val="001E5D8F"/>
    <w:rsid w:val="001E5E55"/>
    <w:rsid w:val="001E74CE"/>
    <w:rsid w:val="001E76E5"/>
    <w:rsid w:val="001F018A"/>
    <w:rsid w:val="001F09F1"/>
    <w:rsid w:val="001F0D65"/>
    <w:rsid w:val="001F144C"/>
    <w:rsid w:val="001F14AD"/>
    <w:rsid w:val="001F1B5D"/>
    <w:rsid w:val="001F1E8C"/>
    <w:rsid w:val="001F1EA1"/>
    <w:rsid w:val="001F2006"/>
    <w:rsid w:val="001F24EB"/>
    <w:rsid w:val="001F2738"/>
    <w:rsid w:val="001F4454"/>
    <w:rsid w:val="001F5E52"/>
    <w:rsid w:val="001F65A2"/>
    <w:rsid w:val="001F693A"/>
    <w:rsid w:val="001F69AE"/>
    <w:rsid w:val="001F6AF9"/>
    <w:rsid w:val="00200053"/>
    <w:rsid w:val="0020073F"/>
    <w:rsid w:val="002020E4"/>
    <w:rsid w:val="0020327E"/>
    <w:rsid w:val="002033A3"/>
    <w:rsid w:val="00203896"/>
    <w:rsid w:val="00203EFC"/>
    <w:rsid w:val="002040DE"/>
    <w:rsid w:val="00204ECC"/>
    <w:rsid w:val="00206A0D"/>
    <w:rsid w:val="00206E05"/>
    <w:rsid w:val="00207471"/>
    <w:rsid w:val="00207E2C"/>
    <w:rsid w:val="00210997"/>
    <w:rsid w:val="002110A7"/>
    <w:rsid w:val="00211529"/>
    <w:rsid w:val="00212877"/>
    <w:rsid w:val="002131F0"/>
    <w:rsid w:val="002137B6"/>
    <w:rsid w:val="00213BFF"/>
    <w:rsid w:val="00214326"/>
    <w:rsid w:val="00214C46"/>
    <w:rsid w:val="00215982"/>
    <w:rsid w:val="002164B8"/>
    <w:rsid w:val="00216C52"/>
    <w:rsid w:val="0021781F"/>
    <w:rsid w:val="00217A1C"/>
    <w:rsid w:val="0022016D"/>
    <w:rsid w:val="002209A0"/>
    <w:rsid w:val="0022140B"/>
    <w:rsid w:val="00222188"/>
    <w:rsid w:val="00222D06"/>
    <w:rsid w:val="0022419F"/>
    <w:rsid w:val="002241D4"/>
    <w:rsid w:val="0022422A"/>
    <w:rsid w:val="00224669"/>
    <w:rsid w:val="00224776"/>
    <w:rsid w:val="00226417"/>
    <w:rsid w:val="002265FB"/>
    <w:rsid w:val="00227641"/>
    <w:rsid w:val="00230CF4"/>
    <w:rsid w:val="00230ED0"/>
    <w:rsid w:val="0023219D"/>
    <w:rsid w:val="00232A5A"/>
    <w:rsid w:val="00232AE0"/>
    <w:rsid w:val="00232CA7"/>
    <w:rsid w:val="002331D3"/>
    <w:rsid w:val="002337AF"/>
    <w:rsid w:val="00234611"/>
    <w:rsid w:val="0023534F"/>
    <w:rsid w:val="00235A29"/>
    <w:rsid w:val="00235D2E"/>
    <w:rsid w:val="0023741C"/>
    <w:rsid w:val="00237584"/>
    <w:rsid w:val="00237A39"/>
    <w:rsid w:val="00237F34"/>
    <w:rsid w:val="0024088B"/>
    <w:rsid w:val="0024088D"/>
    <w:rsid w:val="00241188"/>
    <w:rsid w:val="00242AC7"/>
    <w:rsid w:val="00242E6C"/>
    <w:rsid w:val="00242EF4"/>
    <w:rsid w:val="00243A05"/>
    <w:rsid w:val="00244CD8"/>
    <w:rsid w:val="00244FEE"/>
    <w:rsid w:val="0024524D"/>
    <w:rsid w:val="002456F4"/>
    <w:rsid w:val="00245A2D"/>
    <w:rsid w:val="002467A9"/>
    <w:rsid w:val="00246B21"/>
    <w:rsid w:val="00247D80"/>
    <w:rsid w:val="00247E86"/>
    <w:rsid w:val="00250A42"/>
    <w:rsid w:val="00250F7F"/>
    <w:rsid w:val="002519FB"/>
    <w:rsid w:val="00251E9C"/>
    <w:rsid w:val="002523E9"/>
    <w:rsid w:val="002528FD"/>
    <w:rsid w:val="002531CE"/>
    <w:rsid w:val="0025326D"/>
    <w:rsid w:val="00253ABD"/>
    <w:rsid w:val="00253BFE"/>
    <w:rsid w:val="00254782"/>
    <w:rsid w:val="00254896"/>
    <w:rsid w:val="00255D2B"/>
    <w:rsid w:val="00256342"/>
    <w:rsid w:val="00256508"/>
    <w:rsid w:val="00257283"/>
    <w:rsid w:val="002608BA"/>
    <w:rsid w:val="00260EAE"/>
    <w:rsid w:val="002618E6"/>
    <w:rsid w:val="0026251A"/>
    <w:rsid w:val="002628B3"/>
    <w:rsid w:val="002628B8"/>
    <w:rsid w:val="002629A6"/>
    <w:rsid w:val="00263469"/>
    <w:rsid w:val="0026375B"/>
    <w:rsid w:val="002641D2"/>
    <w:rsid w:val="00265EBA"/>
    <w:rsid w:val="00266B8C"/>
    <w:rsid w:val="00267956"/>
    <w:rsid w:val="00267C3E"/>
    <w:rsid w:val="0027026D"/>
    <w:rsid w:val="00270366"/>
    <w:rsid w:val="00270B8A"/>
    <w:rsid w:val="0027131F"/>
    <w:rsid w:val="0027219D"/>
    <w:rsid w:val="00272900"/>
    <w:rsid w:val="00273314"/>
    <w:rsid w:val="00273E5F"/>
    <w:rsid w:val="002744B4"/>
    <w:rsid w:val="00274571"/>
    <w:rsid w:val="0027685A"/>
    <w:rsid w:val="00277D65"/>
    <w:rsid w:val="00280B1C"/>
    <w:rsid w:val="00280CF3"/>
    <w:rsid w:val="00280DC4"/>
    <w:rsid w:val="00280FA9"/>
    <w:rsid w:val="002825DE"/>
    <w:rsid w:val="002829A5"/>
    <w:rsid w:val="00282A07"/>
    <w:rsid w:val="00283016"/>
    <w:rsid w:val="0028311D"/>
    <w:rsid w:val="00283B3F"/>
    <w:rsid w:val="00283E58"/>
    <w:rsid w:val="00284035"/>
    <w:rsid w:val="002843B3"/>
    <w:rsid w:val="00284E58"/>
    <w:rsid w:val="00284FDC"/>
    <w:rsid w:val="00284FFC"/>
    <w:rsid w:val="00285291"/>
    <w:rsid w:val="00285962"/>
    <w:rsid w:val="0028596C"/>
    <w:rsid w:val="002859D9"/>
    <w:rsid w:val="00285CAD"/>
    <w:rsid w:val="00286502"/>
    <w:rsid w:val="00286F45"/>
    <w:rsid w:val="00287469"/>
    <w:rsid w:val="00287B2D"/>
    <w:rsid w:val="00290350"/>
    <w:rsid w:val="00290663"/>
    <w:rsid w:val="00290A12"/>
    <w:rsid w:val="002911EF"/>
    <w:rsid w:val="002918D8"/>
    <w:rsid w:val="00291F4D"/>
    <w:rsid w:val="00293138"/>
    <w:rsid w:val="00293177"/>
    <w:rsid w:val="002931E2"/>
    <w:rsid w:val="00293CA5"/>
    <w:rsid w:val="00293EF1"/>
    <w:rsid w:val="002945EF"/>
    <w:rsid w:val="00294C32"/>
    <w:rsid w:val="00294CCC"/>
    <w:rsid w:val="00294D14"/>
    <w:rsid w:val="00294F37"/>
    <w:rsid w:val="002962BC"/>
    <w:rsid w:val="002967DB"/>
    <w:rsid w:val="0029711D"/>
    <w:rsid w:val="002976CD"/>
    <w:rsid w:val="002A0085"/>
    <w:rsid w:val="002A01F0"/>
    <w:rsid w:val="002A08F2"/>
    <w:rsid w:val="002A10B3"/>
    <w:rsid w:val="002A198E"/>
    <w:rsid w:val="002A48C9"/>
    <w:rsid w:val="002A4CDE"/>
    <w:rsid w:val="002A7095"/>
    <w:rsid w:val="002A7D19"/>
    <w:rsid w:val="002B01B0"/>
    <w:rsid w:val="002B1D82"/>
    <w:rsid w:val="002B2744"/>
    <w:rsid w:val="002B2910"/>
    <w:rsid w:val="002B306E"/>
    <w:rsid w:val="002B3300"/>
    <w:rsid w:val="002B4F2E"/>
    <w:rsid w:val="002B7931"/>
    <w:rsid w:val="002C0B02"/>
    <w:rsid w:val="002C0DDD"/>
    <w:rsid w:val="002C1828"/>
    <w:rsid w:val="002C293B"/>
    <w:rsid w:val="002C2B7E"/>
    <w:rsid w:val="002C3085"/>
    <w:rsid w:val="002C3B71"/>
    <w:rsid w:val="002C3DD8"/>
    <w:rsid w:val="002C3EE0"/>
    <w:rsid w:val="002C4908"/>
    <w:rsid w:val="002C4EC6"/>
    <w:rsid w:val="002C5931"/>
    <w:rsid w:val="002C5FC0"/>
    <w:rsid w:val="002C7219"/>
    <w:rsid w:val="002C7843"/>
    <w:rsid w:val="002C7A50"/>
    <w:rsid w:val="002C7DEF"/>
    <w:rsid w:val="002C7ED7"/>
    <w:rsid w:val="002D0A51"/>
    <w:rsid w:val="002D1A29"/>
    <w:rsid w:val="002D253C"/>
    <w:rsid w:val="002D2AEA"/>
    <w:rsid w:val="002D2B16"/>
    <w:rsid w:val="002D585D"/>
    <w:rsid w:val="002D75E4"/>
    <w:rsid w:val="002E072C"/>
    <w:rsid w:val="002E0A26"/>
    <w:rsid w:val="002E1408"/>
    <w:rsid w:val="002E18C0"/>
    <w:rsid w:val="002E1A2D"/>
    <w:rsid w:val="002E28A7"/>
    <w:rsid w:val="002E2AEC"/>
    <w:rsid w:val="002E4917"/>
    <w:rsid w:val="002E4C21"/>
    <w:rsid w:val="002E5012"/>
    <w:rsid w:val="002E5958"/>
    <w:rsid w:val="002E5CD1"/>
    <w:rsid w:val="002E7067"/>
    <w:rsid w:val="002F1044"/>
    <w:rsid w:val="002F2FB6"/>
    <w:rsid w:val="002F2FEC"/>
    <w:rsid w:val="002F3301"/>
    <w:rsid w:val="002F343B"/>
    <w:rsid w:val="002F4130"/>
    <w:rsid w:val="002F5927"/>
    <w:rsid w:val="002F5B85"/>
    <w:rsid w:val="002F62AB"/>
    <w:rsid w:val="002F74F1"/>
    <w:rsid w:val="002F7F66"/>
    <w:rsid w:val="00300190"/>
    <w:rsid w:val="00300429"/>
    <w:rsid w:val="00300AF8"/>
    <w:rsid w:val="0030113D"/>
    <w:rsid w:val="0030114C"/>
    <w:rsid w:val="00301485"/>
    <w:rsid w:val="00301BEF"/>
    <w:rsid w:val="003024F6"/>
    <w:rsid w:val="0030303B"/>
    <w:rsid w:val="0030340D"/>
    <w:rsid w:val="00303AD3"/>
    <w:rsid w:val="0030433B"/>
    <w:rsid w:val="003043F4"/>
    <w:rsid w:val="003048AA"/>
    <w:rsid w:val="00304B1D"/>
    <w:rsid w:val="00304D58"/>
    <w:rsid w:val="003050D0"/>
    <w:rsid w:val="00305942"/>
    <w:rsid w:val="00306896"/>
    <w:rsid w:val="00306D16"/>
    <w:rsid w:val="00306F2E"/>
    <w:rsid w:val="003076EE"/>
    <w:rsid w:val="00307AEB"/>
    <w:rsid w:val="00307CE5"/>
    <w:rsid w:val="00307ED2"/>
    <w:rsid w:val="00310278"/>
    <w:rsid w:val="0031038C"/>
    <w:rsid w:val="003109E7"/>
    <w:rsid w:val="00310EB9"/>
    <w:rsid w:val="0031121C"/>
    <w:rsid w:val="00311724"/>
    <w:rsid w:val="00311CEE"/>
    <w:rsid w:val="00311E9D"/>
    <w:rsid w:val="003123F6"/>
    <w:rsid w:val="0031261E"/>
    <w:rsid w:val="003127A9"/>
    <w:rsid w:val="003138DA"/>
    <w:rsid w:val="0031439F"/>
    <w:rsid w:val="00314AEA"/>
    <w:rsid w:val="003154E8"/>
    <w:rsid w:val="00316204"/>
    <w:rsid w:val="0031637B"/>
    <w:rsid w:val="00316C68"/>
    <w:rsid w:val="00316F37"/>
    <w:rsid w:val="003174B5"/>
    <w:rsid w:val="00317DB6"/>
    <w:rsid w:val="003203FD"/>
    <w:rsid w:val="00320889"/>
    <w:rsid w:val="00320FEB"/>
    <w:rsid w:val="003217DF"/>
    <w:rsid w:val="0032198A"/>
    <w:rsid w:val="00321ACA"/>
    <w:rsid w:val="00321B3C"/>
    <w:rsid w:val="00321F07"/>
    <w:rsid w:val="00322802"/>
    <w:rsid w:val="003234F5"/>
    <w:rsid w:val="00323C73"/>
    <w:rsid w:val="00324890"/>
    <w:rsid w:val="00324FFA"/>
    <w:rsid w:val="00325197"/>
    <w:rsid w:val="00326DDC"/>
    <w:rsid w:val="00326EDA"/>
    <w:rsid w:val="0032705B"/>
    <w:rsid w:val="0032713E"/>
    <w:rsid w:val="00327DDE"/>
    <w:rsid w:val="00330892"/>
    <w:rsid w:val="00330EC2"/>
    <w:rsid w:val="003311F6"/>
    <w:rsid w:val="0033170B"/>
    <w:rsid w:val="00331DE1"/>
    <w:rsid w:val="0033244B"/>
    <w:rsid w:val="003342F8"/>
    <w:rsid w:val="0033433F"/>
    <w:rsid w:val="00334740"/>
    <w:rsid w:val="003347F0"/>
    <w:rsid w:val="00334FFD"/>
    <w:rsid w:val="00335440"/>
    <w:rsid w:val="00335E35"/>
    <w:rsid w:val="00336511"/>
    <w:rsid w:val="00336A6F"/>
    <w:rsid w:val="00336BB9"/>
    <w:rsid w:val="00336D19"/>
    <w:rsid w:val="00336E27"/>
    <w:rsid w:val="00337572"/>
    <w:rsid w:val="00340454"/>
    <w:rsid w:val="003407F8"/>
    <w:rsid w:val="003412E4"/>
    <w:rsid w:val="00341590"/>
    <w:rsid w:val="00341AC8"/>
    <w:rsid w:val="00342450"/>
    <w:rsid w:val="00342A2F"/>
    <w:rsid w:val="00342FB8"/>
    <w:rsid w:val="003431AC"/>
    <w:rsid w:val="00343760"/>
    <w:rsid w:val="00343E64"/>
    <w:rsid w:val="0034402B"/>
    <w:rsid w:val="003448EE"/>
    <w:rsid w:val="00344ECB"/>
    <w:rsid w:val="0034536B"/>
    <w:rsid w:val="00345A1D"/>
    <w:rsid w:val="00345CB1"/>
    <w:rsid w:val="003464F1"/>
    <w:rsid w:val="003467C6"/>
    <w:rsid w:val="003470C0"/>
    <w:rsid w:val="00347952"/>
    <w:rsid w:val="0034797B"/>
    <w:rsid w:val="00350111"/>
    <w:rsid w:val="00350909"/>
    <w:rsid w:val="00350F98"/>
    <w:rsid w:val="00351522"/>
    <w:rsid w:val="00351603"/>
    <w:rsid w:val="00351CCB"/>
    <w:rsid w:val="00351F2E"/>
    <w:rsid w:val="00351F47"/>
    <w:rsid w:val="00352233"/>
    <w:rsid w:val="00352DDB"/>
    <w:rsid w:val="00352E0C"/>
    <w:rsid w:val="0035363C"/>
    <w:rsid w:val="00353986"/>
    <w:rsid w:val="00353A31"/>
    <w:rsid w:val="00353CF4"/>
    <w:rsid w:val="00353F54"/>
    <w:rsid w:val="00353F8E"/>
    <w:rsid w:val="00353FCB"/>
    <w:rsid w:val="0035434E"/>
    <w:rsid w:val="00354D2A"/>
    <w:rsid w:val="00356457"/>
    <w:rsid w:val="0035696D"/>
    <w:rsid w:val="00357ECC"/>
    <w:rsid w:val="00357F16"/>
    <w:rsid w:val="00360486"/>
    <w:rsid w:val="0036160E"/>
    <w:rsid w:val="0036261A"/>
    <w:rsid w:val="00363F44"/>
    <w:rsid w:val="0036489F"/>
    <w:rsid w:val="00364CF8"/>
    <w:rsid w:val="00364DC5"/>
    <w:rsid w:val="0036762B"/>
    <w:rsid w:val="00370434"/>
    <w:rsid w:val="003704CE"/>
    <w:rsid w:val="00370635"/>
    <w:rsid w:val="0037156A"/>
    <w:rsid w:val="00371DF4"/>
    <w:rsid w:val="0037238E"/>
    <w:rsid w:val="00372453"/>
    <w:rsid w:val="00372844"/>
    <w:rsid w:val="003729F5"/>
    <w:rsid w:val="00372EAC"/>
    <w:rsid w:val="003731DB"/>
    <w:rsid w:val="003745CA"/>
    <w:rsid w:val="00375321"/>
    <w:rsid w:val="00375503"/>
    <w:rsid w:val="003760C1"/>
    <w:rsid w:val="00376E1D"/>
    <w:rsid w:val="00377D71"/>
    <w:rsid w:val="00377DE4"/>
    <w:rsid w:val="00380D77"/>
    <w:rsid w:val="00380F05"/>
    <w:rsid w:val="00381075"/>
    <w:rsid w:val="00381929"/>
    <w:rsid w:val="00381D5B"/>
    <w:rsid w:val="00382475"/>
    <w:rsid w:val="00382479"/>
    <w:rsid w:val="003828F2"/>
    <w:rsid w:val="00383B59"/>
    <w:rsid w:val="00383D3E"/>
    <w:rsid w:val="00383E70"/>
    <w:rsid w:val="00384DC5"/>
    <w:rsid w:val="00384E02"/>
    <w:rsid w:val="00387507"/>
    <w:rsid w:val="0038796D"/>
    <w:rsid w:val="00387F36"/>
    <w:rsid w:val="003901E9"/>
    <w:rsid w:val="00390427"/>
    <w:rsid w:val="0039046E"/>
    <w:rsid w:val="00390619"/>
    <w:rsid w:val="0039126C"/>
    <w:rsid w:val="00391353"/>
    <w:rsid w:val="00391715"/>
    <w:rsid w:val="0039232C"/>
    <w:rsid w:val="00392E6B"/>
    <w:rsid w:val="00393755"/>
    <w:rsid w:val="003951B0"/>
    <w:rsid w:val="003959FD"/>
    <w:rsid w:val="00395B21"/>
    <w:rsid w:val="00395C23"/>
    <w:rsid w:val="003964ED"/>
    <w:rsid w:val="003976DC"/>
    <w:rsid w:val="00397763"/>
    <w:rsid w:val="00397D22"/>
    <w:rsid w:val="00397F24"/>
    <w:rsid w:val="003A024B"/>
    <w:rsid w:val="003A0807"/>
    <w:rsid w:val="003A1B37"/>
    <w:rsid w:val="003A1F70"/>
    <w:rsid w:val="003A2973"/>
    <w:rsid w:val="003A5DC6"/>
    <w:rsid w:val="003A5F27"/>
    <w:rsid w:val="003A643A"/>
    <w:rsid w:val="003A683F"/>
    <w:rsid w:val="003B06F7"/>
    <w:rsid w:val="003B0B7C"/>
    <w:rsid w:val="003B1A43"/>
    <w:rsid w:val="003B23C1"/>
    <w:rsid w:val="003B24C4"/>
    <w:rsid w:val="003B255F"/>
    <w:rsid w:val="003B27DD"/>
    <w:rsid w:val="003B352B"/>
    <w:rsid w:val="003B36A0"/>
    <w:rsid w:val="003B3C67"/>
    <w:rsid w:val="003B40D7"/>
    <w:rsid w:val="003B447A"/>
    <w:rsid w:val="003B4597"/>
    <w:rsid w:val="003B49FB"/>
    <w:rsid w:val="003B530C"/>
    <w:rsid w:val="003B5A37"/>
    <w:rsid w:val="003B5E66"/>
    <w:rsid w:val="003B65C9"/>
    <w:rsid w:val="003B6C6A"/>
    <w:rsid w:val="003B7D79"/>
    <w:rsid w:val="003C00F7"/>
    <w:rsid w:val="003C02DC"/>
    <w:rsid w:val="003C0C42"/>
    <w:rsid w:val="003C15BC"/>
    <w:rsid w:val="003C3019"/>
    <w:rsid w:val="003C3B71"/>
    <w:rsid w:val="003C3DF4"/>
    <w:rsid w:val="003C4183"/>
    <w:rsid w:val="003C4FDE"/>
    <w:rsid w:val="003C521D"/>
    <w:rsid w:val="003C707A"/>
    <w:rsid w:val="003C7B00"/>
    <w:rsid w:val="003D05FF"/>
    <w:rsid w:val="003D09D9"/>
    <w:rsid w:val="003D16AA"/>
    <w:rsid w:val="003D1A08"/>
    <w:rsid w:val="003D2400"/>
    <w:rsid w:val="003D2DDA"/>
    <w:rsid w:val="003D3281"/>
    <w:rsid w:val="003D3621"/>
    <w:rsid w:val="003D3839"/>
    <w:rsid w:val="003D567C"/>
    <w:rsid w:val="003D64A8"/>
    <w:rsid w:val="003D6ED0"/>
    <w:rsid w:val="003D6F3C"/>
    <w:rsid w:val="003D78A3"/>
    <w:rsid w:val="003E2234"/>
    <w:rsid w:val="003E2B1F"/>
    <w:rsid w:val="003E3014"/>
    <w:rsid w:val="003E306E"/>
    <w:rsid w:val="003E4171"/>
    <w:rsid w:val="003E43E1"/>
    <w:rsid w:val="003E658C"/>
    <w:rsid w:val="003E6AA8"/>
    <w:rsid w:val="003E6FBC"/>
    <w:rsid w:val="003E7DF1"/>
    <w:rsid w:val="003F0767"/>
    <w:rsid w:val="003F13D9"/>
    <w:rsid w:val="003F19D0"/>
    <w:rsid w:val="003F1D31"/>
    <w:rsid w:val="003F2DF2"/>
    <w:rsid w:val="003F3AB3"/>
    <w:rsid w:val="003F45DF"/>
    <w:rsid w:val="003F499F"/>
    <w:rsid w:val="003F49AE"/>
    <w:rsid w:val="003F4B47"/>
    <w:rsid w:val="003F5042"/>
    <w:rsid w:val="003F6AFA"/>
    <w:rsid w:val="003F73DC"/>
    <w:rsid w:val="003F77A9"/>
    <w:rsid w:val="003F77C9"/>
    <w:rsid w:val="004005CE"/>
    <w:rsid w:val="00400F93"/>
    <w:rsid w:val="004019F6"/>
    <w:rsid w:val="00401AA4"/>
    <w:rsid w:val="00401D4E"/>
    <w:rsid w:val="004028AB"/>
    <w:rsid w:val="00403BB9"/>
    <w:rsid w:val="00403F4B"/>
    <w:rsid w:val="0040460B"/>
    <w:rsid w:val="004049CD"/>
    <w:rsid w:val="00404CA0"/>
    <w:rsid w:val="00404D83"/>
    <w:rsid w:val="00404F7E"/>
    <w:rsid w:val="004062AE"/>
    <w:rsid w:val="0040690A"/>
    <w:rsid w:val="00406CA2"/>
    <w:rsid w:val="00407172"/>
    <w:rsid w:val="0040728E"/>
    <w:rsid w:val="00407508"/>
    <w:rsid w:val="00407BBE"/>
    <w:rsid w:val="00407ECD"/>
    <w:rsid w:val="004105AE"/>
    <w:rsid w:val="00410787"/>
    <w:rsid w:val="00410916"/>
    <w:rsid w:val="00410D0D"/>
    <w:rsid w:val="00411026"/>
    <w:rsid w:val="004113FF"/>
    <w:rsid w:val="0041150D"/>
    <w:rsid w:val="0041214B"/>
    <w:rsid w:val="00413DE6"/>
    <w:rsid w:val="00414256"/>
    <w:rsid w:val="00414653"/>
    <w:rsid w:val="004146FB"/>
    <w:rsid w:val="00414926"/>
    <w:rsid w:val="00415B7B"/>
    <w:rsid w:val="00415B9F"/>
    <w:rsid w:val="00415E6C"/>
    <w:rsid w:val="0042030A"/>
    <w:rsid w:val="004203A8"/>
    <w:rsid w:val="00421279"/>
    <w:rsid w:val="004212A2"/>
    <w:rsid w:val="004218EC"/>
    <w:rsid w:val="00421C50"/>
    <w:rsid w:val="00422F48"/>
    <w:rsid w:val="0042321B"/>
    <w:rsid w:val="00423907"/>
    <w:rsid w:val="00424494"/>
    <w:rsid w:val="00424BCA"/>
    <w:rsid w:val="00425004"/>
    <w:rsid w:val="00425790"/>
    <w:rsid w:val="00425854"/>
    <w:rsid w:val="00426527"/>
    <w:rsid w:val="004265D4"/>
    <w:rsid w:val="004268BC"/>
    <w:rsid w:val="00426D14"/>
    <w:rsid w:val="00426F98"/>
    <w:rsid w:val="00427236"/>
    <w:rsid w:val="004278C9"/>
    <w:rsid w:val="0042794C"/>
    <w:rsid w:val="00431302"/>
    <w:rsid w:val="00431930"/>
    <w:rsid w:val="00431938"/>
    <w:rsid w:val="00431CEF"/>
    <w:rsid w:val="00431DDB"/>
    <w:rsid w:val="00431E38"/>
    <w:rsid w:val="00432935"/>
    <w:rsid w:val="00432AAB"/>
    <w:rsid w:val="00433A60"/>
    <w:rsid w:val="00433ACF"/>
    <w:rsid w:val="00434C74"/>
    <w:rsid w:val="004354F2"/>
    <w:rsid w:val="004374A9"/>
    <w:rsid w:val="004379C0"/>
    <w:rsid w:val="0044055D"/>
    <w:rsid w:val="00440871"/>
    <w:rsid w:val="00440B9E"/>
    <w:rsid w:val="004410B4"/>
    <w:rsid w:val="004415C6"/>
    <w:rsid w:val="004417B6"/>
    <w:rsid w:val="0044374F"/>
    <w:rsid w:val="00444982"/>
    <w:rsid w:val="00444A6B"/>
    <w:rsid w:val="004457EC"/>
    <w:rsid w:val="00445B1E"/>
    <w:rsid w:val="00445B3F"/>
    <w:rsid w:val="00445C34"/>
    <w:rsid w:val="00445C5D"/>
    <w:rsid w:val="00446A48"/>
    <w:rsid w:val="0044756F"/>
    <w:rsid w:val="004504EE"/>
    <w:rsid w:val="0045090F"/>
    <w:rsid w:val="00450E66"/>
    <w:rsid w:val="004510AE"/>
    <w:rsid w:val="00451424"/>
    <w:rsid w:val="004516CC"/>
    <w:rsid w:val="00451A5E"/>
    <w:rsid w:val="0045290F"/>
    <w:rsid w:val="00452E5E"/>
    <w:rsid w:val="004538D4"/>
    <w:rsid w:val="00453B26"/>
    <w:rsid w:val="004549B1"/>
    <w:rsid w:val="004569B6"/>
    <w:rsid w:val="004573E1"/>
    <w:rsid w:val="0045767F"/>
    <w:rsid w:val="0045793A"/>
    <w:rsid w:val="00457C7D"/>
    <w:rsid w:val="00460FA6"/>
    <w:rsid w:val="00461465"/>
    <w:rsid w:val="004639B0"/>
    <w:rsid w:val="004639D6"/>
    <w:rsid w:val="004642A8"/>
    <w:rsid w:val="004648AC"/>
    <w:rsid w:val="00464D29"/>
    <w:rsid w:val="00464DFD"/>
    <w:rsid w:val="0046518B"/>
    <w:rsid w:val="004652A3"/>
    <w:rsid w:val="004653AF"/>
    <w:rsid w:val="00465CB5"/>
    <w:rsid w:val="0046615E"/>
    <w:rsid w:val="00466BD8"/>
    <w:rsid w:val="004674BE"/>
    <w:rsid w:val="00467658"/>
    <w:rsid w:val="00467796"/>
    <w:rsid w:val="00467C77"/>
    <w:rsid w:val="00470981"/>
    <w:rsid w:val="00470E20"/>
    <w:rsid w:val="004712A5"/>
    <w:rsid w:val="004730B3"/>
    <w:rsid w:val="0047416F"/>
    <w:rsid w:val="004747E0"/>
    <w:rsid w:val="00474EEA"/>
    <w:rsid w:val="0047586C"/>
    <w:rsid w:val="0047592D"/>
    <w:rsid w:val="00475ECF"/>
    <w:rsid w:val="004770CD"/>
    <w:rsid w:val="004776E3"/>
    <w:rsid w:val="00477948"/>
    <w:rsid w:val="00477ED6"/>
    <w:rsid w:val="004802C9"/>
    <w:rsid w:val="004806FA"/>
    <w:rsid w:val="00480946"/>
    <w:rsid w:val="0048133C"/>
    <w:rsid w:val="00481DE3"/>
    <w:rsid w:val="00482263"/>
    <w:rsid w:val="00484210"/>
    <w:rsid w:val="00484347"/>
    <w:rsid w:val="00484652"/>
    <w:rsid w:val="00484D7B"/>
    <w:rsid w:val="004856BE"/>
    <w:rsid w:val="004863B8"/>
    <w:rsid w:val="00487147"/>
    <w:rsid w:val="0048720C"/>
    <w:rsid w:val="0048727A"/>
    <w:rsid w:val="00487859"/>
    <w:rsid w:val="0049130E"/>
    <w:rsid w:val="004918F8"/>
    <w:rsid w:val="00491F7B"/>
    <w:rsid w:val="004920D8"/>
    <w:rsid w:val="004922C1"/>
    <w:rsid w:val="0049248A"/>
    <w:rsid w:val="004929F9"/>
    <w:rsid w:val="00492C5A"/>
    <w:rsid w:val="004931E1"/>
    <w:rsid w:val="00493A9B"/>
    <w:rsid w:val="00493F15"/>
    <w:rsid w:val="0049408F"/>
    <w:rsid w:val="00496377"/>
    <w:rsid w:val="00496AEB"/>
    <w:rsid w:val="00496B19"/>
    <w:rsid w:val="00496F64"/>
    <w:rsid w:val="004976E7"/>
    <w:rsid w:val="004977D1"/>
    <w:rsid w:val="004A0378"/>
    <w:rsid w:val="004A0600"/>
    <w:rsid w:val="004A10BB"/>
    <w:rsid w:val="004A14D1"/>
    <w:rsid w:val="004A14D7"/>
    <w:rsid w:val="004A239A"/>
    <w:rsid w:val="004A2451"/>
    <w:rsid w:val="004A2C77"/>
    <w:rsid w:val="004A2F24"/>
    <w:rsid w:val="004A38C1"/>
    <w:rsid w:val="004A3B92"/>
    <w:rsid w:val="004A3BCC"/>
    <w:rsid w:val="004A409D"/>
    <w:rsid w:val="004A4188"/>
    <w:rsid w:val="004A4198"/>
    <w:rsid w:val="004A4352"/>
    <w:rsid w:val="004A4833"/>
    <w:rsid w:val="004A48C5"/>
    <w:rsid w:val="004A4DB0"/>
    <w:rsid w:val="004A5838"/>
    <w:rsid w:val="004A59A7"/>
    <w:rsid w:val="004A5F82"/>
    <w:rsid w:val="004A698C"/>
    <w:rsid w:val="004A7E90"/>
    <w:rsid w:val="004B03A8"/>
    <w:rsid w:val="004B07C0"/>
    <w:rsid w:val="004B1526"/>
    <w:rsid w:val="004B1BCC"/>
    <w:rsid w:val="004B287A"/>
    <w:rsid w:val="004B2FC6"/>
    <w:rsid w:val="004B3CDF"/>
    <w:rsid w:val="004B44A2"/>
    <w:rsid w:val="004B474D"/>
    <w:rsid w:val="004B4F30"/>
    <w:rsid w:val="004B5217"/>
    <w:rsid w:val="004B5F35"/>
    <w:rsid w:val="004B6ADD"/>
    <w:rsid w:val="004B7379"/>
    <w:rsid w:val="004B7C87"/>
    <w:rsid w:val="004C0EC1"/>
    <w:rsid w:val="004C0FC8"/>
    <w:rsid w:val="004C105F"/>
    <w:rsid w:val="004C14A6"/>
    <w:rsid w:val="004C1509"/>
    <w:rsid w:val="004C183F"/>
    <w:rsid w:val="004C23ED"/>
    <w:rsid w:val="004C24C4"/>
    <w:rsid w:val="004C346E"/>
    <w:rsid w:val="004C3C20"/>
    <w:rsid w:val="004C3E01"/>
    <w:rsid w:val="004C3E8A"/>
    <w:rsid w:val="004C3FED"/>
    <w:rsid w:val="004C43B1"/>
    <w:rsid w:val="004C44A2"/>
    <w:rsid w:val="004C5D52"/>
    <w:rsid w:val="004C63B2"/>
    <w:rsid w:val="004C6B49"/>
    <w:rsid w:val="004C7069"/>
    <w:rsid w:val="004C7A35"/>
    <w:rsid w:val="004C7D2A"/>
    <w:rsid w:val="004D0758"/>
    <w:rsid w:val="004D0C8D"/>
    <w:rsid w:val="004D1026"/>
    <w:rsid w:val="004D11A9"/>
    <w:rsid w:val="004D1A59"/>
    <w:rsid w:val="004D24B7"/>
    <w:rsid w:val="004D27E1"/>
    <w:rsid w:val="004D2FCF"/>
    <w:rsid w:val="004D3AE7"/>
    <w:rsid w:val="004D473B"/>
    <w:rsid w:val="004D4F9F"/>
    <w:rsid w:val="004D51E3"/>
    <w:rsid w:val="004D5A5D"/>
    <w:rsid w:val="004D5DC6"/>
    <w:rsid w:val="004D7926"/>
    <w:rsid w:val="004D7A46"/>
    <w:rsid w:val="004D7D6B"/>
    <w:rsid w:val="004E04FE"/>
    <w:rsid w:val="004E0D42"/>
    <w:rsid w:val="004E1210"/>
    <w:rsid w:val="004E128E"/>
    <w:rsid w:val="004E1FEF"/>
    <w:rsid w:val="004E2026"/>
    <w:rsid w:val="004E22B9"/>
    <w:rsid w:val="004E23BB"/>
    <w:rsid w:val="004E405B"/>
    <w:rsid w:val="004E5B70"/>
    <w:rsid w:val="004E5E56"/>
    <w:rsid w:val="004E601E"/>
    <w:rsid w:val="004E635F"/>
    <w:rsid w:val="004E66D5"/>
    <w:rsid w:val="004E700F"/>
    <w:rsid w:val="004F02A7"/>
    <w:rsid w:val="004F0A0A"/>
    <w:rsid w:val="004F1305"/>
    <w:rsid w:val="004F1385"/>
    <w:rsid w:val="004F1B2A"/>
    <w:rsid w:val="004F1FE0"/>
    <w:rsid w:val="004F2A08"/>
    <w:rsid w:val="004F2C97"/>
    <w:rsid w:val="004F4415"/>
    <w:rsid w:val="004F4C8D"/>
    <w:rsid w:val="004F527A"/>
    <w:rsid w:val="004F6E02"/>
    <w:rsid w:val="004F753B"/>
    <w:rsid w:val="004F76BF"/>
    <w:rsid w:val="005003F3"/>
    <w:rsid w:val="00500EA0"/>
    <w:rsid w:val="005010E5"/>
    <w:rsid w:val="00501F32"/>
    <w:rsid w:val="005020AA"/>
    <w:rsid w:val="00502F3F"/>
    <w:rsid w:val="00503118"/>
    <w:rsid w:val="00503C5B"/>
    <w:rsid w:val="00504A8D"/>
    <w:rsid w:val="00505034"/>
    <w:rsid w:val="00505A74"/>
    <w:rsid w:val="005061AC"/>
    <w:rsid w:val="00507197"/>
    <w:rsid w:val="005071C5"/>
    <w:rsid w:val="00507B79"/>
    <w:rsid w:val="0051014E"/>
    <w:rsid w:val="00510590"/>
    <w:rsid w:val="00510B07"/>
    <w:rsid w:val="00510B52"/>
    <w:rsid w:val="00512F5C"/>
    <w:rsid w:val="005130DD"/>
    <w:rsid w:val="005140A2"/>
    <w:rsid w:val="00514DFB"/>
    <w:rsid w:val="00515856"/>
    <w:rsid w:val="00515E56"/>
    <w:rsid w:val="0051630D"/>
    <w:rsid w:val="00516BB7"/>
    <w:rsid w:val="005170ED"/>
    <w:rsid w:val="00517442"/>
    <w:rsid w:val="00520B0E"/>
    <w:rsid w:val="00520B59"/>
    <w:rsid w:val="00520C8F"/>
    <w:rsid w:val="00521B55"/>
    <w:rsid w:val="00521C0F"/>
    <w:rsid w:val="00521FAC"/>
    <w:rsid w:val="0052234B"/>
    <w:rsid w:val="00522B2E"/>
    <w:rsid w:val="00522BD5"/>
    <w:rsid w:val="00522C2C"/>
    <w:rsid w:val="00522CD1"/>
    <w:rsid w:val="00523473"/>
    <w:rsid w:val="005234B2"/>
    <w:rsid w:val="005238B4"/>
    <w:rsid w:val="00523C4B"/>
    <w:rsid w:val="00523CA7"/>
    <w:rsid w:val="0052409B"/>
    <w:rsid w:val="005240F6"/>
    <w:rsid w:val="00524A9B"/>
    <w:rsid w:val="00524B9F"/>
    <w:rsid w:val="00525925"/>
    <w:rsid w:val="00526A1A"/>
    <w:rsid w:val="005272E8"/>
    <w:rsid w:val="0052781F"/>
    <w:rsid w:val="005302E8"/>
    <w:rsid w:val="00530A6C"/>
    <w:rsid w:val="00530B1B"/>
    <w:rsid w:val="0053132A"/>
    <w:rsid w:val="00531AFC"/>
    <w:rsid w:val="00531E99"/>
    <w:rsid w:val="0053210F"/>
    <w:rsid w:val="0053271C"/>
    <w:rsid w:val="00533551"/>
    <w:rsid w:val="005340BD"/>
    <w:rsid w:val="00534C3D"/>
    <w:rsid w:val="0053583E"/>
    <w:rsid w:val="00536022"/>
    <w:rsid w:val="005363BD"/>
    <w:rsid w:val="0054054C"/>
    <w:rsid w:val="00540E44"/>
    <w:rsid w:val="005414AD"/>
    <w:rsid w:val="00542B58"/>
    <w:rsid w:val="0054345C"/>
    <w:rsid w:val="00544106"/>
    <w:rsid w:val="005446E2"/>
    <w:rsid w:val="0054480E"/>
    <w:rsid w:val="00544F65"/>
    <w:rsid w:val="0054564C"/>
    <w:rsid w:val="00545FF6"/>
    <w:rsid w:val="005461F7"/>
    <w:rsid w:val="005474E0"/>
    <w:rsid w:val="00551639"/>
    <w:rsid w:val="0055195D"/>
    <w:rsid w:val="005533AA"/>
    <w:rsid w:val="0055381E"/>
    <w:rsid w:val="00554719"/>
    <w:rsid w:val="00554BEC"/>
    <w:rsid w:val="00554C51"/>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0CA1"/>
    <w:rsid w:val="00561529"/>
    <w:rsid w:val="005627FB"/>
    <w:rsid w:val="00563FA7"/>
    <w:rsid w:val="00564559"/>
    <w:rsid w:val="00564D97"/>
    <w:rsid w:val="00564F6D"/>
    <w:rsid w:val="00565370"/>
    <w:rsid w:val="00565993"/>
    <w:rsid w:val="00565CC5"/>
    <w:rsid w:val="00565E6F"/>
    <w:rsid w:val="00566119"/>
    <w:rsid w:val="00567038"/>
    <w:rsid w:val="00567369"/>
    <w:rsid w:val="00567AEE"/>
    <w:rsid w:val="0057068D"/>
    <w:rsid w:val="005714FA"/>
    <w:rsid w:val="0057228E"/>
    <w:rsid w:val="005752EC"/>
    <w:rsid w:val="00575B36"/>
    <w:rsid w:val="00575E03"/>
    <w:rsid w:val="0057616E"/>
    <w:rsid w:val="00576183"/>
    <w:rsid w:val="005762F4"/>
    <w:rsid w:val="00576919"/>
    <w:rsid w:val="00577845"/>
    <w:rsid w:val="00577909"/>
    <w:rsid w:val="00577CDC"/>
    <w:rsid w:val="00577E0D"/>
    <w:rsid w:val="00580A51"/>
    <w:rsid w:val="005817CC"/>
    <w:rsid w:val="005827EA"/>
    <w:rsid w:val="00583DF7"/>
    <w:rsid w:val="00584071"/>
    <w:rsid w:val="0058472A"/>
    <w:rsid w:val="00585935"/>
    <w:rsid w:val="00586EDE"/>
    <w:rsid w:val="0058706E"/>
    <w:rsid w:val="005870EA"/>
    <w:rsid w:val="00587A27"/>
    <w:rsid w:val="00590251"/>
    <w:rsid w:val="00590A26"/>
    <w:rsid w:val="00591A53"/>
    <w:rsid w:val="0059252A"/>
    <w:rsid w:val="00592C9B"/>
    <w:rsid w:val="00593D22"/>
    <w:rsid w:val="005948EF"/>
    <w:rsid w:val="00594ABC"/>
    <w:rsid w:val="00594D91"/>
    <w:rsid w:val="00595A8F"/>
    <w:rsid w:val="00596806"/>
    <w:rsid w:val="00596893"/>
    <w:rsid w:val="00596BCA"/>
    <w:rsid w:val="00596C76"/>
    <w:rsid w:val="00596DA4"/>
    <w:rsid w:val="005A0B80"/>
    <w:rsid w:val="005A0F4B"/>
    <w:rsid w:val="005A1014"/>
    <w:rsid w:val="005A1EB3"/>
    <w:rsid w:val="005A2701"/>
    <w:rsid w:val="005A2FF1"/>
    <w:rsid w:val="005A3738"/>
    <w:rsid w:val="005A4928"/>
    <w:rsid w:val="005A6021"/>
    <w:rsid w:val="005B0041"/>
    <w:rsid w:val="005B068F"/>
    <w:rsid w:val="005B1006"/>
    <w:rsid w:val="005B17CA"/>
    <w:rsid w:val="005B1939"/>
    <w:rsid w:val="005B1A59"/>
    <w:rsid w:val="005B3317"/>
    <w:rsid w:val="005B3ADE"/>
    <w:rsid w:val="005B3C7D"/>
    <w:rsid w:val="005B3DEF"/>
    <w:rsid w:val="005B4258"/>
    <w:rsid w:val="005B4309"/>
    <w:rsid w:val="005B4638"/>
    <w:rsid w:val="005B52ED"/>
    <w:rsid w:val="005B705A"/>
    <w:rsid w:val="005B775A"/>
    <w:rsid w:val="005C012D"/>
    <w:rsid w:val="005C0281"/>
    <w:rsid w:val="005C0FC9"/>
    <w:rsid w:val="005C11DB"/>
    <w:rsid w:val="005C1383"/>
    <w:rsid w:val="005C1C1D"/>
    <w:rsid w:val="005C21A6"/>
    <w:rsid w:val="005C21ED"/>
    <w:rsid w:val="005C2707"/>
    <w:rsid w:val="005C2D24"/>
    <w:rsid w:val="005C3BC3"/>
    <w:rsid w:val="005C4546"/>
    <w:rsid w:val="005C4A22"/>
    <w:rsid w:val="005C6803"/>
    <w:rsid w:val="005C757D"/>
    <w:rsid w:val="005D09F1"/>
    <w:rsid w:val="005D0EB6"/>
    <w:rsid w:val="005D1B5F"/>
    <w:rsid w:val="005D2D48"/>
    <w:rsid w:val="005D3236"/>
    <w:rsid w:val="005D3E9D"/>
    <w:rsid w:val="005D426B"/>
    <w:rsid w:val="005D46A9"/>
    <w:rsid w:val="005D4801"/>
    <w:rsid w:val="005D4984"/>
    <w:rsid w:val="005D53CF"/>
    <w:rsid w:val="005D5FFC"/>
    <w:rsid w:val="005D69DF"/>
    <w:rsid w:val="005D6B0F"/>
    <w:rsid w:val="005D76AB"/>
    <w:rsid w:val="005D796D"/>
    <w:rsid w:val="005D7CF8"/>
    <w:rsid w:val="005E0490"/>
    <w:rsid w:val="005E0579"/>
    <w:rsid w:val="005E1162"/>
    <w:rsid w:val="005E1466"/>
    <w:rsid w:val="005E1503"/>
    <w:rsid w:val="005E174A"/>
    <w:rsid w:val="005E1BC2"/>
    <w:rsid w:val="005E1D8A"/>
    <w:rsid w:val="005E1EFE"/>
    <w:rsid w:val="005E240B"/>
    <w:rsid w:val="005E359A"/>
    <w:rsid w:val="005E4B0A"/>
    <w:rsid w:val="005E543A"/>
    <w:rsid w:val="005E55F9"/>
    <w:rsid w:val="005E578C"/>
    <w:rsid w:val="005E73AF"/>
    <w:rsid w:val="005E7600"/>
    <w:rsid w:val="005F10A2"/>
    <w:rsid w:val="005F1A4D"/>
    <w:rsid w:val="005F1E4D"/>
    <w:rsid w:val="005F29A0"/>
    <w:rsid w:val="005F2F76"/>
    <w:rsid w:val="005F303B"/>
    <w:rsid w:val="005F3620"/>
    <w:rsid w:val="005F3D41"/>
    <w:rsid w:val="005F408B"/>
    <w:rsid w:val="005F4B5E"/>
    <w:rsid w:val="005F4BC3"/>
    <w:rsid w:val="005F5A16"/>
    <w:rsid w:val="005F5B67"/>
    <w:rsid w:val="005F5CE9"/>
    <w:rsid w:val="005F5D5C"/>
    <w:rsid w:val="005F6C31"/>
    <w:rsid w:val="006000AD"/>
    <w:rsid w:val="0060051D"/>
    <w:rsid w:val="0060129B"/>
    <w:rsid w:val="0060196E"/>
    <w:rsid w:val="006020EA"/>
    <w:rsid w:val="00602141"/>
    <w:rsid w:val="00602A32"/>
    <w:rsid w:val="00602AA1"/>
    <w:rsid w:val="00603F1D"/>
    <w:rsid w:val="00605088"/>
    <w:rsid w:val="00605B77"/>
    <w:rsid w:val="00606203"/>
    <w:rsid w:val="00606526"/>
    <w:rsid w:val="00606A22"/>
    <w:rsid w:val="00606B2F"/>
    <w:rsid w:val="00606BA3"/>
    <w:rsid w:val="00607185"/>
    <w:rsid w:val="006071B2"/>
    <w:rsid w:val="006074B4"/>
    <w:rsid w:val="006076EA"/>
    <w:rsid w:val="00607C86"/>
    <w:rsid w:val="00607DDA"/>
    <w:rsid w:val="0061041C"/>
    <w:rsid w:val="006105DD"/>
    <w:rsid w:val="00610A36"/>
    <w:rsid w:val="00610B26"/>
    <w:rsid w:val="00611B01"/>
    <w:rsid w:val="006120FF"/>
    <w:rsid w:val="0061211A"/>
    <w:rsid w:val="00612340"/>
    <w:rsid w:val="006123E8"/>
    <w:rsid w:val="0061278C"/>
    <w:rsid w:val="00612BF7"/>
    <w:rsid w:val="00612C39"/>
    <w:rsid w:val="006136EA"/>
    <w:rsid w:val="006142F4"/>
    <w:rsid w:val="006155FA"/>
    <w:rsid w:val="00616981"/>
    <w:rsid w:val="00616DC8"/>
    <w:rsid w:val="00616E1B"/>
    <w:rsid w:val="0061725D"/>
    <w:rsid w:val="006175E2"/>
    <w:rsid w:val="00620332"/>
    <w:rsid w:val="00621211"/>
    <w:rsid w:val="006212FC"/>
    <w:rsid w:val="00621708"/>
    <w:rsid w:val="00621F25"/>
    <w:rsid w:val="0062344B"/>
    <w:rsid w:val="00623DAC"/>
    <w:rsid w:val="00626A44"/>
    <w:rsid w:val="00630053"/>
    <w:rsid w:val="00630C04"/>
    <w:rsid w:val="00631199"/>
    <w:rsid w:val="00631FCA"/>
    <w:rsid w:val="006322C0"/>
    <w:rsid w:val="0063233D"/>
    <w:rsid w:val="0063278D"/>
    <w:rsid w:val="00632EB6"/>
    <w:rsid w:val="00633C11"/>
    <w:rsid w:val="00634DA2"/>
    <w:rsid w:val="00634E30"/>
    <w:rsid w:val="00634E44"/>
    <w:rsid w:val="00634FD6"/>
    <w:rsid w:val="00635775"/>
    <w:rsid w:val="006362B5"/>
    <w:rsid w:val="006368F5"/>
    <w:rsid w:val="00636B56"/>
    <w:rsid w:val="006370F1"/>
    <w:rsid w:val="006379B0"/>
    <w:rsid w:val="00637B8C"/>
    <w:rsid w:val="00637E7A"/>
    <w:rsid w:val="006421AF"/>
    <w:rsid w:val="006425B0"/>
    <w:rsid w:val="00642618"/>
    <w:rsid w:val="006428D4"/>
    <w:rsid w:val="006438E1"/>
    <w:rsid w:val="00643DF9"/>
    <w:rsid w:val="00644342"/>
    <w:rsid w:val="006446D9"/>
    <w:rsid w:val="00644AF5"/>
    <w:rsid w:val="00644AF9"/>
    <w:rsid w:val="006452C9"/>
    <w:rsid w:val="006454D2"/>
    <w:rsid w:val="00645EB4"/>
    <w:rsid w:val="00646184"/>
    <w:rsid w:val="00646630"/>
    <w:rsid w:val="006467D9"/>
    <w:rsid w:val="00646DB1"/>
    <w:rsid w:val="006471E2"/>
    <w:rsid w:val="006477AB"/>
    <w:rsid w:val="00650B5D"/>
    <w:rsid w:val="00650B68"/>
    <w:rsid w:val="00651037"/>
    <w:rsid w:val="00651662"/>
    <w:rsid w:val="00651AAD"/>
    <w:rsid w:val="00651C59"/>
    <w:rsid w:val="00652D63"/>
    <w:rsid w:val="0065328A"/>
    <w:rsid w:val="00653533"/>
    <w:rsid w:val="00653CC6"/>
    <w:rsid w:val="00653FBB"/>
    <w:rsid w:val="00654480"/>
    <w:rsid w:val="00654504"/>
    <w:rsid w:val="00654DC0"/>
    <w:rsid w:val="00655913"/>
    <w:rsid w:val="00655FE8"/>
    <w:rsid w:val="006560C4"/>
    <w:rsid w:val="00656361"/>
    <w:rsid w:val="00656518"/>
    <w:rsid w:val="00657329"/>
    <w:rsid w:val="00657F46"/>
    <w:rsid w:val="0066195E"/>
    <w:rsid w:val="006636D9"/>
    <w:rsid w:val="00663FC1"/>
    <w:rsid w:val="00664017"/>
    <w:rsid w:val="006641F6"/>
    <w:rsid w:val="0066498A"/>
    <w:rsid w:val="00664AA7"/>
    <w:rsid w:val="00664B5E"/>
    <w:rsid w:val="00664DAB"/>
    <w:rsid w:val="00664FA2"/>
    <w:rsid w:val="0066584D"/>
    <w:rsid w:val="00666653"/>
    <w:rsid w:val="00667176"/>
    <w:rsid w:val="00667864"/>
    <w:rsid w:val="00667F2E"/>
    <w:rsid w:val="006708B6"/>
    <w:rsid w:val="0067139B"/>
    <w:rsid w:val="00671DC6"/>
    <w:rsid w:val="00672EBA"/>
    <w:rsid w:val="00672FBA"/>
    <w:rsid w:val="00674716"/>
    <w:rsid w:val="00674E8F"/>
    <w:rsid w:val="00675BC3"/>
    <w:rsid w:val="006765E3"/>
    <w:rsid w:val="006770D1"/>
    <w:rsid w:val="0067735E"/>
    <w:rsid w:val="006776A8"/>
    <w:rsid w:val="00680166"/>
    <w:rsid w:val="00680E3F"/>
    <w:rsid w:val="00680EF0"/>
    <w:rsid w:val="00681572"/>
    <w:rsid w:val="0068184F"/>
    <w:rsid w:val="00681A99"/>
    <w:rsid w:val="00682635"/>
    <w:rsid w:val="00682B72"/>
    <w:rsid w:val="0068526F"/>
    <w:rsid w:val="00686DFC"/>
    <w:rsid w:val="00686F40"/>
    <w:rsid w:val="00687126"/>
    <w:rsid w:val="00690227"/>
    <w:rsid w:val="0069075A"/>
    <w:rsid w:val="00692922"/>
    <w:rsid w:val="00692E6E"/>
    <w:rsid w:val="00692ECD"/>
    <w:rsid w:val="00693281"/>
    <w:rsid w:val="006933DD"/>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1C3"/>
    <w:rsid w:val="006A542D"/>
    <w:rsid w:val="006A5594"/>
    <w:rsid w:val="006A5B82"/>
    <w:rsid w:val="006A646C"/>
    <w:rsid w:val="006A77B2"/>
    <w:rsid w:val="006B0BC5"/>
    <w:rsid w:val="006B10F8"/>
    <w:rsid w:val="006B1BCE"/>
    <w:rsid w:val="006B20BB"/>
    <w:rsid w:val="006B270A"/>
    <w:rsid w:val="006B3992"/>
    <w:rsid w:val="006B3A86"/>
    <w:rsid w:val="006B5216"/>
    <w:rsid w:val="006B6DB1"/>
    <w:rsid w:val="006B765E"/>
    <w:rsid w:val="006C0CDF"/>
    <w:rsid w:val="006C163E"/>
    <w:rsid w:val="006C194D"/>
    <w:rsid w:val="006C1F38"/>
    <w:rsid w:val="006C24C7"/>
    <w:rsid w:val="006C3966"/>
    <w:rsid w:val="006C4C86"/>
    <w:rsid w:val="006C4DB6"/>
    <w:rsid w:val="006C560A"/>
    <w:rsid w:val="006C642F"/>
    <w:rsid w:val="006C6BCB"/>
    <w:rsid w:val="006C72BE"/>
    <w:rsid w:val="006C7B06"/>
    <w:rsid w:val="006C7E0B"/>
    <w:rsid w:val="006D0C8D"/>
    <w:rsid w:val="006D0F4C"/>
    <w:rsid w:val="006D26BF"/>
    <w:rsid w:val="006D2831"/>
    <w:rsid w:val="006D2F16"/>
    <w:rsid w:val="006D32EF"/>
    <w:rsid w:val="006D3780"/>
    <w:rsid w:val="006D3CAE"/>
    <w:rsid w:val="006D498E"/>
    <w:rsid w:val="006D4FFE"/>
    <w:rsid w:val="006D519A"/>
    <w:rsid w:val="006D5F26"/>
    <w:rsid w:val="006D616C"/>
    <w:rsid w:val="006E07A8"/>
    <w:rsid w:val="006E092C"/>
    <w:rsid w:val="006E0A54"/>
    <w:rsid w:val="006E0CF5"/>
    <w:rsid w:val="006E0D31"/>
    <w:rsid w:val="006E10C9"/>
    <w:rsid w:val="006E19F6"/>
    <w:rsid w:val="006E21EF"/>
    <w:rsid w:val="006E26BE"/>
    <w:rsid w:val="006E2D2B"/>
    <w:rsid w:val="006E42F7"/>
    <w:rsid w:val="006E5407"/>
    <w:rsid w:val="006E6432"/>
    <w:rsid w:val="006E6CDC"/>
    <w:rsid w:val="006F0278"/>
    <w:rsid w:val="006F2F87"/>
    <w:rsid w:val="006F30FE"/>
    <w:rsid w:val="006F32AE"/>
    <w:rsid w:val="006F3CAC"/>
    <w:rsid w:val="006F4487"/>
    <w:rsid w:val="006F6233"/>
    <w:rsid w:val="006F6585"/>
    <w:rsid w:val="006F6EC7"/>
    <w:rsid w:val="006F71E3"/>
    <w:rsid w:val="006F7CF8"/>
    <w:rsid w:val="00700D24"/>
    <w:rsid w:val="00701352"/>
    <w:rsid w:val="0070192B"/>
    <w:rsid w:val="00701A62"/>
    <w:rsid w:val="00701CD7"/>
    <w:rsid w:val="00702D3F"/>
    <w:rsid w:val="0070316C"/>
    <w:rsid w:val="0070336E"/>
    <w:rsid w:val="0070364E"/>
    <w:rsid w:val="007046CB"/>
    <w:rsid w:val="00704D27"/>
    <w:rsid w:val="007054B8"/>
    <w:rsid w:val="00705BB9"/>
    <w:rsid w:val="007060DE"/>
    <w:rsid w:val="007064F1"/>
    <w:rsid w:val="00706E6D"/>
    <w:rsid w:val="00707477"/>
    <w:rsid w:val="00707BB6"/>
    <w:rsid w:val="0071095D"/>
    <w:rsid w:val="00710D6F"/>
    <w:rsid w:val="00712465"/>
    <w:rsid w:val="00712DD4"/>
    <w:rsid w:val="00713D7D"/>
    <w:rsid w:val="0071426F"/>
    <w:rsid w:val="007145CE"/>
    <w:rsid w:val="00714FFC"/>
    <w:rsid w:val="00715420"/>
    <w:rsid w:val="00715555"/>
    <w:rsid w:val="0071590E"/>
    <w:rsid w:val="00715ADE"/>
    <w:rsid w:val="007162A8"/>
    <w:rsid w:val="00717B68"/>
    <w:rsid w:val="00717C40"/>
    <w:rsid w:val="00720B9C"/>
    <w:rsid w:val="00723D6E"/>
    <w:rsid w:val="007242C6"/>
    <w:rsid w:val="00725565"/>
    <w:rsid w:val="00725688"/>
    <w:rsid w:val="007268D2"/>
    <w:rsid w:val="00727F01"/>
    <w:rsid w:val="00730017"/>
    <w:rsid w:val="0073135E"/>
    <w:rsid w:val="007315CF"/>
    <w:rsid w:val="007318E0"/>
    <w:rsid w:val="007320C7"/>
    <w:rsid w:val="00732377"/>
    <w:rsid w:val="00732D34"/>
    <w:rsid w:val="00732FD2"/>
    <w:rsid w:val="00732FF3"/>
    <w:rsid w:val="00733DF0"/>
    <w:rsid w:val="007340B1"/>
    <w:rsid w:val="00735783"/>
    <w:rsid w:val="0073614B"/>
    <w:rsid w:val="00740D51"/>
    <w:rsid w:val="00740FFC"/>
    <w:rsid w:val="00741A47"/>
    <w:rsid w:val="00741AD0"/>
    <w:rsid w:val="0074216A"/>
    <w:rsid w:val="0074223C"/>
    <w:rsid w:val="0074243F"/>
    <w:rsid w:val="00743024"/>
    <w:rsid w:val="00743B87"/>
    <w:rsid w:val="0074453D"/>
    <w:rsid w:val="00744D9C"/>
    <w:rsid w:val="0074575F"/>
    <w:rsid w:val="007460B4"/>
    <w:rsid w:val="007465F1"/>
    <w:rsid w:val="00746DF7"/>
    <w:rsid w:val="0074765B"/>
    <w:rsid w:val="00750158"/>
    <w:rsid w:val="00750871"/>
    <w:rsid w:val="0075169A"/>
    <w:rsid w:val="00752F15"/>
    <w:rsid w:val="00753D87"/>
    <w:rsid w:val="00754C38"/>
    <w:rsid w:val="00755AE3"/>
    <w:rsid w:val="007562C8"/>
    <w:rsid w:val="0075686A"/>
    <w:rsid w:val="00756BBA"/>
    <w:rsid w:val="00757439"/>
    <w:rsid w:val="00757640"/>
    <w:rsid w:val="007601EB"/>
    <w:rsid w:val="007616D2"/>
    <w:rsid w:val="00761F3D"/>
    <w:rsid w:val="00763B8E"/>
    <w:rsid w:val="00763E93"/>
    <w:rsid w:val="007642C3"/>
    <w:rsid w:val="007647BE"/>
    <w:rsid w:val="00765767"/>
    <w:rsid w:val="00765EDC"/>
    <w:rsid w:val="00766867"/>
    <w:rsid w:val="00766872"/>
    <w:rsid w:val="00766A05"/>
    <w:rsid w:val="00767421"/>
    <w:rsid w:val="00767BCF"/>
    <w:rsid w:val="00771F1D"/>
    <w:rsid w:val="00773228"/>
    <w:rsid w:val="0077370B"/>
    <w:rsid w:val="00775023"/>
    <w:rsid w:val="0077518F"/>
    <w:rsid w:val="007755D0"/>
    <w:rsid w:val="0077564E"/>
    <w:rsid w:val="00776A99"/>
    <w:rsid w:val="007775C7"/>
    <w:rsid w:val="00777650"/>
    <w:rsid w:val="00780223"/>
    <w:rsid w:val="00780BC0"/>
    <w:rsid w:val="00780C2C"/>
    <w:rsid w:val="00781858"/>
    <w:rsid w:val="007831FF"/>
    <w:rsid w:val="00783336"/>
    <w:rsid w:val="00783409"/>
    <w:rsid w:val="00783C58"/>
    <w:rsid w:val="00784041"/>
    <w:rsid w:val="00784816"/>
    <w:rsid w:val="00785852"/>
    <w:rsid w:val="00786530"/>
    <w:rsid w:val="00786794"/>
    <w:rsid w:val="00786FF9"/>
    <w:rsid w:val="007905AE"/>
    <w:rsid w:val="007908A5"/>
    <w:rsid w:val="00790E15"/>
    <w:rsid w:val="00791111"/>
    <w:rsid w:val="00791785"/>
    <w:rsid w:val="00792347"/>
    <w:rsid w:val="00792B47"/>
    <w:rsid w:val="00793D4E"/>
    <w:rsid w:val="00794A3E"/>
    <w:rsid w:val="0079506C"/>
    <w:rsid w:val="00795441"/>
    <w:rsid w:val="00795C08"/>
    <w:rsid w:val="00795D4D"/>
    <w:rsid w:val="00796A21"/>
    <w:rsid w:val="00797BAA"/>
    <w:rsid w:val="007A0863"/>
    <w:rsid w:val="007A0A35"/>
    <w:rsid w:val="007A273C"/>
    <w:rsid w:val="007A2A28"/>
    <w:rsid w:val="007A3872"/>
    <w:rsid w:val="007A3BBB"/>
    <w:rsid w:val="007A513C"/>
    <w:rsid w:val="007A5F51"/>
    <w:rsid w:val="007A65D1"/>
    <w:rsid w:val="007A74EF"/>
    <w:rsid w:val="007A7657"/>
    <w:rsid w:val="007A77B2"/>
    <w:rsid w:val="007A7DE0"/>
    <w:rsid w:val="007B194F"/>
    <w:rsid w:val="007B1B16"/>
    <w:rsid w:val="007B1CC7"/>
    <w:rsid w:val="007B29BB"/>
    <w:rsid w:val="007B3542"/>
    <w:rsid w:val="007B371F"/>
    <w:rsid w:val="007B3ECF"/>
    <w:rsid w:val="007B4130"/>
    <w:rsid w:val="007B53F6"/>
    <w:rsid w:val="007B5921"/>
    <w:rsid w:val="007B7695"/>
    <w:rsid w:val="007B78B0"/>
    <w:rsid w:val="007B7B07"/>
    <w:rsid w:val="007C0339"/>
    <w:rsid w:val="007C068F"/>
    <w:rsid w:val="007C0F43"/>
    <w:rsid w:val="007C191E"/>
    <w:rsid w:val="007C289A"/>
    <w:rsid w:val="007C2B0E"/>
    <w:rsid w:val="007C31E7"/>
    <w:rsid w:val="007C35B9"/>
    <w:rsid w:val="007C3EC4"/>
    <w:rsid w:val="007C4D08"/>
    <w:rsid w:val="007C4F17"/>
    <w:rsid w:val="007C56EA"/>
    <w:rsid w:val="007C576A"/>
    <w:rsid w:val="007C5BAE"/>
    <w:rsid w:val="007C5E62"/>
    <w:rsid w:val="007C5FA7"/>
    <w:rsid w:val="007C6A74"/>
    <w:rsid w:val="007C6CCF"/>
    <w:rsid w:val="007C6CE5"/>
    <w:rsid w:val="007C7FCF"/>
    <w:rsid w:val="007D01A9"/>
    <w:rsid w:val="007D1EDF"/>
    <w:rsid w:val="007D223D"/>
    <w:rsid w:val="007D2440"/>
    <w:rsid w:val="007D27CA"/>
    <w:rsid w:val="007D2AEC"/>
    <w:rsid w:val="007D2AFD"/>
    <w:rsid w:val="007D2E68"/>
    <w:rsid w:val="007D2E6C"/>
    <w:rsid w:val="007D2EF8"/>
    <w:rsid w:val="007D388F"/>
    <w:rsid w:val="007D43E6"/>
    <w:rsid w:val="007D5AFA"/>
    <w:rsid w:val="007D5D25"/>
    <w:rsid w:val="007D5E55"/>
    <w:rsid w:val="007D6B62"/>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5FA7"/>
    <w:rsid w:val="007E7513"/>
    <w:rsid w:val="007E7B86"/>
    <w:rsid w:val="007F0BD7"/>
    <w:rsid w:val="007F1900"/>
    <w:rsid w:val="007F290C"/>
    <w:rsid w:val="007F2B5D"/>
    <w:rsid w:val="007F2CAE"/>
    <w:rsid w:val="007F2F9F"/>
    <w:rsid w:val="007F3033"/>
    <w:rsid w:val="007F3374"/>
    <w:rsid w:val="007F5618"/>
    <w:rsid w:val="007F61E1"/>
    <w:rsid w:val="007F6350"/>
    <w:rsid w:val="007F6501"/>
    <w:rsid w:val="007F6B61"/>
    <w:rsid w:val="007F7296"/>
    <w:rsid w:val="007F7ED7"/>
    <w:rsid w:val="007F7FCB"/>
    <w:rsid w:val="008009D6"/>
    <w:rsid w:val="00800F18"/>
    <w:rsid w:val="008011BB"/>
    <w:rsid w:val="00802365"/>
    <w:rsid w:val="00802611"/>
    <w:rsid w:val="008026AA"/>
    <w:rsid w:val="00802CC0"/>
    <w:rsid w:val="00802FF7"/>
    <w:rsid w:val="00804556"/>
    <w:rsid w:val="00804BDD"/>
    <w:rsid w:val="00805413"/>
    <w:rsid w:val="00805A94"/>
    <w:rsid w:val="00805C5E"/>
    <w:rsid w:val="00806436"/>
    <w:rsid w:val="00806A31"/>
    <w:rsid w:val="00806A6C"/>
    <w:rsid w:val="00810308"/>
    <w:rsid w:val="00810D7C"/>
    <w:rsid w:val="0081158D"/>
    <w:rsid w:val="008126CE"/>
    <w:rsid w:val="00812964"/>
    <w:rsid w:val="00813406"/>
    <w:rsid w:val="00813B7C"/>
    <w:rsid w:val="00814713"/>
    <w:rsid w:val="0081480C"/>
    <w:rsid w:val="00814CE3"/>
    <w:rsid w:val="00815E40"/>
    <w:rsid w:val="00816BB7"/>
    <w:rsid w:val="00816E18"/>
    <w:rsid w:val="00817B7D"/>
    <w:rsid w:val="00817E2B"/>
    <w:rsid w:val="00820899"/>
    <w:rsid w:val="00821087"/>
    <w:rsid w:val="00821708"/>
    <w:rsid w:val="008218AA"/>
    <w:rsid w:val="00821C49"/>
    <w:rsid w:val="008223BC"/>
    <w:rsid w:val="008227C5"/>
    <w:rsid w:val="00823B65"/>
    <w:rsid w:val="00824231"/>
    <w:rsid w:val="008248D4"/>
    <w:rsid w:val="00824DE7"/>
    <w:rsid w:val="008267E9"/>
    <w:rsid w:val="00826824"/>
    <w:rsid w:val="0083163F"/>
    <w:rsid w:val="008320A7"/>
    <w:rsid w:val="00832A8C"/>
    <w:rsid w:val="0083325C"/>
    <w:rsid w:val="00835079"/>
    <w:rsid w:val="00835501"/>
    <w:rsid w:val="008357A8"/>
    <w:rsid w:val="00835915"/>
    <w:rsid w:val="008371CB"/>
    <w:rsid w:val="008410FD"/>
    <w:rsid w:val="008411C2"/>
    <w:rsid w:val="008427C0"/>
    <w:rsid w:val="00844BCD"/>
    <w:rsid w:val="008457B4"/>
    <w:rsid w:val="0084597E"/>
    <w:rsid w:val="00845A38"/>
    <w:rsid w:val="00845B05"/>
    <w:rsid w:val="00845C6F"/>
    <w:rsid w:val="008464F4"/>
    <w:rsid w:val="00846983"/>
    <w:rsid w:val="008469F2"/>
    <w:rsid w:val="00846C3F"/>
    <w:rsid w:val="008474EB"/>
    <w:rsid w:val="0084785E"/>
    <w:rsid w:val="00847A73"/>
    <w:rsid w:val="00850760"/>
    <w:rsid w:val="00850AEA"/>
    <w:rsid w:val="00851645"/>
    <w:rsid w:val="0085192C"/>
    <w:rsid w:val="00851CAE"/>
    <w:rsid w:val="00852855"/>
    <w:rsid w:val="0085329F"/>
    <w:rsid w:val="00853366"/>
    <w:rsid w:val="008535DE"/>
    <w:rsid w:val="00853D6C"/>
    <w:rsid w:val="008543A4"/>
    <w:rsid w:val="00854B7F"/>
    <w:rsid w:val="008557ED"/>
    <w:rsid w:val="00855EEF"/>
    <w:rsid w:val="00856102"/>
    <w:rsid w:val="0085624F"/>
    <w:rsid w:val="00856298"/>
    <w:rsid w:val="00856356"/>
    <w:rsid w:val="0085677A"/>
    <w:rsid w:val="0085692E"/>
    <w:rsid w:val="00856CF9"/>
    <w:rsid w:val="00857EAB"/>
    <w:rsid w:val="00861D0C"/>
    <w:rsid w:val="00861D91"/>
    <w:rsid w:val="00862EFD"/>
    <w:rsid w:val="008630CA"/>
    <w:rsid w:val="0086344E"/>
    <w:rsid w:val="00863F4A"/>
    <w:rsid w:val="00864975"/>
    <w:rsid w:val="00866062"/>
    <w:rsid w:val="008662BC"/>
    <w:rsid w:val="00867ACC"/>
    <w:rsid w:val="0087095A"/>
    <w:rsid w:val="00872914"/>
    <w:rsid w:val="008733C1"/>
    <w:rsid w:val="00873B95"/>
    <w:rsid w:val="00873DAD"/>
    <w:rsid w:val="00874AF4"/>
    <w:rsid w:val="008755F7"/>
    <w:rsid w:val="00876A81"/>
    <w:rsid w:val="00876FE0"/>
    <w:rsid w:val="00877336"/>
    <w:rsid w:val="008774AE"/>
    <w:rsid w:val="00877C12"/>
    <w:rsid w:val="00877E70"/>
    <w:rsid w:val="008800FC"/>
    <w:rsid w:val="00881504"/>
    <w:rsid w:val="00883B51"/>
    <w:rsid w:val="00884689"/>
    <w:rsid w:val="00884986"/>
    <w:rsid w:val="00884A39"/>
    <w:rsid w:val="0088523E"/>
    <w:rsid w:val="008855A9"/>
    <w:rsid w:val="00885689"/>
    <w:rsid w:val="0088675B"/>
    <w:rsid w:val="00886852"/>
    <w:rsid w:val="00887863"/>
    <w:rsid w:val="00890B61"/>
    <w:rsid w:val="00891433"/>
    <w:rsid w:val="00891D85"/>
    <w:rsid w:val="008929DF"/>
    <w:rsid w:val="008930FB"/>
    <w:rsid w:val="00893DD4"/>
    <w:rsid w:val="00894B28"/>
    <w:rsid w:val="00894CDC"/>
    <w:rsid w:val="008956B1"/>
    <w:rsid w:val="00895852"/>
    <w:rsid w:val="00896621"/>
    <w:rsid w:val="008967D0"/>
    <w:rsid w:val="00897837"/>
    <w:rsid w:val="008979A3"/>
    <w:rsid w:val="00897A84"/>
    <w:rsid w:val="008A02A2"/>
    <w:rsid w:val="008A09BF"/>
    <w:rsid w:val="008A1196"/>
    <w:rsid w:val="008A18B2"/>
    <w:rsid w:val="008A1E72"/>
    <w:rsid w:val="008A2794"/>
    <w:rsid w:val="008A296F"/>
    <w:rsid w:val="008A3318"/>
    <w:rsid w:val="008A3511"/>
    <w:rsid w:val="008A38C1"/>
    <w:rsid w:val="008A4460"/>
    <w:rsid w:val="008A4657"/>
    <w:rsid w:val="008A5205"/>
    <w:rsid w:val="008A5A7C"/>
    <w:rsid w:val="008A5B6C"/>
    <w:rsid w:val="008A664F"/>
    <w:rsid w:val="008A68F2"/>
    <w:rsid w:val="008A7D2C"/>
    <w:rsid w:val="008B0782"/>
    <w:rsid w:val="008B12C4"/>
    <w:rsid w:val="008B1AFE"/>
    <w:rsid w:val="008B2622"/>
    <w:rsid w:val="008B274F"/>
    <w:rsid w:val="008B4DB1"/>
    <w:rsid w:val="008B5700"/>
    <w:rsid w:val="008B76BB"/>
    <w:rsid w:val="008B7D1D"/>
    <w:rsid w:val="008C0213"/>
    <w:rsid w:val="008C096E"/>
    <w:rsid w:val="008C0C2C"/>
    <w:rsid w:val="008C16CC"/>
    <w:rsid w:val="008C1707"/>
    <w:rsid w:val="008C1942"/>
    <w:rsid w:val="008C2C19"/>
    <w:rsid w:val="008C304F"/>
    <w:rsid w:val="008C32F4"/>
    <w:rsid w:val="008C464D"/>
    <w:rsid w:val="008C48BD"/>
    <w:rsid w:val="008C4DC3"/>
    <w:rsid w:val="008C5D00"/>
    <w:rsid w:val="008C5FD3"/>
    <w:rsid w:val="008C7034"/>
    <w:rsid w:val="008C72CA"/>
    <w:rsid w:val="008C745F"/>
    <w:rsid w:val="008C7A92"/>
    <w:rsid w:val="008C7D95"/>
    <w:rsid w:val="008C7F10"/>
    <w:rsid w:val="008C7F6B"/>
    <w:rsid w:val="008D02D0"/>
    <w:rsid w:val="008D0973"/>
    <w:rsid w:val="008D144C"/>
    <w:rsid w:val="008D1581"/>
    <w:rsid w:val="008D24E0"/>
    <w:rsid w:val="008D2662"/>
    <w:rsid w:val="008D27E9"/>
    <w:rsid w:val="008D3001"/>
    <w:rsid w:val="008D3029"/>
    <w:rsid w:val="008D33A3"/>
    <w:rsid w:val="008D3514"/>
    <w:rsid w:val="008D3FE7"/>
    <w:rsid w:val="008D4193"/>
    <w:rsid w:val="008D4B2B"/>
    <w:rsid w:val="008D4C22"/>
    <w:rsid w:val="008D504B"/>
    <w:rsid w:val="008D51E6"/>
    <w:rsid w:val="008D55F1"/>
    <w:rsid w:val="008D5CAE"/>
    <w:rsid w:val="008D6BD1"/>
    <w:rsid w:val="008E0A41"/>
    <w:rsid w:val="008E162F"/>
    <w:rsid w:val="008E18A9"/>
    <w:rsid w:val="008E2203"/>
    <w:rsid w:val="008E2AB5"/>
    <w:rsid w:val="008E3926"/>
    <w:rsid w:val="008E39D3"/>
    <w:rsid w:val="008E5B67"/>
    <w:rsid w:val="008E6124"/>
    <w:rsid w:val="008E61DC"/>
    <w:rsid w:val="008E7A8C"/>
    <w:rsid w:val="008F05AC"/>
    <w:rsid w:val="008F1241"/>
    <w:rsid w:val="008F216F"/>
    <w:rsid w:val="008F2C13"/>
    <w:rsid w:val="008F2FC0"/>
    <w:rsid w:val="008F338A"/>
    <w:rsid w:val="008F35AD"/>
    <w:rsid w:val="008F365F"/>
    <w:rsid w:val="008F3C35"/>
    <w:rsid w:val="008F58A3"/>
    <w:rsid w:val="008F6C63"/>
    <w:rsid w:val="008F7CEB"/>
    <w:rsid w:val="008F7DBF"/>
    <w:rsid w:val="009001BE"/>
    <w:rsid w:val="00901A3A"/>
    <w:rsid w:val="00901C6A"/>
    <w:rsid w:val="00901CB0"/>
    <w:rsid w:val="0090347A"/>
    <w:rsid w:val="009036FE"/>
    <w:rsid w:val="00904121"/>
    <w:rsid w:val="0090477C"/>
    <w:rsid w:val="009050BF"/>
    <w:rsid w:val="009066E6"/>
    <w:rsid w:val="00906821"/>
    <w:rsid w:val="00906B2D"/>
    <w:rsid w:val="009071B3"/>
    <w:rsid w:val="00910D94"/>
    <w:rsid w:val="00911453"/>
    <w:rsid w:val="00912E34"/>
    <w:rsid w:val="00914183"/>
    <w:rsid w:val="00914744"/>
    <w:rsid w:val="0091496E"/>
    <w:rsid w:val="00914E8A"/>
    <w:rsid w:val="00915498"/>
    <w:rsid w:val="00915A60"/>
    <w:rsid w:val="00915EBB"/>
    <w:rsid w:val="00916363"/>
    <w:rsid w:val="0091678D"/>
    <w:rsid w:val="00916968"/>
    <w:rsid w:val="00916D30"/>
    <w:rsid w:val="00916F6A"/>
    <w:rsid w:val="00920C1A"/>
    <w:rsid w:val="009215C6"/>
    <w:rsid w:val="0092178C"/>
    <w:rsid w:val="00921E57"/>
    <w:rsid w:val="00921ECF"/>
    <w:rsid w:val="009222F8"/>
    <w:rsid w:val="0092267B"/>
    <w:rsid w:val="00923145"/>
    <w:rsid w:val="00923389"/>
    <w:rsid w:val="009233A3"/>
    <w:rsid w:val="00923647"/>
    <w:rsid w:val="009237E6"/>
    <w:rsid w:val="00923BDC"/>
    <w:rsid w:val="0092486D"/>
    <w:rsid w:val="00924972"/>
    <w:rsid w:val="00924F70"/>
    <w:rsid w:val="00925083"/>
    <w:rsid w:val="009252A0"/>
    <w:rsid w:val="00925914"/>
    <w:rsid w:val="00925D9E"/>
    <w:rsid w:val="00926833"/>
    <w:rsid w:val="00927F21"/>
    <w:rsid w:val="00930BE7"/>
    <w:rsid w:val="00931260"/>
    <w:rsid w:val="00931515"/>
    <w:rsid w:val="00931B26"/>
    <w:rsid w:val="00931D3C"/>
    <w:rsid w:val="009321D7"/>
    <w:rsid w:val="00932285"/>
    <w:rsid w:val="00932EC9"/>
    <w:rsid w:val="00934279"/>
    <w:rsid w:val="0093458C"/>
    <w:rsid w:val="0093482B"/>
    <w:rsid w:val="00934F3B"/>
    <w:rsid w:val="00935DA2"/>
    <w:rsid w:val="009367E4"/>
    <w:rsid w:val="00936AE7"/>
    <w:rsid w:val="009370F5"/>
    <w:rsid w:val="009376D0"/>
    <w:rsid w:val="009378C5"/>
    <w:rsid w:val="009406D6"/>
    <w:rsid w:val="009410C0"/>
    <w:rsid w:val="00941100"/>
    <w:rsid w:val="00941533"/>
    <w:rsid w:val="00941A1B"/>
    <w:rsid w:val="00941DBD"/>
    <w:rsid w:val="0094204A"/>
    <w:rsid w:val="00942403"/>
    <w:rsid w:val="00942F52"/>
    <w:rsid w:val="009431B8"/>
    <w:rsid w:val="00944979"/>
    <w:rsid w:val="00945191"/>
    <w:rsid w:val="00945782"/>
    <w:rsid w:val="00945AC4"/>
    <w:rsid w:val="009465C2"/>
    <w:rsid w:val="00946F68"/>
    <w:rsid w:val="009476D6"/>
    <w:rsid w:val="00947795"/>
    <w:rsid w:val="00950B19"/>
    <w:rsid w:val="009513B0"/>
    <w:rsid w:val="00951734"/>
    <w:rsid w:val="00951D3B"/>
    <w:rsid w:val="00952746"/>
    <w:rsid w:val="00953472"/>
    <w:rsid w:val="00954F83"/>
    <w:rsid w:val="00955354"/>
    <w:rsid w:val="00955A40"/>
    <w:rsid w:val="00956636"/>
    <w:rsid w:val="00956733"/>
    <w:rsid w:val="00957CFA"/>
    <w:rsid w:val="00960464"/>
    <w:rsid w:val="009608F6"/>
    <w:rsid w:val="009612D1"/>
    <w:rsid w:val="00961E4C"/>
    <w:rsid w:val="009626E6"/>
    <w:rsid w:val="0096303A"/>
    <w:rsid w:val="00964B3A"/>
    <w:rsid w:val="00964F15"/>
    <w:rsid w:val="00965868"/>
    <w:rsid w:val="00966389"/>
    <w:rsid w:val="00967119"/>
    <w:rsid w:val="00967631"/>
    <w:rsid w:val="009677A7"/>
    <w:rsid w:val="0096781E"/>
    <w:rsid w:val="00970198"/>
    <w:rsid w:val="0097020E"/>
    <w:rsid w:val="00970565"/>
    <w:rsid w:val="009719DA"/>
    <w:rsid w:val="00971D77"/>
    <w:rsid w:val="009731F8"/>
    <w:rsid w:val="00973C9E"/>
    <w:rsid w:val="00974545"/>
    <w:rsid w:val="009745CB"/>
    <w:rsid w:val="00974CFB"/>
    <w:rsid w:val="0097500A"/>
    <w:rsid w:val="0097590D"/>
    <w:rsid w:val="00976585"/>
    <w:rsid w:val="0097694C"/>
    <w:rsid w:val="00977294"/>
    <w:rsid w:val="00977680"/>
    <w:rsid w:val="00981621"/>
    <w:rsid w:val="0098274D"/>
    <w:rsid w:val="00982923"/>
    <w:rsid w:val="00983291"/>
    <w:rsid w:val="0098378F"/>
    <w:rsid w:val="00983E50"/>
    <w:rsid w:val="009856E7"/>
    <w:rsid w:val="00985CFC"/>
    <w:rsid w:val="009876F4"/>
    <w:rsid w:val="00990368"/>
    <w:rsid w:val="00990548"/>
    <w:rsid w:val="009914B4"/>
    <w:rsid w:val="00991F44"/>
    <w:rsid w:val="00992562"/>
    <w:rsid w:val="00992A0E"/>
    <w:rsid w:val="00993612"/>
    <w:rsid w:val="009940F7"/>
    <w:rsid w:val="0099550C"/>
    <w:rsid w:val="00995FEE"/>
    <w:rsid w:val="009964BD"/>
    <w:rsid w:val="009965C3"/>
    <w:rsid w:val="00996ED0"/>
    <w:rsid w:val="00997944"/>
    <w:rsid w:val="009A05E6"/>
    <w:rsid w:val="009A08A6"/>
    <w:rsid w:val="009A1190"/>
    <w:rsid w:val="009A18CA"/>
    <w:rsid w:val="009A26E5"/>
    <w:rsid w:val="009A28A5"/>
    <w:rsid w:val="009A2A94"/>
    <w:rsid w:val="009A303F"/>
    <w:rsid w:val="009A3D9D"/>
    <w:rsid w:val="009A49C5"/>
    <w:rsid w:val="009A4E82"/>
    <w:rsid w:val="009A57E7"/>
    <w:rsid w:val="009A5D64"/>
    <w:rsid w:val="009A6D40"/>
    <w:rsid w:val="009A6F58"/>
    <w:rsid w:val="009A71DC"/>
    <w:rsid w:val="009A7994"/>
    <w:rsid w:val="009B03F2"/>
    <w:rsid w:val="009B08F4"/>
    <w:rsid w:val="009B184B"/>
    <w:rsid w:val="009B2681"/>
    <w:rsid w:val="009B3534"/>
    <w:rsid w:val="009B500D"/>
    <w:rsid w:val="009B587C"/>
    <w:rsid w:val="009B612D"/>
    <w:rsid w:val="009B6DAD"/>
    <w:rsid w:val="009B7711"/>
    <w:rsid w:val="009B7BF2"/>
    <w:rsid w:val="009C001D"/>
    <w:rsid w:val="009C04A8"/>
    <w:rsid w:val="009C0C0D"/>
    <w:rsid w:val="009C0CBF"/>
    <w:rsid w:val="009C0F0C"/>
    <w:rsid w:val="009C123A"/>
    <w:rsid w:val="009C14BE"/>
    <w:rsid w:val="009C1A7A"/>
    <w:rsid w:val="009C1E2F"/>
    <w:rsid w:val="009C20A7"/>
    <w:rsid w:val="009C3173"/>
    <w:rsid w:val="009C3399"/>
    <w:rsid w:val="009C455F"/>
    <w:rsid w:val="009C514D"/>
    <w:rsid w:val="009C5696"/>
    <w:rsid w:val="009C56E2"/>
    <w:rsid w:val="009C61C2"/>
    <w:rsid w:val="009C6B42"/>
    <w:rsid w:val="009C758C"/>
    <w:rsid w:val="009C7A95"/>
    <w:rsid w:val="009D05EB"/>
    <w:rsid w:val="009D1AAE"/>
    <w:rsid w:val="009D1B7C"/>
    <w:rsid w:val="009D4A4D"/>
    <w:rsid w:val="009D642E"/>
    <w:rsid w:val="009D6BF1"/>
    <w:rsid w:val="009D6D08"/>
    <w:rsid w:val="009D6ECB"/>
    <w:rsid w:val="009D7AAC"/>
    <w:rsid w:val="009E111D"/>
    <w:rsid w:val="009E191B"/>
    <w:rsid w:val="009E1CF2"/>
    <w:rsid w:val="009E213D"/>
    <w:rsid w:val="009E2324"/>
    <w:rsid w:val="009E2570"/>
    <w:rsid w:val="009E4B4E"/>
    <w:rsid w:val="009E535B"/>
    <w:rsid w:val="009E579A"/>
    <w:rsid w:val="009E6C70"/>
    <w:rsid w:val="009E6C7D"/>
    <w:rsid w:val="009E7102"/>
    <w:rsid w:val="009E727F"/>
    <w:rsid w:val="009E7BE9"/>
    <w:rsid w:val="009F1E87"/>
    <w:rsid w:val="009F2863"/>
    <w:rsid w:val="009F39A4"/>
    <w:rsid w:val="009F3D41"/>
    <w:rsid w:val="009F3EE6"/>
    <w:rsid w:val="009F44B1"/>
    <w:rsid w:val="009F5850"/>
    <w:rsid w:val="009F636F"/>
    <w:rsid w:val="009F6F69"/>
    <w:rsid w:val="009F7061"/>
    <w:rsid w:val="009F7343"/>
    <w:rsid w:val="00A01C36"/>
    <w:rsid w:val="00A02723"/>
    <w:rsid w:val="00A02BDD"/>
    <w:rsid w:val="00A030BF"/>
    <w:rsid w:val="00A03732"/>
    <w:rsid w:val="00A04193"/>
    <w:rsid w:val="00A045C5"/>
    <w:rsid w:val="00A04A6F"/>
    <w:rsid w:val="00A052EC"/>
    <w:rsid w:val="00A05506"/>
    <w:rsid w:val="00A06905"/>
    <w:rsid w:val="00A0691E"/>
    <w:rsid w:val="00A070F7"/>
    <w:rsid w:val="00A102A7"/>
    <w:rsid w:val="00A1120A"/>
    <w:rsid w:val="00A12764"/>
    <w:rsid w:val="00A12DB1"/>
    <w:rsid w:val="00A13CD0"/>
    <w:rsid w:val="00A13DA4"/>
    <w:rsid w:val="00A147AA"/>
    <w:rsid w:val="00A15365"/>
    <w:rsid w:val="00A15868"/>
    <w:rsid w:val="00A15BA4"/>
    <w:rsid w:val="00A15C42"/>
    <w:rsid w:val="00A15CF9"/>
    <w:rsid w:val="00A16752"/>
    <w:rsid w:val="00A178D0"/>
    <w:rsid w:val="00A200F9"/>
    <w:rsid w:val="00A2038B"/>
    <w:rsid w:val="00A21295"/>
    <w:rsid w:val="00A21895"/>
    <w:rsid w:val="00A223D3"/>
    <w:rsid w:val="00A22BFF"/>
    <w:rsid w:val="00A23FD1"/>
    <w:rsid w:val="00A248AB"/>
    <w:rsid w:val="00A24C6C"/>
    <w:rsid w:val="00A25877"/>
    <w:rsid w:val="00A25C00"/>
    <w:rsid w:val="00A25C88"/>
    <w:rsid w:val="00A26C32"/>
    <w:rsid w:val="00A26CCD"/>
    <w:rsid w:val="00A27E69"/>
    <w:rsid w:val="00A30CBE"/>
    <w:rsid w:val="00A31203"/>
    <w:rsid w:val="00A31465"/>
    <w:rsid w:val="00A31CBD"/>
    <w:rsid w:val="00A32CC9"/>
    <w:rsid w:val="00A33302"/>
    <w:rsid w:val="00A33D69"/>
    <w:rsid w:val="00A342F4"/>
    <w:rsid w:val="00A3483B"/>
    <w:rsid w:val="00A34A60"/>
    <w:rsid w:val="00A34F69"/>
    <w:rsid w:val="00A35C91"/>
    <w:rsid w:val="00A36092"/>
    <w:rsid w:val="00A37060"/>
    <w:rsid w:val="00A379A9"/>
    <w:rsid w:val="00A37AAF"/>
    <w:rsid w:val="00A37F23"/>
    <w:rsid w:val="00A37FD7"/>
    <w:rsid w:val="00A4004A"/>
    <w:rsid w:val="00A41250"/>
    <w:rsid w:val="00A41286"/>
    <w:rsid w:val="00A42083"/>
    <w:rsid w:val="00A424D6"/>
    <w:rsid w:val="00A44985"/>
    <w:rsid w:val="00A44B0A"/>
    <w:rsid w:val="00A46458"/>
    <w:rsid w:val="00A473E9"/>
    <w:rsid w:val="00A477ED"/>
    <w:rsid w:val="00A511A9"/>
    <w:rsid w:val="00A51950"/>
    <w:rsid w:val="00A51B93"/>
    <w:rsid w:val="00A521E5"/>
    <w:rsid w:val="00A5263E"/>
    <w:rsid w:val="00A531E9"/>
    <w:rsid w:val="00A538CA"/>
    <w:rsid w:val="00A55613"/>
    <w:rsid w:val="00A5620E"/>
    <w:rsid w:val="00A56A63"/>
    <w:rsid w:val="00A5751D"/>
    <w:rsid w:val="00A57AAF"/>
    <w:rsid w:val="00A6049C"/>
    <w:rsid w:val="00A61413"/>
    <w:rsid w:val="00A61711"/>
    <w:rsid w:val="00A61D93"/>
    <w:rsid w:val="00A62106"/>
    <w:rsid w:val="00A62576"/>
    <w:rsid w:val="00A6321C"/>
    <w:rsid w:val="00A63BB5"/>
    <w:rsid w:val="00A648D1"/>
    <w:rsid w:val="00A64C75"/>
    <w:rsid w:val="00A65430"/>
    <w:rsid w:val="00A66F7D"/>
    <w:rsid w:val="00A67C7B"/>
    <w:rsid w:val="00A70486"/>
    <w:rsid w:val="00A706A8"/>
    <w:rsid w:val="00A70CBA"/>
    <w:rsid w:val="00A70E8F"/>
    <w:rsid w:val="00A719C0"/>
    <w:rsid w:val="00A72558"/>
    <w:rsid w:val="00A72DAB"/>
    <w:rsid w:val="00A72F07"/>
    <w:rsid w:val="00A73226"/>
    <w:rsid w:val="00A73408"/>
    <w:rsid w:val="00A736BB"/>
    <w:rsid w:val="00A7403A"/>
    <w:rsid w:val="00A7411F"/>
    <w:rsid w:val="00A75518"/>
    <w:rsid w:val="00A758A7"/>
    <w:rsid w:val="00A766AF"/>
    <w:rsid w:val="00A76B27"/>
    <w:rsid w:val="00A76DD0"/>
    <w:rsid w:val="00A8066F"/>
    <w:rsid w:val="00A80F04"/>
    <w:rsid w:val="00A8109F"/>
    <w:rsid w:val="00A8130E"/>
    <w:rsid w:val="00A8166B"/>
    <w:rsid w:val="00A81E1D"/>
    <w:rsid w:val="00A8253A"/>
    <w:rsid w:val="00A82B9E"/>
    <w:rsid w:val="00A83CD0"/>
    <w:rsid w:val="00A83D83"/>
    <w:rsid w:val="00A8458D"/>
    <w:rsid w:val="00A849EB"/>
    <w:rsid w:val="00A858E5"/>
    <w:rsid w:val="00A85C83"/>
    <w:rsid w:val="00A85CDE"/>
    <w:rsid w:val="00A863C9"/>
    <w:rsid w:val="00A87A75"/>
    <w:rsid w:val="00A87DAF"/>
    <w:rsid w:val="00A905C3"/>
    <w:rsid w:val="00A906BE"/>
    <w:rsid w:val="00A90C6B"/>
    <w:rsid w:val="00A91496"/>
    <w:rsid w:val="00A91692"/>
    <w:rsid w:val="00A92E88"/>
    <w:rsid w:val="00A9308F"/>
    <w:rsid w:val="00A937A9"/>
    <w:rsid w:val="00A93D96"/>
    <w:rsid w:val="00A9552A"/>
    <w:rsid w:val="00A95C32"/>
    <w:rsid w:val="00A95E53"/>
    <w:rsid w:val="00A97324"/>
    <w:rsid w:val="00A973B3"/>
    <w:rsid w:val="00A97B11"/>
    <w:rsid w:val="00AA00B6"/>
    <w:rsid w:val="00AA0AA5"/>
    <w:rsid w:val="00AA0B1B"/>
    <w:rsid w:val="00AA18A9"/>
    <w:rsid w:val="00AA199B"/>
    <w:rsid w:val="00AA2D46"/>
    <w:rsid w:val="00AA33AD"/>
    <w:rsid w:val="00AA3803"/>
    <w:rsid w:val="00AA4D4F"/>
    <w:rsid w:val="00AA5BEE"/>
    <w:rsid w:val="00AB0EAA"/>
    <w:rsid w:val="00AB1CC5"/>
    <w:rsid w:val="00AB22DB"/>
    <w:rsid w:val="00AB2767"/>
    <w:rsid w:val="00AB2BC9"/>
    <w:rsid w:val="00AB46BA"/>
    <w:rsid w:val="00AB50EC"/>
    <w:rsid w:val="00AB54D7"/>
    <w:rsid w:val="00AB5CF8"/>
    <w:rsid w:val="00AB71FE"/>
    <w:rsid w:val="00AB7873"/>
    <w:rsid w:val="00AC01BD"/>
    <w:rsid w:val="00AC0800"/>
    <w:rsid w:val="00AC118A"/>
    <w:rsid w:val="00AC1A3B"/>
    <w:rsid w:val="00AC252A"/>
    <w:rsid w:val="00AC2AB1"/>
    <w:rsid w:val="00AC2CF4"/>
    <w:rsid w:val="00AC38CE"/>
    <w:rsid w:val="00AC3EA8"/>
    <w:rsid w:val="00AC53B8"/>
    <w:rsid w:val="00AC5C14"/>
    <w:rsid w:val="00AC5CA1"/>
    <w:rsid w:val="00AC5ED4"/>
    <w:rsid w:val="00AC6D9A"/>
    <w:rsid w:val="00AC7064"/>
    <w:rsid w:val="00AC7A91"/>
    <w:rsid w:val="00AD0856"/>
    <w:rsid w:val="00AD0939"/>
    <w:rsid w:val="00AD126B"/>
    <w:rsid w:val="00AD158C"/>
    <w:rsid w:val="00AD1649"/>
    <w:rsid w:val="00AD1907"/>
    <w:rsid w:val="00AD26FF"/>
    <w:rsid w:val="00AD2D3F"/>
    <w:rsid w:val="00AD38E2"/>
    <w:rsid w:val="00AD3EAE"/>
    <w:rsid w:val="00AD4C58"/>
    <w:rsid w:val="00AD513C"/>
    <w:rsid w:val="00AD51DC"/>
    <w:rsid w:val="00AD593A"/>
    <w:rsid w:val="00AD6781"/>
    <w:rsid w:val="00AD67D6"/>
    <w:rsid w:val="00AD6869"/>
    <w:rsid w:val="00AD69E7"/>
    <w:rsid w:val="00AD69EF"/>
    <w:rsid w:val="00AD72C3"/>
    <w:rsid w:val="00AD764F"/>
    <w:rsid w:val="00AD7E71"/>
    <w:rsid w:val="00AD7E74"/>
    <w:rsid w:val="00AD7E8F"/>
    <w:rsid w:val="00AE03B8"/>
    <w:rsid w:val="00AE03BD"/>
    <w:rsid w:val="00AE088C"/>
    <w:rsid w:val="00AE091E"/>
    <w:rsid w:val="00AE0F8D"/>
    <w:rsid w:val="00AE1107"/>
    <w:rsid w:val="00AE13A9"/>
    <w:rsid w:val="00AE28F0"/>
    <w:rsid w:val="00AE2C6C"/>
    <w:rsid w:val="00AE318F"/>
    <w:rsid w:val="00AE359D"/>
    <w:rsid w:val="00AE36FA"/>
    <w:rsid w:val="00AE3A30"/>
    <w:rsid w:val="00AE44CA"/>
    <w:rsid w:val="00AE50F2"/>
    <w:rsid w:val="00AE5ECE"/>
    <w:rsid w:val="00AE64AD"/>
    <w:rsid w:val="00AE6DDE"/>
    <w:rsid w:val="00AF101B"/>
    <w:rsid w:val="00AF16D1"/>
    <w:rsid w:val="00AF2636"/>
    <w:rsid w:val="00AF292A"/>
    <w:rsid w:val="00AF2EEE"/>
    <w:rsid w:val="00AF346A"/>
    <w:rsid w:val="00AF3549"/>
    <w:rsid w:val="00AF3D40"/>
    <w:rsid w:val="00AF4432"/>
    <w:rsid w:val="00AF4658"/>
    <w:rsid w:val="00AF687E"/>
    <w:rsid w:val="00AF7513"/>
    <w:rsid w:val="00AF7660"/>
    <w:rsid w:val="00AF7FF6"/>
    <w:rsid w:val="00B01094"/>
    <w:rsid w:val="00B01145"/>
    <w:rsid w:val="00B0121D"/>
    <w:rsid w:val="00B012C6"/>
    <w:rsid w:val="00B0156D"/>
    <w:rsid w:val="00B01756"/>
    <w:rsid w:val="00B01AAA"/>
    <w:rsid w:val="00B02BA7"/>
    <w:rsid w:val="00B02DAD"/>
    <w:rsid w:val="00B039D4"/>
    <w:rsid w:val="00B03C19"/>
    <w:rsid w:val="00B04A15"/>
    <w:rsid w:val="00B04F80"/>
    <w:rsid w:val="00B0538C"/>
    <w:rsid w:val="00B056E4"/>
    <w:rsid w:val="00B05863"/>
    <w:rsid w:val="00B05B97"/>
    <w:rsid w:val="00B066E4"/>
    <w:rsid w:val="00B072ED"/>
    <w:rsid w:val="00B073CD"/>
    <w:rsid w:val="00B073F4"/>
    <w:rsid w:val="00B1077D"/>
    <w:rsid w:val="00B10866"/>
    <w:rsid w:val="00B11110"/>
    <w:rsid w:val="00B111FE"/>
    <w:rsid w:val="00B1147E"/>
    <w:rsid w:val="00B11C41"/>
    <w:rsid w:val="00B137AD"/>
    <w:rsid w:val="00B13BC5"/>
    <w:rsid w:val="00B13F16"/>
    <w:rsid w:val="00B1413D"/>
    <w:rsid w:val="00B14308"/>
    <w:rsid w:val="00B146C8"/>
    <w:rsid w:val="00B14D49"/>
    <w:rsid w:val="00B154D6"/>
    <w:rsid w:val="00B159F2"/>
    <w:rsid w:val="00B15A2C"/>
    <w:rsid w:val="00B1614F"/>
    <w:rsid w:val="00B1625B"/>
    <w:rsid w:val="00B163D1"/>
    <w:rsid w:val="00B16505"/>
    <w:rsid w:val="00B176F5"/>
    <w:rsid w:val="00B211C1"/>
    <w:rsid w:val="00B21430"/>
    <w:rsid w:val="00B21A29"/>
    <w:rsid w:val="00B224FE"/>
    <w:rsid w:val="00B2260D"/>
    <w:rsid w:val="00B2284F"/>
    <w:rsid w:val="00B22976"/>
    <w:rsid w:val="00B24037"/>
    <w:rsid w:val="00B24CC9"/>
    <w:rsid w:val="00B264DA"/>
    <w:rsid w:val="00B26706"/>
    <w:rsid w:val="00B26848"/>
    <w:rsid w:val="00B26D45"/>
    <w:rsid w:val="00B27E47"/>
    <w:rsid w:val="00B27F0B"/>
    <w:rsid w:val="00B3006E"/>
    <w:rsid w:val="00B30130"/>
    <w:rsid w:val="00B30486"/>
    <w:rsid w:val="00B30743"/>
    <w:rsid w:val="00B30CEE"/>
    <w:rsid w:val="00B3100B"/>
    <w:rsid w:val="00B315CF"/>
    <w:rsid w:val="00B330CC"/>
    <w:rsid w:val="00B33A8F"/>
    <w:rsid w:val="00B3432E"/>
    <w:rsid w:val="00B34F68"/>
    <w:rsid w:val="00B3539C"/>
    <w:rsid w:val="00B356EF"/>
    <w:rsid w:val="00B358AE"/>
    <w:rsid w:val="00B36133"/>
    <w:rsid w:val="00B366E9"/>
    <w:rsid w:val="00B40405"/>
    <w:rsid w:val="00B406C4"/>
    <w:rsid w:val="00B406D5"/>
    <w:rsid w:val="00B40BB5"/>
    <w:rsid w:val="00B412A4"/>
    <w:rsid w:val="00B41746"/>
    <w:rsid w:val="00B43002"/>
    <w:rsid w:val="00B430EB"/>
    <w:rsid w:val="00B4381F"/>
    <w:rsid w:val="00B4391B"/>
    <w:rsid w:val="00B43C01"/>
    <w:rsid w:val="00B43C89"/>
    <w:rsid w:val="00B44B10"/>
    <w:rsid w:val="00B45520"/>
    <w:rsid w:val="00B45F8D"/>
    <w:rsid w:val="00B460BC"/>
    <w:rsid w:val="00B5126D"/>
    <w:rsid w:val="00B51AB6"/>
    <w:rsid w:val="00B525DE"/>
    <w:rsid w:val="00B53899"/>
    <w:rsid w:val="00B53979"/>
    <w:rsid w:val="00B54352"/>
    <w:rsid w:val="00B5465A"/>
    <w:rsid w:val="00B550A2"/>
    <w:rsid w:val="00B556B8"/>
    <w:rsid w:val="00B55FDF"/>
    <w:rsid w:val="00B57D3B"/>
    <w:rsid w:val="00B60F10"/>
    <w:rsid w:val="00B62370"/>
    <w:rsid w:val="00B62713"/>
    <w:rsid w:val="00B64E96"/>
    <w:rsid w:val="00B64F82"/>
    <w:rsid w:val="00B6538A"/>
    <w:rsid w:val="00B653FD"/>
    <w:rsid w:val="00B65749"/>
    <w:rsid w:val="00B65B33"/>
    <w:rsid w:val="00B6657E"/>
    <w:rsid w:val="00B66CEC"/>
    <w:rsid w:val="00B67C26"/>
    <w:rsid w:val="00B7081D"/>
    <w:rsid w:val="00B712A2"/>
    <w:rsid w:val="00B712D5"/>
    <w:rsid w:val="00B71994"/>
    <w:rsid w:val="00B71B5A"/>
    <w:rsid w:val="00B7201F"/>
    <w:rsid w:val="00B72B24"/>
    <w:rsid w:val="00B73416"/>
    <w:rsid w:val="00B740D7"/>
    <w:rsid w:val="00B74BD9"/>
    <w:rsid w:val="00B75F8A"/>
    <w:rsid w:val="00B763FD"/>
    <w:rsid w:val="00B76607"/>
    <w:rsid w:val="00B77452"/>
    <w:rsid w:val="00B77F13"/>
    <w:rsid w:val="00B8038C"/>
    <w:rsid w:val="00B80B41"/>
    <w:rsid w:val="00B81617"/>
    <w:rsid w:val="00B816D2"/>
    <w:rsid w:val="00B82C31"/>
    <w:rsid w:val="00B82C53"/>
    <w:rsid w:val="00B83770"/>
    <w:rsid w:val="00B83DC3"/>
    <w:rsid w:val="00B84497"/>
    <w:rsid w:val="00B8465A"/>
    <w:rsid w:val="00B863A3"/>
    <w:rsid w:val="00B864C5"/>
    <w:rsid w:val="00B86C96"/>
    <w:rsid w:val="00B8782D"/>
    <w:rsid w:val="00B9133E"/>
    <w:rsid w:val="00B918E1"/>
    <w:rsid w:val="00B92643"/>
    <w:rsid w:val="00B92A57"/>
    <w:rsid w:val="00B92F61"/>
    <w:rsid w:val="00B93359"/>
    <w:rsid w:val="00B93AD3"/>
    <w:rsid w:val="00B93B1E"/>
    <w:rsid w:val="00B94259"/>
    <w:rsid w:val="00B94384"/>
    <w:rsid w:val="00B94568"/>
    <w:rsid w:val="00B949B1"/>
    <w:rsid w:val="00B95038"/>
    <w:rsid w:val="00B951ED"/>
    <w:rsid w:val="00B95FDC"/>
    <w:rsid w:val="00B96B1D"/>
    <w:rsid w:val="00B974D8"/>
    <w:rsid w:val="00B9785D"/>
    <w:rsid w:val="00B97882"/>
    <w:rsid w:val="00BA08E6"/>
    <w:rsid w:val="00BA0D6C"/>
    <w:rsid w:val="00BA140E"/>
    <w:rsid w:val="00BA3368"/>
    <w:rsid w:val="00BA3BF3"/>
    <w:rsid w:val="00BA3CC4"/>
    <w:rsid w:val="00BA3EAC"/>
    <w:rsid w:val="00BA3FA7"/>
    <w:rsid w:val="00BA42E8"/>
    <w:rsid w:val="00BA468D"/>
    <w:rsid w:val="00BA4BB9"/>
    <w:rsid w:val="00BA51AF"/>
    <w:rsid w:val="00BA53A2"/>
    <w:rsid w:val="00BA5545"/>
    <w:rsid w:val="00BA5809"/>
    <w:rsid w:val="00BA5BA8"/>
    <w:rsid w:val="00BB0D44"/>
    <w:rsid w:val="00BB23A0"/>
    <w:rsid w:val="00BB2408"/>
    <w:rsid w:val="00BB2E57"/>
    <w:rsid w:val="00BB302C"/>
    <w:rsid w:val="00BB30A0"/>
    <w:rsid w:val="00BB3289"/>
    <w:rsid w:val="00BB37FA"/>
    <w:rsid w:val="00BB398F"/>
    <w:rsid w:val="00BB3F43"/>
    <w:rsid w:val="00BB4CEF"/>
    <w:rsid w:val="00BB4EE1"/>
    <w:rsid w:val="00BB5673"/>
    <w:rsid w:val="00BB5E18"/>
    <w:rsid w:val="00BB60F6"/>
    <w:rsid w:val="00BB63CE"/>
    <w:rsid w:val="00BB64CD"/>
    <w:rsid w:val="00BB6A4D"/>
    <w:rsid w:val="00BB6F79"/>
    <w:rsid w:val="00BB70F2"/>
    <w:rsid w:val="00BB755F"/>
    <w:rsid w:val="00BC0B97"/>
    <w:rsid w:val="00BC1EB4"/>
    <w:rsid w:val="00BC2183"/>
    <w:rsid w:val="00BC4D19"/>
    <w:rsid w:val="00BC59DB"/>
    <w:rsid w:val="00BC6BAF"/>
    <w:rsid w:val="00BC74CD"/>
    <w:rsid w:val="00BD0A16"/>
    <w:rsid w:val="00BD19C9"/>
    <w:rsid w:val="00BD1C73"/>
    <w:rsid w:val="00BD1F69"/>
    <w:rsid w:val="00BD2217"/>
    <w:rsid w:val="00BD2EB9"/>
    <w:rsid w:val="00BD5E78"/>
    <w:rsid w:val="00BD5EF2"/>
    <w:rsid w:val="00BD6191"/>
    <w:rsid w:val="00BD62F4"/>
    <w:rsid w:val="00BD6476"/>
    <w:rsid w:val="00BD6697"/>
    <w:rsid w:val="00BD74E1"/>
    <w:rsid w:val="00BD7FCF"/>
    <w:rsid w:val="00BE0C0D"/>
    <w:rsid w:val="00BE0C52"/>
    <w:rsid w:val="00BE2ADA"/>
    <w:rsid w:val="00BE34F2"/>
    <w:rsid w:val="00BE3543"/>
    <w:rsid w:val="00BE37E3"/>
    <w:rsid w:val="00BE3BEA"/>
    <w:rsid w:val="00BE4344"/>
    <w:rsid w:val="00BE4594"/>
    <w:rsid w:val="00BE45CD"/>
    <w:rsid w:val="00BE560C"/>
    <w:rsid w:val="00BE5A22"/>
    <w:rsid w:val="00BE631B"/>
    <w:rsid w:val="00BE6F57"/>
    <w:rsid w:val="00BE7186"/>
    <w:rsid w:val="00BF0177"/>
    <w:rsid w:val="00BF0415"/>
    <w:rsid w:val="00BF0537"/>
    <w:rsid w:val="00BF0A42"/>
    <w:rsid w:val="00BF0C7E"/>
    <w:rsid w:val="00BF1160"/>
    <w:rsid w:val="00BF1BBB"/>
    <w:rsid w:val="00BF1BFD"/>
    <w:rsid w:val="00BF1DD6"/>
    <w:rsid w:val="00BF27DB"/>
    <w:rsid w:val="00BF2C33"/>
    <w:rsid w:val="00BF35FB"/>
    <w:rsid w:val="00BF3700"/>
    <w:rsid w:val="00BF64A0"/>
    <w:rsid w:val="00BF6F85"/>
    <w:rsid w:val="00BF7090"/>
    <w:rsid w:val="00BF75F5"/>
    <w:rsid w:val="00BF77D5"/>
    <w:rsid w:val="00BF7808"/>
    <w:rsid w:val="00BF7B7A"/>
    <w:rsid w:val="00BFF729"/>
    <w:rsid w:val="00C008B5"/>
    <w:rsid w:val="00C010C8"/>
    <w:rsid w:val="00C01110"/>
    <w:rsid w:val="00C019DC"/>
    <w:rsid w:val="00C01E0B"/>
    <w:rsid w:val="00C023C0"/>
    <w:rsid w:val="00C026AA"/>
    <w:rsid w:val="00C02E96"/>
    <w:rsid w:val="00C036F3"/>
    <w:rsid w:val="00C038A5"/>
    <w:rsid w:val="00C04ED5"/>
    <w:rsid w:val="00C05869"/>
    <w:rsid w:val="00C0625D"/>
    <w:rsid w:val="00C066E3"/>
    <w:rsid w:val="00C0694D"/>
    <w:rsid w:val="00C06FB3"/>
    <w:rsid w:val="00C07970"/>
    <w:rsid w:val="00C1012B"/>
    <w:rsid w:val="00C11E25"/>
    <w:rsid w:val="00C1299F"/>
    <w:rsid w:val="00C13614"/>
    <w:rsid w:val="00C13E41"/>
    <w:rsid w:val="00C13E5A"/>
    <w:rsid w:val="00C13FD2"/>
    <w:rsid w:val="00C14055"/>
    <w:rsid w:val="00C14C57"/>
    <w:rsid w:val="00C15AE8"/>
    <w:rsid w:val="00C15FB6"/>
    <w:rsid w:val="00C161F3"/>
    <w:rsid w:val="00C164E9"/>
    <w:rsid w:val="00C16CB4"/>
    <w:rsid w:val="00C16D58"/>
    <w:rsid w:val="00C16E1E"/>
    <w:rsid w:val="00C17121"/>
    <w:rsid w:val="00C17542"/>
    <w:rsid w:val="00C2075A"/>
    <w:rsid w:val="00C20F45"/>
    <w:rsid w:val="00C21DB8"/>
    <w:rsid w:val="00C21E66"/>
    <w:rsid w:val="00C220FB"/>
    <w:rsid w:val="00C22AA2"/>
    <w:rsid w:val="00C233FB"/>
    <w:rsid w:val="00C237C1"/>
    <w:rsid w:val="00C23844"/>
    <w:rsid w:val="00C23BD5"/>
    <w:rsid w:val="00C23F07"/>
    <w:rsid w:val="00C24486"/>
    <w:rsid w:val="00C250E1"/>
    <w:rsid w:val="00C25A4F"/>
    <w:rsid w:val="00C26BC3"/>
    <w:rsid w:val="00C27464"/>
    <w:rsid w:val="00C27B2E"/>
    <w:rsid w:val="00C27C9A"/>
    <w:rsid w:val="00C27CCC"/>
    <w:rsid w:val="00C30E60"/>
    <w:rsid w:val="00C31126"/>
    <w:rsid w:val="00C32366"/>
    <w:rsid w:val="00C32B18"/>
    <w:rsid w:val="00C32E85"/>
    <w:rsid w:val="00C33B34"/>
    <w:rsid w:val="00C34E4A"/>
    <w:rsid w:val="00C36584"/>
    <w:rsid w:val="00C37168"/>
    <w:rsid w:val="00C377D4"/>
    <w:rsid w:val="00C400B9"/>
    <w:rsid w:val="00C40636"/>
    <w:rsid w:val="00C409D1"/>
    <w:rsid w:val="00C4171C"/>
    <w:rsid w:val="00C423E3"/>
    <w:rsid w:val="00C4260F"/>
    <w:rsid w:val="00C427DD"/>
    <w:rsid w:val="00C42C42"/>
    <w:rsid w:val="00C42D91"/>
    <w:rsid w:val="00C43298"/>
    <w:rsid w:val="00C43715"/>
    <w:rsid w:val="00C44391"/>
    <w:rsid w:val="00C44708"/>
    <w:rsid w:val="00C448EA"/>
    <w:rsid w:val="00C4537A"/>
    <w:rsid w:val="00C4587F"/>
    <w:rsid w:val="00C46139"/>
    <w:rsid w:val="00C46386"/>
    <w:rsid w:val="00C4667B"/>
    <w:rsid w:val="00C46B68"/>
    <w:rsid w:val="00C47A5A"/>
    <w:rsid w:val="00C516A1"/>
    <w:rsid w:val="00C51E4B"/>
    <w:rsid w:val="00C5259F"/>
    <w:rsid w:val="00C52C5E"/>
    <w:rsid w:val="00C5379C"/>
    <w:rsid w:val="00C53BC0"/>
    <w:rsid w:val="00C53E41"/>
    <w:rsid w:val="00C547F8"/>
    <w:rsid w:val="00C54AAC"/>
    <w:rsid w:val="00C55A89"/>
    <w:rsid w:val="00C56191"/>
    <w:rsid w:val="00C561EE"/>
    <w:rsid w:val="00C56395"/>
    <w:rsid w:val="00C564B9"/>
    <w:rsid w:val="00C56D41"/>
    <w:rsid w:val="00C611AA"/>
    <w:rsid w:val="00C62613"/>
    <w:rsid w:val="00C62C6E"/>
    <w:rsid w:val="00C63438"/>
    <w:rsid w:val="00C637E2"/>
    <w:rsid w:val="00C645CC"/>
    <w:rsid w:val="00C6471B"/>
    <w:rsid w:val="00C64CAF"/>
    <w:rsid w:val="00C66B6B"/>
    <w:rsid w:val="00C66F56"/>
    <w:rsid w:val="00C67082"/>
    <w:rsid w:val="00C67427"/>
    <w:rsid w:val="00C67B8C"/>
    <w:rsid w:val="00C67EAE"/>
    <w:rsid w:val="00C67F70"/>
    <w:rsid w:val="00C70830"/>
    <w:rsid w:val="00C708B1"/>
    <w:rsid w:val="00C718EB"/>
    <w:rsid w:val="00C73611"/>
    <w:rsid w:val="00C739B7"/>
    <w:rsid w:val="00C7425D"/>
    <w:rsid w:val="00C748F7"/>
    <w:rsid w:val="00C74A7F"/>
    <w:rsid w:val="00C74D3D"/>
    <w:rsid w:val="00C7579B"/>
    <w:rsid w:val="00C76699"/>
    <w:rsid w:val="00C76D5F"/>
    <w:rsid w:val="00C779E1"/>
    <w:rsid w:val="00C77B9D"/>
    <w:rsid w:val="00C801C9"/>
    <w:rsid w:val="00C8055D"/>
    <w:rsid w:val="00C80904"/>
    <w:rsid w:val="00C80A4E"/>
    <w:rsid w:val="00C811EC"/>
    <w:rsid w:val="00C81C54"/>
    <w:rsid w:val="00C824A8"/>
    <w:rsid w:val="00C82660"/>
    <w:rsid w:val="00C830B7"/>
    <w:rsid w:val="00C83645"/>
    <w:rsid w:val="00C83CFE"/>
    <w:rsid w:val="00C83DC7"/>
    <w:rsid w:val="00C84B77"/>
    <w:rsid w:val="00C84CBF"/>
    <w:rsid w:val="00C854A8"/>
    <w:rsid w:val="00C8551D"/>
    <w:rsid w:val="00C8646A"/>
    <w:rsid w:val="00C86CB5"/>
    <w:rsid w:val="00C86EEC"/>
    <w:rsid w:val="00C87131"/>
    <w:rsid w:val="00C90DBF"/>
    <w:rsid w:val="00C90E8A"/>
    <w:rsid w:val="00C91A50"/>
    <w:rsid w:val="00C91E64"/>
    <w:rsid w:val="00C93451"/>
    <w:rsid w:val="00C93DCC"/>
    <w:rsid w:val="00C94EEC"/>
    <w:rsid w:val="00C9654B"/>
    <w:rsid w:val="00C970CE"/>
    <w:rsid w:val="00C97225"/>
    <w:rsid w:val="00CA12B9"/>
    <w:rsid w:val="00CA1E58"/>
    <w:rsid w:val="00CA27FB"/>
    <w:rsid w:val="00CA2864"/>
    <w:rsid w:val="00CA37AB"/>
    <w:rsid w:val="00CA38F9"/>
    <w:rsid w:val="00CA3B17"/>
    <w:rsid w:val="00CA507E"/>
    <w:rsid w:val="00CA5230"/>
    <w:rsid w:val="00CA527A"/>
    <w:rsid w:val="00CA5AE5"/>
    <w:rsid w:val="00CA5D4B"/>
    <w:rsid w:val="00CA5F19"/>
    <w:rsid w:val="00CA6403"/>
    <w:rsid w:val="00CA6502"/>
    <w:rsid w:val="00CA6841"/>
    <w:rsid w:val="00CA6A65"/>
    <w:rsid w:val="00CA6FC9"/>
    <w:rsid w:val="00CA7313"/>
    <w:rsid w:val="00CA73F7"/>
    <w:rsid w:val="00CA7488"/>
    <w:rsid w:val="00CB0241"/>
    <w:rsid w:val="00CB0763"/>
    <w:rsid w:val="00CB096D"/>
    <w:rsid w:val="00CB09F1"/>
    <w:rsid w:val="00CB140A"/>
    <w:rsid w:val="00CB16B2"/>
    <w:rsid w:val="00CB2488"/>
    <w:rsid w:val="00CB2C3B"/>
    <w:rsid w:val="00CB35EC"/>
    <w:rsid w:val="00CB3FB5"/>
    <w:rsid w:val="00CB4050"/>
    <w:rsid w:val="00CB4170"/>
    <w:rsid w:val="00CB50E6"/>
    <w:rsid w:val="00CB5A8B"/>
    <w:rsid w:val="00CB5AF4"/>
    <w:rsid w:val="00CB6103"/>
    <w:rsid w:val="00CB6DA9"/>
    <w:rsid w:val="00CB6E36"/>
    <w:rsid w:val="00CB70CB"/>
    <w:rsid w:val="00CB7616"/>
    <w:rsid w:val="00CB78EF"/>
    <w:rsid w:val="00CB7AB1"/>
    <w:rsid w:val="00CC037F"/>
    <w:rsid w:val="00CC1505"/>
    <w:rsid w:val="00CC25E2"/>
    <w:rsid w:val="00CC2A9D"/>
    <w:rsid w:val="00CC2ED4"/>
    <w:rsid w:val="00CC3152"/>
    <w:rsid w:val="00CC400F"/>
    <w:rsid w:val="00CC5403"/>
    <w:rsid w:val="00CC550C"/>
    <w:rsid w:val="00CC5711"/>
    <w:rsid w:val="00CC5CA6"/>
    <w:rsid w:val="00CC68C5"/>
    <w:rsid w:val="00CC6959"/>
    <w:rsid w:val="00CC6CC5"/>
    <w:rsid w:val="00CC6F45"/>
    <w:rsid w:val="00CC7A3D"/>
    <w:rsid w:val="00CC7C7B"/>
    <w:rsid w:val="00CD03DC"/>
    <w:rsid w:val="00CD0993"/>
    <w:rsid w:val="00CD0E3D"/>
    <w:rsid w:val="00CD1133"/>
    <w:rsid w:val="00CD284E"/>
    <w:rsid w:val="00CD2A42"/>
    <w:rsid w:val="00CD2A92"/>
    <w:rsid w:val="00CD3082"/>
    <w:rsid w:val="00CD32CB"/>
    <w:rsid w:val="00CD36B9"/>
    <w:rsid w:val="00CD374B"/>
    <w:rsid w:val="00CD4FCB"/>
    <w:rsid w:val="00CD587D"/>
    <w:rsid w:val="00CD593C"/>
    <w:rsid w:val="00CD5BCE"/>
    <w:rsid w:val="00CD5CBD"/>
    <w:rsid w:val="00CE0F5F"/>
    <w:rsid w:val="00CE1751"/>
    <w:rsid w:val="00CE18AE"/>
    <w:rsid w:val="00CE197A"/>
    <w:rsid w:val="00CE249D"/>
    <w:rsid w:val="00CE2969"/>
    <w:rsid w:val="00CE3EB0"/>
    <w:rsid w:val="00CE4E44"/>
    <w:rsid w:val="00CE5382"/>
    <w:rsid w:val="00CE5C5B"/>
    <w:rsid w:val="00CE620B"/>
    <w:rsid w:val="00CE6CB8"/>
    <w:rsid w:val="00CE73B2"/>
    <w:rsid w:val="00CE7F0D"/>
    <w:rsid w:val="00CF0007"/>
    <w:rsid w:val="00CF04BB"/>
    <w:rsid w:val="00CF0A20"/>
    <w:rsid w:val="00CF0EB8"/>
    <w:rsid w:val="00CF1119"/>
    <w:rsid w:val="00CF1991"/>
    <w:rsid w:val="00CF329C"/>
    <w:rsid w:val="00CF356B"/>
    <w:rsid w:val="00CF4BF8"/>
    <w:rsid w:val="00CF515C"/>
    <w:rsid w:val="00CF58D2"/>
    <w:rsid w:val="00CF64AE"/>
    <w:rsid w:val="00CF66C6"/>
    <w:rsid w:val="00CF69C4"/>
    <w:rsid w:val="00CF6DC0"/>
    <w:rsid w:val="00CF73B7"/>
    <w:rsid w:val="00D002DB"/>
    <w:rsid w:val="00D00975"/>
    <w:rsid w:val="00D017DC"/>
    <w:rsid w:val="00D01EB0"/>
    <w:rsid w:val="00D01F10"/>
    <w:rsid w:val="00D01F62"/>
    <w:rsid w:val="00D02773"/>
    <w:rsid w:val="00D029CC"/>
    <w:rsid w:val="00D036C2"/>
    <w:rsid w:val="00D03764"/>
    <w:rsid w:val="00D0414C"/>
    <w:rsid w:val="00D04555"/>
    <w:rsid w:val="00D0458B"/>
    <w:rsid w:val="00D045D0"/>
    <w:rsid w:val="00D0477D"/>
    <w:rsid w:val="00D04AF3"/>
    <w:rsid w:val="00D0571F"/>
    <w:rsid w:val="00D058DA"/>
    <w:rsid w:val="00D06AF3"/>
    <w:rsid w:val="00D0760F"/>
    <w:rsid w:val="00D07FB6"/>
    <w:rsid w:val="00D10051"/>
    <w:rsid w:val="00D10D3D"/>
    <w:rsid w:val="00D114ED"/>
    <w:rsid w:val="00D11899"/>
    <w:rsid w:val="00D11ED7"/>
    <w:rsid w:val="00D12597"/>
    <w:rsid w:val="00D1354E"/>
    <w:rsid w:val="00D1376A"/>
    <w:rsid w:val="00D139DE"/>
    <w:rsid w:val="00D14C65"/>
    <w:rsid w:val="00D14D32"/>
    <w:rsid w:val="00D14E88"/>
    <w:rsid w:val="00D15B57"/>
    <w:rsid w:val="00D1627F"/>
    <w:rsid w:val="00D1648C"/>
    <w:rsid w:val="00D16E80"/>
    <w:rsid w:val="00D17747"/>
    <w:rsid w:val="00D179F7"/>
    <w:rsid w:val="00D2104A"/>
    <w:rsid w:val="00D2168F"/>
    <w:rsid w:val="00D21F3A"/>
    <w:rsid w:val="00D22B74"/>
    <w:rsid w:val="00D22F02"/>
    <w:rsid w:val="00D23589"/>
    <w:rsid w:val="00D23814"/>
    <w:rsid w:val="00D24763"/>
    <w:rsid w:val="00D25335"/>
    <w:rsid w:val="00D25A31"/>
    <w:rsid w:val="00D25D1E"/>
    <w:rsid w:val="00D25EC8"/>
    <w:rsid w:val="00D27953"/>
    <w:rsid w:val="00D27F44"/>
    <w:rsid w:val="00D2E521"/>
    <w:rsid w:val="00D305E9"/>
    <w:rsid w:val="00D30D6D"/>
    <w:rsid w:val="00D31700"/>
    <w:rsid w:val="00D31BEF"/>
    <w:rsid w:val="00D31C1F"/>
    <w:rsid w:val="00D31D7E"/>
    <w:rsid w:val="00D32BFD"/>
    <w:rsid w:val="00D33FCF"/>
    <w:rsid w:val="00D34413"/>
    <w:rsid w:val="00D35B8D"/>
    <w:rsid w:val="00D360B9"/>
    <w:rsid w:val="00D36FDE"/>
    <w:rsid w:val="00D3777D"/>
    <w:rsid w:val="00D37FBC"/>
    <w:rsid w:val="00D407A7"/>
    <w:rsid w:val="00D40A4A"/>
    <w:rsid w:val="00D40A9D"/>
    <w:rsid w:val="00D41879"/>
    <w:rsid w:val="00D43189"/>
    <w:rsid w:val="00D431F8"/>
    <w:rsid w:val="00D43DFD"/>
    <w:rsid w:val="00D44202"/>
    <w:rsid w:val="00D445CA"/>
    <w:rsid w:val="00D44CC0"/>
    <w:rsid w:val="00D46ABF"/>
    <w:rsid w:val="00D470D3"/>
    <w:rsid w:val="00D473AB"/>
    <w:rsid w:val="00D476E8"/>
    <w:rsid w:val="00D47DFE"/>
    <w:rsid w:val="00D503BF"/>
    <w:rsid w:val="00D51211"/>
    <w:rsid w:val="00D51CF5"/>
    <w:rsid w:val="00D5282D"/>
    <w:rsid w:val="00D52ADE"/>
    <w:rsid w:val="00D53B03"/>
    <w:rsid w:val="00D54ADA"/>
    <w:rsid w:val="00D55278"/>
    <w:rsid w:val="00D55511"/>
    <w:rsid w:val="00D555B7"/>
    <w:rsid w:val="00D558E2"/>
    <w:rsid w:val="00D5631D"/>
    <w:rsid w:val="00D56DB6"/>
    <w:rsid w:val="00D56F75"/>
    <w:rsid w:val="00D57730"/>
    <w:rsid w:val="00D577A4"/>
    <w:rsid w:val="00D607F3"/>
    <w:rsid w:val="00D6153E"/>
    <w:rsid w:val="00D618F6"/>
    <w:rsid w:val="00D62406"/>
    <w:rsid w:val="00D62911"/>
    <w:rsid w:val="00D62C5E"/>
    <w:rsid w:val="00D63C35"/>
    <w:rsid w:val="00D64B9A"/>
    <w:rsid w:val="00D64D28"/>
    <w:rsid w:val="00D65799"/>
    <w:rsid w:val="00D65F9E"/>
    <w:rsid w:val="00D662F8"/>
    <w:rsid w:val="00D6649B"/>
    <w:rsid w:val="00D6678A"/>
    <w:rsid w:val="00D66DEA"/>
    <w:rsid w:val="00D707AD"/>
    <w:rsid w:val="00D70F93"/>
    <w:rsid w:val="00D713B6"/>
    <w:rsid w:val="00D71662"/>
    <w:rsid w:val="00D72837"/>
    <w:rsid w:val="00D72DD1"/>
    <w:rsid w:val="00D73990"/>
    <w:rsid w:val="00D73E4D"/>
    <w:rsid w:val="00D74448"/>
    <w:rsid w:val="00D747FE"/>
    <w:rsid w:val="00D7516D"/>
    <w:rsid w:val="00D757B0"/>
    <w:rsid w:val="00D75AD4"/>
    <w:rsid w:val="00D75E4B"/>
    <w:rsid w:val="00D762A7"/>
    <w:rsid w:val="00D77994"/>
    <w:rsid w:val="00D800D0"/>
    <w:rsid w:val="00D81169"/>
    <w:rsid w:val="00D819C7"/>
    <w:rsid w:val="00D81EF5"/>
    <w:rsid w:val="00D8256B"/>
    <w:rsid w:val="00D834F6"/>
    <w:rsid w:val="00D83685"/>
    <w:rsid w:val="00D85874"/>
    <w:rsid w:val="00D85FAF"/>
    <w:rsid w:val="00D86103"/>
    <w:rsid w:val="00D903A5"/>
    <w:rsid w:val="00D90D6F"/>
    <w:rsid w:val="00D91020"/>
    <w:rsid w:val="00D9159A"/>
    <w:rsid w:val="00D9197E"/>
    <w:rsid w:val="00D91FA2"/>
    <w:rsid w:val="00D92962"/>
    <w:rsid w:val="00D92D36"/>
    <w:rsid w:val="00D92ECF"/>
    <w:rsid w:val="00D93F79"/>
    <w:rsid w:val="00D94C00"/>
    <w:rsid w:val="00D96771"/>
    <w:rsid w:val="00D97260"/>
    <w:rsid w:val="00D97632"/>
    <w:rsid w:val="00DA0F6A"/>
    <w:rsid w:val="00DA11E6"/>
    <w:rsid w:val="00DA1A1F"/>
    <w:rsid w:val="00DA1E24"/>
    <w:rsid w:val="00DA21FB"/>
    <w:rsid w:val="00DA26C6"/>
    <w:rsid w:val="00DA2B7A"/>
    <w:rsid w:val="00DA2E6B"/>
    <w:rsid w:val="00DA37FE"/>
    <w:rsid w:val="00DA3A90"/>
    <w:rsid w:val="00DA3BD6"/>
    <w:rsid w:val="00DA4091"/>
    <w:rsid w:val="00DA459E"/>
    <w:rsid w:val="00DA4CC5"/>
    <w:rsid w:val="00DA4CCD"/>
    <w:rsid w:val="00DA58F6"/>
    <w:rsid w:val="00DA5C54"/>
    <w:rsid w:val="00DA5CE6"/>
    <w:rsid w:val="00DA5E53"/>
    <w:rsid w:val="00DA76DF"/>
    <w:rsid w:val="00DB0B94"/>
    <w:rsid w:val="00DB0D72"/>
    <w:rsid w:val="00DB13C5"/>
    <w:rsid w:val="00DB1F16"/>
    <w:rsid w:val="00DB1FBE"/>
    <w:rsid w:val="00DB2828"/>
    <w:rsid w:val="00DB298B"/>
    <w:rsid w:val="00DB43A3"/>
    <w:rsid w:val="00DB4A47"/>
    <w:rsid w:val="00DB4D67"/>
    <w:rsid w:val="00DB5103"/>
    <w:rsid w:val="00DB5131"/>
    <w:rsid w:val="00DB5D9A"/>
    <w:rsid w:val="00DB60F9"/>
    <w:rsid w:val="00DB6547"/>
    <w:rsid w:val="00DB6EB2"/>
    <w:rsid w:val="00DB718D"/>
    <w:rsid w:val="00DB7A53"/>
    <w:rsid w:val="00DC0CE9"/>
    <w:rsid w:val="00DC0E9C"/>
    <w:rsid w:val="00DC106F"/>
    <w:rsid w:val="00DC187E"/>
    <w:rsid w:val="00DC2D58"/>
    <w:rsid w:val="00DC2D8E"/>
    <w:rsid w:val="00DC36D3"/>
    <w:rsid w:val="00DC4588"/>
    <w:rsid w:val="00DC49BC"/>
    <w:rsid w:val="00DC534C"/>
    <w:rsid w:val="00DC5526"/>
    <w:rsid w:val="00DC5EAA"/>
    <w:rsid w:val="00DC7CF7"/>
    <w:rsid w:val="00DD0EE0"/>
    <w:rsid w:val="00DD11F2"/>
    <w:rsid w:val="00DD1CDE"/>
    <w:rsid w:val="00DD23A8"/>
    <w:rsid w:val="00DD25DF"/>
    <w:rsid w:val="00DD3617"/>
    <w:rsid w:val="00DD3AA3"/>
    <w:rsid w:val="00DD4575"/>
    <w:rsid w:val="00DD48E4"/>
    <w:rsid w:val="00DD6239"/>
    <w:rsid w:val="00DD63AC"/>
    <w:rsid w:val="00DD7091"/>
    <w:rsid w:val="00DD76F7"/>
    <w:rsid w:val="00DD7722"/>
    <w:rsid w:val="00DD784A"/>
    <w:rsid w:val="00DD797D"/>
    <w:rsid w:val="00DD7AF8"/>
    <w:rsid w:val="00DE0D23"/>
    <w:rsid w:val="00DE1126"/>
    <w:rsid w:val="00DE14E7"/>
    <w:rsid w:val="00DE1CAE"/>
    <w:rsid w:val="00DE1F16"/>
    <w:rsid w:val="00DE2164"/>
    <w:rsid w:val="00DE2DF5"/>
    <w:rsid w:val="00DE3107"/>
    <w:rsid w:val="00DE37F6"/>
    <w:rsid w:val="00DE41E1"/>
    <w:rsid w:val="00DE46D9"/>
    <w:rsid w:val="00DE4912"/>
    <w:rsid w:val="00DE5B8A"/>
    <w:rsid w:val="00DE6AE6"/>
    <w:rsid w:val="00DE71D1"/>
    <w:rsid w:val="00DE75B0"/>
    <w:rsid w:val="00DE7FC1"/>
    <w:rsid w:val="00DF0A1B"/>
    <w:rsid w:val="00DF0EF9"/>
    <w:rsid w:val="00DF16D6"/>
    <w:rsid w:val="00DF229F"/>
    <w:rsid w:val="00DF2364"/>
    <w:rsid w:val="00DF236B"/>
    <w:rsid w:val="00DF3207"/>
    <w:rsid w:val="00DF34C8"/>
    <w:rsid w:val="00DF3565"/>
    <w:rsid w:val="00DF3851"/>
    <w:rsid w:val="00DF4F5C"/>
    <w:rsid w:val="00DF6101"/>
    <w:rsid w:val="00DF626C"/>
    <w:rsid w:val="00DF7972"/>
    <w:rsid w:val="00DF7CFA"/>
    <w:rsid w:val="00E00372"/>
    <w:rsid w:val="00E00C25"/>
    <w:rsid w:val="00E00DFF"/>
    <w:rsid w:val="00E01052"/>
    <w:rsid w:val="00E01598"/>
    <w:rsid w:val="00E0189D"/>
    <w:rsid w:val="00E01E59"/>
    <w:rsid w:val="00E022D8"/>
    <w:rsid w:val="00E029ED"/>
    <w:rsid w:val="00E03016"/>
    <w:rsid w:val="00E03B12"/>
    <w:rsid w:val="00E049A8"/>
    <w:rsid w:val="00E04A05"/>
    <w:rsid w:val="00E04E89"/>
    <w:rsid w:val="00E05563"/>
    <w:rsid w:val="00E06938"/>
    <w:rsid w:val="00E06F34"/>
    <w:rsid w:val="00E1008E"/>
    <w:rsid w:val="00E10367"/>
    <w:rsid w:val="00E10594"/>
    <w:rsid w:val="00E10978"/>
    <w:rsid w:val="00E10DD2"/>
    <w:rsid w:val="00E11290"/>
    <w:rsid w:val="00E11C94"/>
    <w:rsid w:val="00E13E01"/>
    <w:rsid w:val="00E13E25"/>
    <w:rsid w:val="00E14995"/>
    <w:rsid w:val="00E14BC4"/>
    <w:rsid w:val="00E14C48"/>
    <w:rsid w:val="00E151E2"/>
    <w:rsid w:val="00E15989"/>
    <w:rsid w:val="00E15B1B"/>
    <w:rsid w:val="00E16412"/>
    <w:rsid w:val="00E17D12"/>
    <w:rsid w:val="00E2069F"/>
    <w:rsid w:val="00E20862"/>
    <w:rsid w:val="00E21599"/>
    <w:rsid w:val="00E2235C"/>
    <w:rsid w:val="00E238D2"/>
    <w:rsid w:val="00E2412B"/>
    <w:rsid w:val="00E24C42"/>
    <w:rsid w:val="00E25142"/>
    <w:rsid w:val="00E25341"/>
    <w:rsid w:val="00E25DF1"/>
    <w:rsid w:val="00E2739F"/>
    <w:rsid w:val="00E2744A"/>
    <w:rsid w:val="00E27880"/>
    <w:rsid w:val="00E27EE6"/>
    <w:rsid w:val="00E30BE2"/>
    <w:rsid w:val="00E30D43"/>
    <w:rsid w:val="00E31E34"/>
    <w:rsid w:val="00E330D1"/>
    <w:rsid w:val="00E33AE2"/>
    <w:rsid w:val="00E35CB8"/>
    <w:rsid w:val="00E36056"/>
    <w:rsid w:val="00E36524"/>
    <w:rsid w:val="00E36B67"/>
    <w:rsid w:val="00E37B6C"/>
    <w:rsid w:val="00E37FC0"/>
    <w:rsid w:val="00E40085"/>
    <w:rsid w:val="00E4011E"/>
    <w:rsid w:val="00E410BE"/>
    <w:rsid w:val="00E41309"/>
    <w:rsid w:val="00E41515"/>
    <w:rsid w:val="00E41907"/>
    <w:rsid w:val="00E420E1"/>
    <w:rsid w:val="00E437B2"/>
    <w:rsid w:val="00E44FC4"/>
    <w:rsid w:val="00E45EF4"/>
    <w:rsid w:val="00E4676F"/>
    <w:rsid w:val="00E46877"/>
    <w:rsid w:val="00E46DF0"/>
    <w:rsid w:val="00E46F71"/>
    <w:rsid w:val="00E50716"/>
    <w:rsid w:val="00E51032"/>
    <w:rsid w:val="00E51569"/>
    <w:rsid w:val="00E52571"/>
    <w:rsid w:val="00E52654"/>
    <w:rsid w:val="00E52898"/>
    <w:rsid w:val="00E529F1"/>
    <w:rsid w:val="00E53139"/>
    <w:rsid w:val="00E5325A"/>
    <w:rsid w:val="00E537CC"/>
    <w:rsid w:val="00E53F13"/>
    <w:rsid w:val="00E54B93"/>
    <w:rsid w:val="00E54E2F"/>
    <w:rsid w:val="00E54F4B"/>
    <w:rsid w:val="00E552E3"/>
    <w:rsid w:val="00E55424"/>
    <w:rsid w:val="00E55B73"/>
    <w:rsid w:val="00E56630"/>
    <w:rsid w:val="00E57123"/>
    <w:rsid w:val="00E5731F"/>
    <w:rsid w:val="00E57CA5"/>
    <w:rsid w:val="00E6019A"/>
    <w:rsid w:val="00E6272E"/>
    <w:rsid w:val="00E62A48"/>
    <w:rsid w:val="00E63168"/>
    <w:rsid w:val="00E6372A"/>
    <w:rsid w:val="00E6485A"/>
    <w:rsid w:val="00E662CA"/>
    <w:rsid w:val="00E66850"/>
    <w:rsid w:val="00E66CC9"/>
    <w:rsid w:val="00E70551"/>
    <w:rsid w:val="00E70E8A"/>
    <w:rsid w:val="00E70FAC"/>
    <w:rsid w:val="00E71A30"/>
    <w:rsid w:val="00E71CEB"/>
    <w:rsid w:val="00E71E2F"/>
    <w:rsid w:val="00E723BD"/>
    <w:rsid w:val="00E7261B"/>
    <w:rsid w:val="00E73456"/>
    <w:rsid w:val="00E734A7"/>
    <w:rsid w:val="00E7409F"/>
    <w:rsid w:val="00E74161"/>
    <w:rsid w:val="00E74774"/>
    <w:rsid w:val="00E750DB"/>
    <w:rsid w:val="00E75C05"/>
    <w:rsid w:val="00E763AE"/>
    <w:rsid w:val="00E7763A"/>
    <w:rsid w:val="00E7778F"/>
    <w:rsid w:val="00E77BEF"/>
    <w:rsid w:val="00E8081C"/>
    <w:rsid w:val="00E80975"/>
    <w:rsid w:val="00E809E7"/>
    <w:rsid w:val="00E81339"/>
    <w:rsid w:val="00E826F6"/>
    <w:rsid w:val="00E82802"/>
    <w:rsid w:val="00E830DD"/>
    <w:rsid w:val="00E83D91"/>
    <w:rsid w:val="00E83DED"/>
    <w:rsid w:val="00E84858"/>
    <w:rsid w:val="00E84F93"/>
    <w:rsid w:val="00E8562F"/>
    <w:rsid w:val="00E85A94"/>
    <w:rsid w:val="00E86C49"/>
    <w:rsid w:val="00E86CB6"/>
    <w:rsid w:val="00E86D3D"/>
    <w:rsid w:val="00E870A9"/>
    <w:rsid w:val="00E874E3"/>
    <w:rsid w:val="00E8781F"/>
    <w:rsid w:val="00E90550"/>
    <w:rsid w:val="00E909D4"/>
    <w:rsid w:val="00E91486"/>
    <w:rsid w:val="00E91AC2"/>
    <w:rsid w:val="00E91F82"/>
    <w:rsid w:val="00E920CB"/>
    <w:rsid w:val="00E941E9"/>
    <w:rsid w:val="00E94471"/>
    <w:rsid w:val="00E946FE"/>
    <w:rsid w:val="00E94C6D"/>
    <w:rsid w:val="00E96E83"/>
    <w:rsid w:val="00E9782B"/>
    <w:rsid w:val="00EA1AFC"/>
    <w:rsid w:val="00EA1D9C"/>
    <w:rsid w:val="00EA23B2"/>
    <w:rsid w:val="00EA287E"/>
    <w:rsid w:val="00EA34E2"/>
    <w:rsid w:val="00EA3970"/>
    <w:rsid w:val="00EA3EB3"/>
    <w:rsid w:val="00EA4601"/>
    <w:rsid w:val="00EA49F8"/>
    <w:rsid w:val="00EA52C7"/>
    <w:rsid w:val="00EA5795"/>
    <w:rsid w:val="00EA6210"/>
    <w:rsid w:val="00EA757C"/>
    <w:rsid w:val="00EA7712"/>
    <w:rsid w:val="00EB035B"/>
    <w:rsid w:val="00EB199C"/>
    <w:rsid w:val="00EB1B97"/>
    <w:rsid w:val="00EB1BCD"/>
    <w:rsid w:val="00EB229D"/>
    <w:rsid w:val="00EB242C"/>
    <w:rsid w:val="00EB2680"/>
    <w:rsid w:val="00EB4D7E"/>
    <w:rsid w:val="00EB4FEF"/>
    <w:rsid w:val="00EB5135"/>
    <w:rsid w:val="00EB524A"/>
    <w:rsid w:val="00EB596B"/>
    <w:rsid w:val="00EB598C"/>
    <w:rsid w:val="00EB5BE9"/>
    <w:rsid w:val="00EB5C33"/>
    <w:rsid w:val="00EC09F7"/>
    <w:rsid w:val="00EC13E0"/>
    <w:rsid w:val="00EC1D70"/>
    <w:rsid w:val="00EC328A"/>
    <w:rsid w:val="00EC3388"/>
    <w:rsid w:val="00EC49F2"/>
    <w:rsid w:val="00EC5622"/>
    <w:rsid w:val="00EC6D47"/>
    <w:rsid w:val="00EC7296"/>
    <w:rsid w:val="00EC7C13"/>
    <w:rsid w:val="00EC7CD8"/>
    <w:rsid w:val="00EC7D04"/>
    <w:rsid w:val="00ED0881"/>
    <w:rsid w:val="00ED1750"/>
    <w:rsid w:val="00ED1B31"/>
    <w:rsid w:val="00ED2577"/>
    <w:rsid w:val="00ED2A0B"/>
    <w:rsid w:val="00ED3488"/>
    <w:rsid w:val="00ED4B7A"/>
    <w:rsid w:val="00ED4C8D"/>
    <w:rsid w:val="00ED521D"/>
    <w:rsid w:val="00ED5581"/>
    <w:rsid w:val="00ED55A3"/>
    <w:rsid w:val="00ED6F61"/>
    <w:rsid w:val="00ED7D89"/>
    <w:rsid w:val="00EE0156"/>
    <w:rsid w:val="00EE1030"/>
    <w:rsid w:val="00EE2370"/>
    <w:rsid w:val="00EE339E"/>
    <w:rsid w:val="00EE376F"/>
    <w:rsid w:val="00EE3D29"/>
    <w:rsid w:val="00EE3ED7"/>
    <w:rsid w:val="00EE472E"/>
    <w:rsid w:val="00EE4EBB"/>
    <w:rsid w:val="00EE5BE6"/>
    <w:rsid w:val="00EE6080"/>
    <w:rsid w:val="00EE7000"/>
    <w:rsid w:val="00EE7044"/>
    <w:rsid w:val="00EE791E"/>
    <w:rsid w:val="00EE7BF2"/>
    <w:rsid w:val="00EF0410"/>
    <w:rsid w:val="00EF07ED"/>
    <w:rsid w:val="00EF08C9"/>
    <w:rsid w:val="00EF1529"/>
    <w:rsid w:val="00EF1C4F"/>
    <w:rsid w:val="00EF1D1B"/>
    <w:rsid w:val="00EF1D5C"/>
    <w:rsid w:val="00EF1E46"/>
    <w:rsid w:val="00EF25A9"/>
    <w:rsid w:val="00EF2AF2"/>
    <w:rsid w:val="00EF2B00"/>
    <w:rsid w:val="00EF2C0D"/>
    <w:rsid w:val="00EF4359"/>
    <w:rsid w:val="00EF4565"/>
    <w:rsid w:val="00EF5ABC"/>
    <w:rsid w:val="00EF6A1C"/>
    <w:rsid w:val="00EF6B6F"/>
    <w:rsid w:val="00EF6CBA"/>
    <w:rsid w:val="00EF7068"/>
    <w:rsid w:val="00EF7CAC"/>
    <w:rsid w:val="00EF7D90"/>
    <w:rsid w:val="00F00A92"/>
    <w:rsid w:val="00F00DBA"/>
    <w:rsid w:val="00F00F34"/>
    <w:rsid w:val="00F013FB"/>
    <w:rsid w:val="00F0171B"/>
    <w:rsid w:val="00F01D2D"/>
    <w:rsid w:val="00F020E5"/>
    <w:rsid w:val="00F02421"/>
    <w:rsid w:val="00F024DA"/>
    <w:rsid w:val="00F029CE"/>
    <w:rsid w:val="00F0390B"/>
    <w:rsid w:val="00F03C17"/>
    <w:rsid w:val="00F04470"/>
    <w:rsid w:val="00F04849"/>
    <w:rsid w:val="00F04D37"/>
    <w:rsid w:val="00F05BA4"/>
    <w:rsid w:val="00F06065"/>
    <w:rsid w:val="00F06B0A"/>
    <w:rsid w:val="00F06C31"/>
    <w:rsid w:val="00F07085"/>
    <w:rsid w:val="00F070EF"/>
    <w:rsid w:val="00F0716C"/>
    <w:rsid w:val="00F07503"/>
    <w:rsid w:val="00F10FD7"/>
    <w:rsid w:val="00F1121E"/>
    <w:rsid w:val="00F122F2"/>
    <w:rsid w:val="00F13B18"/>
    <w:rsid w:val="00F13E49"/>
    <w:rsid w:val="00F147A8"/>
    <w:rsid w:val="00F14A52"/>
    <w:rsid w:val="00F1526B"/>
    <w:rsid w:val="00F163C1"/>
    <w:rsid w:val="00F167F0"/>
    <w:rsid w:val="00F16953"/>
    <w:rsid w:val="00F2033D"/>
    <w:rsid w:val="00F20C77"/>
    <w:rsid w:val="00F21453"/>
    <w:rsid w:val="00F215F5"/>
    <w:rsid w:val="00F22199"/>
    <w:rsid w:val="00F23319"/>
    <w:rsid w:val="00F24F56"/>
    <w:rsid w:val="00F26B04"/>
    <w:rsid w:val="00F26F0F"/>
    <w:rsid w:val="00F2788F"/>
    <w:rsid w:val="00F27B89"/>
    <w:rsid w:val="00F3025F"/>
    <w:rsid w:val="00F30820"/>
    <w:rsid w:val="00F30AA8"/>
    <w:rsid w:val="00F31695"/>
    <w:rsid w:val="00F319B6"/>
    <w:rsid w:val="00F31D9A"/>
    <w:rsid w:val="00F321B0"/>
    <w:rsid w:val="00F321FB"/>
    <w:rsid w:val="00F326DD"/>
    <w:rsid w:val="00F32717"/>
    <w:rsid w:val="00F3285E"/>
    <w:rsid w:val="00F346A7"/>
    <w:rsid w:val="00F36F26"/>
    <w:rsid w:val="00F36F45"/>
    <w:rsid w:val="00F37C37"/>
    <w:rsid w:val="00F40068"/>
    <w:rsid w:val="00F41887"/>
    <w:rsid w:val="00F42092"/>
    <w:rsid w:val="00F44656"/>
    <w:rsid w:val="00F44C04"/>
    <w:rsid w:val="00F45569"/>
    <w:rsid w:val="00F461D8"/>
    <w:rsid w:val="00F474F2"/>
    <w:rsid w:val="00F4752E"/>
    <w:rsid w:val="00F476D0"/>
    <w:rsid w:val="00F47AA3"/>
    <w:rsid w:val="00F504AE"/>
    <w:rsid w:val="00F50521"/>
    <w:rsid w:val="00F50D63"/>
    <w:rsid w:val="00F520EA"/>
    <w:rsid w:val="00F53736"/>
    <w:rsid w:val="00F5402F"/>
    <w:rsid w:val="00F54033"/>
    <w:rsid w:val="00F542BF"/>
    <w:rsid w:val="00F543AB"/>
    <w:rsid w:val="00F54433"/>
    <w:rsid w:val="00F54729"/>
    <w:rsid w:val="00F54B3C"/>
    <w:rsid w:val="00F5513D"/>
    <w:rsid w:val="00F55998"/>
    <w:rsid w:val="00F5636A"/>
    <w:rsid w:val="00F56CF7"/>
    <w:rsid w:val="00F570F3"/>
    <w:rsid w:val="00F60000"/>
    <w:rsid w:val="00F60463"/>
    <w:rsid w:val="00F6083F"/>
    <w:rsid w:val="00F608C3"/>
    <w:rsid w:val="00F60B0A"/>
    <w:rsid w:val="00F60BE7"/>
    <w:rsid w:val="00F60F03"/>
    <w:rsid w:val="00F60FE8"/>
    <w:rsid w:val="00F633F2"/>
    <w:rsid w:val="00F63D56"/>
    <w:rsid w:val="00F64550"/>
    <w:rsid w:val="00F648C9"/>
    <w:rsid w:val="00F65312"/>
    <w:rsid w:val="00F65D06"/>
    <w:rsid w:val="00F65D17"/>
    <w:rsid w:val="00F65FF8"/>
    <w:rsid w:val="00F669A4"/>
    <w:rsid w:val="00F66A0D"/>
    <w:rsid w:val="00F66E2D"/>
    <w:rsid w:val="00F6724D"/>
    <w:rsid w:val="00F706B2"/>
    <w:rsid w:val="00F70C50"/>
    <w:rsid w:val="00F70E42"/>
    <w:rsid w:val="00F71AEE"/>
    <w:rsid w:val="00F72978"/>
    <w:rsid w:val="00F74A8D"/>
    <w:rsid w:val="00F752F2"/>
    <w:rsid w:val="00F7544A"/>
    <w:rsid w:val="00F755EF"/>
    <w:rsid w:val="00F767B1"/>
    <w:rsid w:val="00F7694C"/>
    <w:rsid w:val="00F76B88"/>
    <w:rsid w:val="00F77FAD"/>
    <w:rsid w:val="00F80B66"/>
    <w:rsid w:val="00F8156B"/>
    <w:rsid w:val="00F8174B"/>
    <w:rsid w:val="00F81E34"/>
    <w:rsid w:val="00F82701"/>
    <w:rsid w:val="00F828D1"/>
    <w:rsid w:val="00F829EF"/>
    <w:rsid w:val="00F832E5"/>
    <w:rsid w:val="00F84104"/>
    <w:rsid w:val="00F85895"/>
    <w:rsid w:val="00F85E8C"/>
    <w:rsid w:val="00F86C2B"/>
    <w:rsid w:val="00F87548"/>
    <w:rsid w:val="00F900CD"/>
    <w:rsid w:val="00F92362"/>
    <w:rsid w:val="00F92E75"/>
    <w:rsid w:val="00F93BB0"/>
    <w:rsid w:val="00F93DAA"/>
    <w:rsid w:val="00F943E6"/>
    <w:rsid w:val="00F94442"/>
    <w:rsid w:val="00F94464"/>
    <w:rsid w:val="00F9484D"/>
    <w:rsid w:val="00F94B45"/>
    <w:rsid w:val="00F96EF1"/>
    <w:rsid w:val="00F974FD"/>
    <w:rsid w:val="00F97920"/>
    <w:rsid w:val="00FA0170"/>
    <w:rsid w:val="00FA0EAC"/>
    <w:rsid w:val="00FA115B"/>
    <w:rsid w:val="00FA115E"/>
    <w:rsid w:val="00FA134A"/>
    <w:rsid w:val="00FA16F8"/>
    <w:rsid w:val="00FA1F9D"/>
    <w:rsid w:val="00FA2041"/>
    <w:rsid w:val="00FA2249"/>
    <w:rsid w:val="00FA24C7"/>
    <w:rsid w:val="00FA2C83"/>
    <w:rsid w:val="00FA2F5A"/>
    <w:rsid w:val="00FA3358"/>
    <w:rsid w:val="00FA38C9"/>
    <w:rsid w:val="00FA3DC1"/>
    <w:rsid w:val="00FA4560"/>
    <w:rsid w:val="00FA5C0C"/>
    <w:rsid w:val="00FA65ED"/>
    <w:rsid w:val="00FA69FC"/>
    <w:rsid w:val="00FA6B70"/>
    <w:rsid w:val="00FA7481"/>
    <w:rsid w:val="00FB0C40"/>
    <w:rsid w:val="00FB15F0"/>
    <w:rsid w:val="00FB1CF7"/>
    <w:rsid w:val="00FB27EB"/>
    <w:rsid w:val="00FB3585"/>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293B"/>
    <w:rsid w:val="00FC2BBD"/>
    <w:rsid w:val="00FC314B"/>
    <w:rsid w:val="00FC323F"/>
    <w:rsid w:val="00FC3CE2"/>
    <w:rsid w:val="00FC3F95"/>
    <w:rsid w:val="00FC3FB6"/>
    <w:rsid w:val="00FC57F6"/>
    <w:rsid w:val="00FC7031"/>
    <w:rsid w:val="00FC7BB6"/>
    <w:rsid w:val="00FC7D25"/>
    <w:rsid w:val="00FD0059"/>
    <w:rsid w:val="00FD0704"/>
    <w:rsid w:val="00FD082E"/>
    <w:rsid w:val="00FD08B2"/>
    <w:rsid w:val="00FD2DEE"/>
    <w:rsid w:val="00FD32F2"/>
    <w:rsid w:val="00FD33E3"/>
    <w:rsid w:val="00FD432A"/>
    <w:rsid w:val="00FD59D8"/>
    <w:rsid w:val="00FD60C9"/>
    <w:rsid w:val="00FD616B"/>
    <w:rsid w:val="00FD640F"/>
    <w:rsid w:val="00FD6448"/>
    <w:rsid w:val="00FD6624"/>
    <w:rsid w:val="00FD6703"/>
    <w:rsid w:val="00FD6E4D"/>
    <w:rsid w:val="00FD7A9A"/>
    <w:rsid w:val="00FE0696"/>
    <w:rsid w:val="00FE0C59"/>
    <w:rsid w:val="00FE153B"/>
    <w:rsid w:val="00FE3376"/>
    <w:rsid w:val="00FE3FF8"/>
    <w:rsid w:val="00FE4A02"/>
    <w:rsid w:val="00FE4A70"/>
    <w:rsid w:val="00FE581B"/>
    <w:rsid w:val="00FE5848"/>
    <w:rsid w:val="00FE5861"/>
    <w:rsid w:val="00FE5878"/>
    <w:rsid w:val="00FE5894"/>
    <w:rsid w:val="00FE5C4C"/>
    <w:rsid w:val="00FE60FA"/>
    <w:rsid w:val="00FE7B28"/>
    <w:rsid w:val="00FF011F"/>
    <w:rsid w:val="00FF01A6"/>
    <w:rsid w:val="00FF05BD"/>
    <w:rsid w:val="00FF0E0A"/>
    <w:rsid w:val="00FF19D8"/>
    <w:rsid w:val="00FF20AE"/>
    <w:rsid w:val="00FF2383"/>
    <w:rsid w:val="00FF27AC"/>
    <w:rsid w:val="00FF33E5"/>
    <w:rsid w:val="00FF4157"/>
    <w:rsid w:val="00FF465E"/>
    <w:rsid w:val="00FF471A"/>
    <w:rsid w:val="00FF533F"/>
    <w:rsid w:val="00FF547F"/>
    <w:rsid w:val="00FF58F5"/>
    <w:rsid w:val="00FF60A6"/>
    <w:rsid w:val="00FF7B0D"/>
    <w:rsid w:val="0100F5D7"/>
    <w:rsid w:val="010A090B"/>
    <w:rsid w:val="01354241"/>
    <w:rsid w:val="01358890"/>
    <w:rsid w:val="015F6F2E"/>
    <w:rsid w:val="0179A299"/>
    <w:rsid w:val="018F5A87"/>
    <w:rsid w:val="01BABB71"/>
    <w:rsid w:val="01CEE9AC"/>
    <w:rsid w:val="01E7544C"/>
    <w:rsid w:val="0215F79D"/>
    <w:rsid w:val="021EAC7F"/>
    <w:rsid w:val="0252A938"/>
    <w:rsid w:val="02553E23"/>
    <w:rsid w:val="02986FF1"/>
    <w:rsid w:val="029A306C"/>
    <w:rsid w:val="029D8652"/>
    <w:rsid w:val="02C9531B"/>
    <w:rsid w:val="03032E6F"/>
    <w:rsid w:val="031D4B22"/>
    <w:rsid w:val="0339F053"/>
    <w:rsid w:val="03939EBD"/>
    <w:rsid w:val="03B4CEEF"/>
    <w:rsid w:val="03B5424A"/>
    <w:rsid w:val="03CE8C21"/>
    <w:rsid w:val="03CF92A2"/>
    <w:rsid w:val="0417FF54"/>
    <w:rsid w:val="045912D7"/>
    <w:rsid w:val="0459C334"/>
    <w:rsid w:val="04C1865F"/>
    <w:rsid w:val="04CC7FD0"/>
    <w:rsid w:val="04E5803A"/>
    <w:rsid w:val="04E62451"/>
    <w:rsid w:val="04EF0098"/>
    <w:rsid w:val="0515922E"/>
    <w:rsid w:val="0542E833"/>
    <w:rsid w:val="0577C9B1"/>
    <w:rsid w:val="05D48747"/>
    <w:rsid w:val="05EA1E43"/>
    <w:rsid w:val="05F59395"/>
    <w:rsid w:val="05F66052"/>
    <w:rsid w:val="0602AB51"/>
    <w:rsid w:val="061F0192"/>
    <w:rsid w:val="0640257B"/>
    <w:rsid w:val="06685031"/>
    <w:rsid w:val="06BF2416"/>
    <w:rsid w:val="06CE34F1"/>
    <w:rsid w:val="0703D549"/>
    <w:rsid w:val="07042022"/>
    <w:rsid w:val="070F098C"/>
    <w:rsid w:val="071C9D05"/>
    <w:rsid w:val="0727FC24"/>
    <w:rsid w:val="07389255"/>
    <w:rsid w:val="0752F958"/>
    <w:rsid w:val="0771C982"/>
    <w:rsid w:val="07727908"/>
    <w:rsid w:val="079A924C"/>
    <w:rsid w:val="079D2AD4"/>
    <w:rsid w:val="07B40BF6"/>
    <w:rsid w:val="07D506DA"/>
    <w:rsid w:val="07E8E41D"/>
    <w:rsid w:val="07EB86BC"/>
    <w:rsid w:val="07F5F0EB"/>
    <w:rsid w:val="0810F8DE"/>
    <w:rsid w:val="0829FD24"/>
    <w:rsid w:val="0858741F"/>
    <w:rsid w:val="08712840"/>
    <w:rsid w:val="08A174FF"/>
    <w:rsid w:val="08B438AB"/>
    <w:rsid w:val="08BC2D4D"/>
    <w:rsid w:val="0904124B"/>
    <w:rsid w:val="090EA22B"/>
    <w:rsid w:val="09273BEA"/>
    <w:rsid w:val="096DBC05"/>
    <w:rsid w:val="097C4700"/>
    <w:rsid w:val="098A1E62"/>
    <w:rsid w:val="09ACA4F9"/>
    <w:rsid w:val="09DD4993"/>
    <w:rsid w:val="09DD5590"/>
    <w:rsid w:val="0A26AA3B"/>
    <w:rsid w:val="0A72FE6C"/>
    <w:rsid w:val="0AB02F6E"/>
    <w:rsid w:val="0AD5D3C4"/>
    <w:rsid w:val="0AF2B1BC"/>
    <w:rsid w:val="0AFDAC06"/>
    <w:rsid w:val="0B1A1994"/>
    <w:rsid w:val="0B4BA856"/>
    <w:rsid w:val="0B698AF1"/>
    <w:rsid w:val="0B942A16"/>
    <w:rsid w:val="0BDEE9A7"/>
    <w:rsid w:val="0BF110CD"/>
    <w:rsid w:val="0C12D2E0"/>
    <w:rsid w:val="0C3BF45B"/>
    <w:rsid w:val="0C3D1F97"/>
    <w:rsid w:val="0C4AEE94"/>
    <w:rsid w:val="0C4E2E60"/>
    <w:rsid w:val="0C984773"/>
    <w:rsid w:val="0CA028C5"/>
    <w:rsid w:val="0CB2F316"/>
    <w:rsid w:val="0CBAB4DD"/>
    <w:rsid w:val="0D206CB3"/>
    <w:rsid w:val="0D7F0990"/>
    <w:rsid w:val="0D9F7934"/>
    <w:rsid w:val="0DAB19B8"/>
    <w:rsid w:val="0DD7836E"/>
    <w:rsid w:val="0E01E11A"/>
    <w:rsid w:val="0E103B83"/>
    <w:rsid w:val="0E31D5F3"/>
    <w:rsid w:val="0E354CC8"/>
    <w:rsid w:val="0E7B8896"/>
    <w:rsid w:val="0EBC3D14"/>
    <w:rsid w:val="0ED155B8"/>
    <w:rsid w:val="0ED31741"/>
    <w:rsid w:val="0EE46EBE"/>
    <w:rsid w:val="0F00C340"/>
    <w:rsid w:val="0F1DD66A"/>
    <w:rsid w:val="0F3912DF"/>
    <w:rsid w:val="0F4C37F5"/>
    <w:rsid w:val="0F67AE66"/>
    <w:rsid w:val="0F7BB50C"/>
    <w:rsid w:val="0F7C326E"/>
    <w:rsid w:val="0F89FB2B"/>
    <w:rsid w:val="0F923C36"/>
    <w:rsid w:val="0FA8A37E"/>
    <w:rsid w:val="0FE714D8"/>
    <w:rsid w:val="0FEDDE51"/>
    <w:rsid w:val="0FF27D54"/>
    <w:rsid w:val="10006A0C"/>
    <w:rsid w:val="10056972"/>
    <w:rsid w:val="1006AE57"/>
    <w:rsid w:val="100DF136"/>
    <w:rsid w:val="101D882F"/>
    <w:rsid w:val="1096BBAD"/>
    <w:rsid w:val="109C93A1"/>
    <w:rsid w:val="10B32F62"/>
    <w:rsid w:val="10B5135D"/>
    <w:rsid w:val="1134F419"/>
    <w:rsid w:val="115991A9"/>
    <w:rsid w:val="115AA60E"/>
    <w:rsid w:val="11CF331B"/>
    <w:rsid w:val="11DDD3FE"/>
    <w:rsid w:val="11E7F04E"/>
    <w:rsid w:val="11F2A9B5"/>
    <w:rsid w:val="11F4080E"/>
    <w:rsid w:val="1234AFBB"/>
    <w:rsid w:val="12605251"/>
    <w:rsid w:val="127EF29C"/>
    <w:rsid w:val="12E4C6AC"/>
    <w:rsid w:val="130B97D3"/>
    <w:rsid w:val="130C7E6A"/>
    <w:rsid w:val="13604E7C"/>
    <w:rsid w:val="1360E778"/>
    <w:rsid w:val="13BB1808"/>
    <w:rsid w:val="140A3ED5"/>
    <w:rsid w:val="1421D09B"/>
    <w:rsid w:val="1437242D"/>
    <w:rsid w:val="147CB55A"/>
    <w:rsid w:val="147E0820"/>
    <w:rsid w:val="14B6259E"/>
    <w:rsid w:val="14CF54AB"/>
    <w:rsid w:val="150083EC"/>
    <w:rsid w:val="1575FC94"/>
    <w:rsid w:val="157E6C5D"/>
    <w:rsid w:val="157ECAB6"/>
    <w:rsid w:val="15908425"/>
    <w:rsid w:val="1595C189"/>
    <w:rsid w:val="159E03AA"/>
    <w:rsid w:val="15A675FB"/>
    <w:rsid w:val="160FB36E"/>
    <w:rsid w:val="1645E5AB"/>
    <w:rsid w:val="16764C4F"/>
    <w:rsid w:val="168FA265"/>
    <w:rsid w:val="169BAB23"/>
    <w:rsid w:val="16B6C8C0"/>
    <w:rsid w:val="16C6C0D3"/>
    <w:rsid w:val="16E55E7D"/>
    <w:rsid w:val="16F747CC"/>
    <w:rsid w:val="17108A15"/>
    <w:rsid w:val="17293541"/>
    <w:rsid w:val="176E14F3"/>
    <w:rsid w:val="178FC5F1"/>
    <w:rsid w:val="17C37003"/>
    <w:rsid w:val="17D755E4"/>
    <w:rsid w:val="17D8E343"/>
    <w:rsid w:val="17E80F6E"/>
    <w:rsid w:val="17EDD8B9"/>
    <w:rsid w:val="1809ED1B"/>
    <w:rsid w:val="18121CB0"/>
    <w:rsid w:val="182B4738"/>
    <w:rsid w:val="183C18B8"/>
    <w:rsid w:val="18537EBA"/>
    <w:rsid w:val="1878FF53"/>
    <w:rsid w:val="1887F3DF"/>
    <w:rsid w:val="18919259"/>
    <w:rsid w:val="18A4D490"/>
    <w:rsid w:val="18B74373"/>
    <w:rsid w:val="18BEDD20"/>
    <w:rsid w:val="18F7EDF3"/>
    <w:rsid w:val="1904DC7C"/>
    <w:rsid w:val="193692D9"/>
    <w:rsid w:val="194B5D10"/>
    <w:rsid w:val="19510C8A"/>
    <w:rsid w:val="1961F9EE"/>
    <w:rsid w:val="199CEC60"/>
    <w:rsid w:val="19D7CF0F"/>
    <w:rsid w:val="19DC3A5C"/>
    <w:rsid w:val="1A118D22"/>
    <w:rsid w:val="1A334B85"/>
    <w:rsid w:val="1A365050"/>
    <w:rsid w:val="1A5047D6"/>
    <w:rsid w:val="1A770B35"/>
    <w:rsid w:val="1A94051F"/>
    <w:rsid w:val="1AA09A0A"/>
    <w:rsid w:val="1AA7BE6E"/>
    <w:rsid w:val="1AB142EB"/>
    <w:rsid w:val="1AB29CDB"/>
    <w:rsid w:val="1B2D5A5D"/>
    <w:rsid w:val="1B6686AA"/>
    <w:rsid w:val="1B6F8879"/>
    <w:rsid w:val="1B873330"/>
    <w:rsid w:val="1B92A5F0"/>
    <w:rsid w:val="1B957C5D"/>
    <w:rsid w:val="1B9D091B"/>
    <w:rsid w:val="1BDC4F4B"/>
    <w:rsid w:val="1BEC5F21"/>
    <w:rsid w:val="1BF5843B"/>
    <w:rsid w:val="1C0E37E0"/>
    <w:rsid w:val="1C35CA53"/>
    <w:rsid w:val="1C41F396"/>
    <w:rsid w:val="1C480C57"/>
    <w:rsid w:val="1C7EF4F2"/>
    <w:rsid w:val="1CAA0835"/>
    <w:rsid w:val="1CC7C2BF"/>
    <w:rsid w:val="1CC92ABE"/>
    <w:rsid w:val="1CF1810A"/>
    <w:rsid w:val="1D24AD4B"/>
    <w:rsid w:val="1D2A91BE"/>
    <w:rsid w:val="1D3AE5B9"/>
    <w:rsid w:val="1D7C5C4D"/>
    <w:rsid w:val="1DA36324"/>
    <w:rsid w:val="1DA6B583"/>
    <w:rsid w:val="1DBADDE6"/>
    <w:rsid w:val="1DE2A548"/>
    <w:rsid w:val="1DE7D678"/>
    <w:rsid w:val="1E24E5FF"/>
    <w:rsid w:val="1E3E2895"/>
    <w:rsid w:val="1E54A8B8"/>
    <w:rsid w:val="1E5EF657"/>
    <w:rsid w:val="1E691D7D"/>
    <w:rsid w:val="1E70C435"/>
    <w:rsid w:val="1E9A75FF"/>
    <w:rsid w:val="1EA633C2"/>
    <w:rsid w:val="1ED4B7E7"/>
    <w:rsid w:val="1EDAC4DA"/>
    <w:rsid w:val="1EE16A2B"/>
    <w:rsid w:val="1EF7CB5B"/>
    <w:rsid w:val="1F1B0887"/>
    <w:rsid w:val="1F46FFB9"/>
    <w:rsid w:val="1F48E401"/>
    <w:rsid w:val="1F4AFA66"/>
    <w:rsid w:val="1F592705"/>
    <w:rsid w:val="1F5BF92B"/>
    <w:rsid w:val="1F5FB922"/>
    <w:rsid w:val="1F91651F"/>
    <w:rsid w:val="1F9B03E6"/>
    <w:rsid w:val="1FA06F4C"/>
    <w:rsid w:val="1FAA305B"/>
    <w:rsid w:val="1FBA3C05"/>
    <w:rsid w:val="1FCEEAE4"/>
    <w:rsid w:val="1FD594B6"/>
    <w:rsid w:val="1FD9F8F6"/>
    <w:rsid w:val="1FFC515B"/>
    <w:rsid w:val="2031C4A8"/>
    <w:rsid w:val="204F83FD"/>
    <w:rsid w:val="205DFAC1"/>
    <w:rsid w:val="20623978"/>
    <w:rsid w:val="207CEEF9"/>
    <w:rsid w:val="207F5145"/>
    <w:rsid w:val="20A0FF23"/>
    <w:rsid w:val="20B3FD0F"/>
    <w:rsid w:val="20D8D371"/>
    <w:rsid w:val="20EEAC90"/>
    <w:rsid w:val="20F00620"/>
    <w:rsid w:val="20F49889"/>
    <w:rsid w:val="21526615"/>
    <w:rsid w:val="215ED79B"/>
    <w:rsid w:val="21EA9C1E"/>
    <w:rsid w:val="21EE5587"/>
    <w:rsid w:val="223D1271"/>
    <w:rsid w:val="225995F2"/>
    <w:rsid w:val="2262B7F1"/>
    <w:rsid w:val="226EDDBB"/>
    <w:rsid w:val="228084C3"/>
    <w:rsid w:val="22855143"/>
    <w:rsid w:val="2291E411"/>
    <w:rsid w:val="22A36B92"/>
    <w:rsid w:val="22B1770D"/>
    <w:rsid w:val="22B7AE19"/>
    <w:rsid w:val="23051E3E"/>
    <w:rsid w:val="23271872"/>
    <w:rsid w:val="23510325"/>
    <w:rsid w:val="23617201"/>
    <w:rsid w:val="236DBDD8"/>
    <w:rsid w:val="2386E3B4"/>
    <w:rsid w:val="238824EB"/>
    <w:rsid w:val="23A5553A"/>
    <w:rsid w:val="23A91D9E"/>
    <w:rsid w:val="23CFC2A2"/>
    <w:rsid w:val="23DDFB5B"/>
    <w:rsid w:val="23DF9769"/>
    <w:rsid w:val="23FA031B"/>
    <w:rsid w:val="24021F52"/>
    <w:rsid w:val="240C79FB"/>
    <w:rsid w:val="240EB7EB"/>
    <w:rsid w:val="24379199"/>
    <w:rsid w:val="24461BE9"/>
    <w:rsid w:val="2474EA39"/>
    <w:rsid w:val="247C1988"/>
    <w:rsid w:val="24889200"/>
    <w:rsid w:val="2496DFFF"/>
    <w:rsid w:val="24D87FFC"/>
    <w:rsid w:val="24DB1C2C"/>
    <w:rsid w:val="24E0AF7C"/>
    <w:rsid w:val="24E39FEB"/>
    <w:rsid w:val="24F35424"/>
    <w:rsid w:val="24F5F7D4"/>
    <w:rsid w:val="2501C1D7"/>
    <w:rsid w:val="251A1823"/>
    <w:rsid w:val="251E03D3"/>
    <w:rsid w:val="25743764"/>
    <w:rsid w:val="259937D4"/>
    <w:rsid w:val="259DEFB3"/>
    <w:rsid w:val="25A3C7F1"/>
    <w:rsid w:val="25EBB3A1"/>
    <w:rsid w:val="25F29130"/>
    <w:rsid w:val="261C0F87"/>
    <w:rsid w:val="261C1888"/>
    <w:rsid w:val="26493A7A"/>
    <w:rsid w:val="2669C11F"/>
    <w:rsid w:val="26A21069"/>
    <w:rsid w:val="26FEC094"/>
    <w:rsid w:val="27111E35"/>
    <w:rsid w:val="272290AE"/>
    <w:rsid w:val="2729E675"/>
    <w:rsid w:val="27346ADA"/>
    <w:rsid w:val="2736159C"/>
    <w:rsid w:val="273767AA"/>
    <w:rsid w:val="275F6170"/>
    <w:rsid w:val="2760AF9D"/>
    <w:rsid w:val="2772458B"/>
    <w:rsid w:val="27754394"/>
    <w:rsid w:val="277C4154"/>
    <w:rsid w:val="278EE9D3"/>
    <w:rsid w:val="27B31E60"/>
    <w:rsid w:val="27FDDB28"/>
    <w:rsid w:val="280A4189"/>
    <w:rsid w:val="28248460"/>
    <w:rsid w:val="282B52CE"/>
    <w:rsid w:val="285F3CCB"/>
    <w:rsid w:val="286271D0"/>
    <w:rsid w:val="28694C2A"/>
    <w:rsid w:val="286E8852"/>
    <w:rsid w:val="28719793"/>
    <w:rsid w:val="287CD316"/>
    <w:rsid w:val="290BB439"/>
    <w:rsid w:val="291CA43F"/>
    <w:rsid w:val="292D4C3B"/>
    <w:rsid w:val="297065FE"/>
    <w:rsid w:val="2994EF87"/>
    <w:rsid w:val="29AF1BD1"/>
    <w:rsid w:val="29C2791A"/>
    <w:rsid w:val="29D12A7C"/>
    <w:rsid w:val="2A3FC854"/>
    <w:rsid w:val="2A68BDCF"/>
    <w:rsid w:val="2AA7849A"/>
    <w:rsid w:val="2AB7452D"/>
    <w:rsid w:val="2ABA4375"/>
    <w:rsid w:val="2AD15CB6"/>
    <w:rsid w:val="2AE35131"/>
    <w:rsid w:val="2B019C32"/>
    <w:rsid w:val="2B04DBFE"/>
    <w:rsid w:val="2B512CE2"/>
    <w:rsid w:val="2B517896"/>
    <w:rsid w:val="2B53EAC4"/>
    <w:rsid w:val="2B55513F"/>
    <w:rsid w:val="2B63A65D"/>
    <w:rsid w:val="2B96DB85"/>
    <w:rsid w:val="2BA2FC4D"/>
    <w:rsid w:val="2BB52275"/>
    <w:rsid w:val="2BBAB3A7"/>
    <w:rsid w:val="2BCEBB18"/>
    <w:rsid w:val="2BCF2E8C"/>
    <w:rsid w:val="2C023957"/>
    <w:rsid w:val="2C20423A"/>
    <w:rsid w:val="2C260E7F"/>
    <w:rsid w:val="2C2F548F"/>
    <w:rsid w:val="2C4354FB"/>
    <w:rsid w:val="2C63F3F7"/>
    <w:rsid w:val="2C7FFC1E"/>
    <w:rsid w:val="2C812B7D"/>
    <w:rsid w:val="2C88CC5B"/>
    <w:rsid w:val="2CA0AC5F"/>
    <w:rsid w:val="2CB4E4C5"/>
    <w:rsid w:val="2D0671D9"/>
    <w:rsid w:val="2D286C59"/>
    <w:rsid w:val="2D32B1F6"/>
    <w:rsid w:val="2D5A1302"/>
    <w:rsid w:val="2D80A6F5"/>
    <w:rsid w:val="2DBA63E2"/>
    <w:rsid w:val="2DBD1FB9"/>
    <w:rsid w:val="2DE5F565"/>
    <w:rsid w:val="2DEE732C"/>
    <w:rsid w:val="2E546DCA"/>
    <w:rsid w:val="2E5719F2"/>
    <w:rsid w:val="2E6CE65B"/>
    <w:rsid w:val="2EBC8389"/>
    <w:rsid w:val="2EE508E8"/>
    <w:rsid w:val="2F07B613"/>
    <w:rsid w:val="2F480F52"/>
    <w:rsid w:val="2F5EFE44"/>
    <w:rsid w:val="2F744C4B"/>
    <w:rsid w:val="2F796D8A"/>
    <w:rsid w:val="2F9DE413"/>
    <w:rsid w:val="2FBFBC3C"/>
    <w:rsid w:val="2FCC9224"/>
    <w:rsid w:val="2FD23DB7"/>
    <w:rsid w:val="2FF4C394"/>
    <w:rsid w:val="2FF80A46"/>
    <w:rsid w:val="2FF849ED"/>
    <w:rsid w:val="3029687E"/>
    <w:rsid w:val="302DF3EB"/>
    <w:rsid w:val="302E4AF3"/>
    <w:rsid w:val="304804D9"/>
    <w:rsid w:val="3064C98D"/>
    <w:rsid w:val="30664E5D"/>
    <w:rsid w:val="306E0733"/>
    <w:rsid w:val="308574DF"/>
    <w:rsid w:val="308A85BA"/>
    <w:rsid w:val="308CFA54"/>
    <w:rsid w:val="30990D55"/>
    <w:rsid w:val="30D8FE56"/>
    <w:rsid w:val="30DC1E76"/>
    <w:rsid w:val="3142002C"/>
    <w:rsid w:val="31973322"/>
    <w:rsid w:val="31A48F3B"/>
    <w:rsid w:val="31A570A6"/>
    <w:rsid w:val="31B58408"/>
    <w:rsid w:val="31FBA04E"/>
    <w:rsid w:val="32529F26"/>
    <w:rsid w:val="32ADD5AF"/>
    <w:rsid w:val="32EDFA78"/>
    <w:rsid w:val="32FBB242"/>
    <w:rsid w:val="3334791C"/>
    <w:rsid w:val="3368ADA8"/>
    <w:rsid w:val="337B6D24"/>
    <w:rsid w:val="338428B7"/>
    <w:rsid w:val="3392CAB5"/>
    <w:rsid w:val="33A1666F"/>
    <w:rsid w:val="33B27520"/>
    <w:rsid w:val="33BB59B9"/>
    <w:rsid w:val="33F51220"/>
    <w:rsid w:val="34109F18"/>
    <w:rsid w:val="3414CF71"/>
    <w:rsid w:val="3458C5E4"/>
    <w:rsid w:val="345EA582"/>
    <w:rsid w:val="3466560C"/>
    <w:rsid w:val="347D923C"/>
    <w:rsid w:val="3482D882"/>
    <w:rsid w:val="348C3C55"/>
    <w:rsid w:val="34BBFADE"/>
    <w:rsid w:val="34D91BD5"/>
    <w:rsid w:val="34DAD7FE"/>
    <w:rsid w:val="34E9DC7F"/>
    <w:rsid w:val="350C95EC"/>
    <w:rsid w:val="35274284"/>
    <w:rsid w:val="354D70E9"/>
    <w:rsid w:val="357EB6AE"/>
    <w:rsid w:val="359A8063"/>
    <w:rsid w:val="35B09FD2"/>
    <w:rsid w:val="35B6A6C8"/>
    <w:rsid w:val="35DBA0B9"/>
    <w:rsid w:val="35FA75E3"/>
    <w:rsid w:val="35FDF0D7"/>
    <w:rsid w:val="3600958A"/>
    <w:rsid w:val="366F5E96"/>
    <w:rsid w:val="3673E9DF"/>
    <w:rsid w:val="367B7197"/>
    <w:rsid w:val="36AF3BD8"/>
    <w:rsid w:val="36DD3E67"/>
    <w:rsid w:val="36F9AA07"/>
    <w:rsid w:val="373E8A6F"/>
    <w:rsid w:val="373EE5A4"/>
    <w:rsid w:val="37F4827A"/>
    <w:rsid w:val="380FF7E1"/>
    <w:rsid w:val="38344F37"/>
    <w:rsid w:val="38860E1B"/>
    <w:rsid w:val="38877D4D"/>
    <w:rsid w:val="389880B3"/>
    <w:rsid w:val="38B265F9"/>
    <w:rsid w:val="38BDFB85"/>
    <w:rsid w:val="3913417B"/>
    <w:rsid w:val="39255F91"/>
    <w:rsid w:val="394E3C97"/>
    <w:rsid w:val="396E56C0"/>
    <w:rsid w:val="39940B2F"/>
    <w:rsid w:val="39B46B46"/>
    <w:rsid w:val="39C3C437"/>
    <w:rsid w:val="39D45E6D"/>
    <w:rsid w:val="39FD8593"/>
    <w:rsid w:val="3A218584"/>
    <w:rsid w:val="3A21B6A4"/>
    <w:rsid w:val="3A46F9F4"/>
    <w:rsid w:val="3A7E7552"/>
    <w:rsid w:val="3A7FD61E"/>
    <w:rsid w:val="3A86CF1F"/>
    <w:rsid w:val="3A9167DC"/>
    <w:rsid w:val="3A9790B6"/>
    <w:rsid w:val="3AC0C272"/>
    <w:rsid w:val="3AC2E932"/>
    <w:rsid w:val="3ACF84D7"/>
    <w:rsid w:val="3B65F02D"/>
    <w:rsid w:val="3BB823E2"/>
    <w:rsid w:val="3BC07A4B"/>
    <w:rsid w:val="3BF9BF10"/>
    <w:rsid w:val="3C08BA9E"/>
    <w:rsid w:val="3C1B40AF"/>
    <w:rsid w:val="3C3126EB"/>
    <w:rsid w:val="3C4F9E38"/>
    <w:rsid w:val="3C5B96B4"/>
    <w:rsid w:val="3C85931E"/>
    <w:rsid w:val="3CB38647"/>
    <w:rsid w:val="3CCB05D5"/>
    <w:rsid w:val="3CE237F6"/>
    <w:rsid w:val="3CEE8ADD"/>
    <w:rsid w:val="3D1DA79B"/>
    <w:rsid w:val="3D386B6D"/>
    <w:rsid w:val="3D5510A5"/>
    <w:rsid w:val="3DCCEC80"/>
    <w:rsid w:val="3DF912A7"/>
    <w:rsid w:val="3E714A99"/>
    <w:rsid w:val="3EA05FC7"/>
    <w:rsid w:val="3EA23020"/>
    <w:rsid w:val="3EB0D63D"/>
    <w:rsid w:val="3EB42B43"/>
    <w:rsid w:val="3EB791D9"/>
    <w:rsid w:val="3EE09579"/>
    <w:rsid w:val="3F4A3014"/>
    <w:rsid w:val="3F512841"/>
    <w:rsid w:val="3F6E1ABF"/>
    <w:rsid w:val="3F963DE3"/>
    <w:rsid w:val="3FBA83B6"/>
    <w:rsid w:val="3FC4EA4D"/>
    <w:rsid w:val="3FD6C0E4"/>
    <w:rsid w:val="3FD6E20E"/>
    <w:rsid w:val="3FE71A33"/>
    <w:rsid w:val="4016BB71"/>
    <w:rsid w:val="403576AD"/>
    <w:rsid w:val="403ED895"/>
    <w:rsid w:val="404BF869"/>
    <w:rsid w:val="40660058"/>
    <w:rsid w:val="40859A55"/>
    <w:rsid w:val="40A89C9E"/>
    <w:rsid w:val="40B1B589"/>
    <w:rsid w:val="40BC5B55"/>
    <w:rsid w:val="40CBD543"/>
    <w:rsid w:val="411AFD94"/>
    <w:rsid w:val="411BBA2A"/>
    <w:rsid w:val="413D8E2C"/>
    <w:rsid w:val="4140FCAF"/>
    <w:rsid w:val="41687908"/>
    <w:rsid w:val="4177CFC7"/>
    <w:rsid w:val="419499F2"/>
    <w:rsid w:val="419D9387"/>
    <w:rsid w:val="419F2205"/>
    <w:rsid w:val="41CC8E6C"/>
    <w:rsid w:val="41D04D0D"/>
    <w:rsid w:val="41ED1972"/>
    <w:rsid w:val="42145E7F"/>
    <w:rsid w:val="42242D52"/>
    <w:rsid w:val="4253B257"/>
    <w:rsid w:val="426135C5"/>
    <w:rsid w:val="4266B5E5"/>
    <w:rsid w:val="4280D389"/>
    <w:rsid w:val="4291E104"/>
    <w:rsid w:val="429D4FD0"/>
    <w:rsid w:val="42A5D2D4"/>
    <w:rsid w:val="42B1F010"/>
    <w:rsid w:val="42DCA3A4"/>
    <w:rsid w:val="42E26DC7"/>
    <w:rsid w:val="42EA5B85"/>
    <w:rsid w:val="42F36E8F"/>
    <w:rsid w:val="4304554D"/>
    <w:rsid w:val="431EF217"/>
    <w:rsid w:val="4357B468"/>
    <w:rsid w:val="43628664"/>
    <w:rsid w:val="438FCD07"/>
    <w:rsid w:val="43FA7155"/>
    <w:rsid w:val="441F1CE4"/>
    <w:rsid w:val="44206968"/>
    <w:rsid w:val="443B3351"/>
    <w:rsid w:val="445E307B"/>
    <w:rsid w:val="447C667B"/>
    <w:rsid w:val="4498E99E"/>
    <w:rsid w:val="44A976E6"/>
    <w:rsid w:val="44B401C0"/>
    <w:rsid w:val="45169FAE"/>
    <w:rsid w:val="4516DBAD"/>
    <w:rsid w:val="451C7D60"/>
    <w:rsid w:val="452F9914"/>
    <w:rsid w:val="453FFDE7"/>
    <w:rsid w:val="4598D687"/>
    <w:rsid w:val="45AA2CE4"/>
    <w:rsid w:val="45BC39C9"/>
    <w:rsid w:val="45CA92D3"/>
    <w:rsid w:val="45D7B78F"/>
    <w:rsid w:val="45FBE88B"/>
    <w:rsid w:val="4626FFDC"/>
    <w:rsid w:val="463859B6"/>
    <w:rsid w:val="4650F779"/>
    <w:rsid w:val="465A646D"/>
    <w:rsid w:val="46CFC35E"/>
    <w:rsid w:val="46D21C78"/>
    <w:rsid w:val="46FCE52C"/>
    <w:rsid w:val="470368C9"/>
    <w:rsid w:val="472EA579"/>
    <w:rsid w:val="4743149D"/>
    <w:rsid w:val="4752893E"/>
    <w:rsid w:val="475EA8C1"/>
    <w:rsid w:val="476A8183"/>
    <w:rsid w:val="4776F029"/>
    <w:rsid w:val="477CDD2F"/>
    <w:rsid w:val="47C904A5"/>
    <w:rsid w:val="47DF07C8"/>
    <w:rsid w:val="47E4D63B"/>
    <w:rsid w:val="483F8E91"/>
    <w:rsid w:val="4876DC95"/>
    <w:rsid w:val="48864747"/>
    <w:rsid w:val="489A9D12"/>
    <w:rsid w:val="48D05293"/>
    <w:rsid w:val="4903E634"/>
    <w:rsid w:val="4914FD05"/>
    <w:rsid w:val="492B63FE"/>
    <w:rsid w:val="4939EA35"/>
    <w:rsid w:val="49636819"/>
    <w:rsid w:val="49B99E66"/>
    <w:rsid w:val="49C23695"/>
    <w:rsid w:val="49DE5176"/>
    <w:rsid w:val="49E2E2B9"/>
    <w:rsid w:val="4A1C4BB7"/>
    <w:rsid w:val="4A1C55B5"/>
    <w:rsid w:val="4A210DC3"/>
    <w:rsid w:val="4A256570"/>
    <w:rsid w:val="4A3CA88E"/>
    <w:rsid w:val="4A684E72"/>
    <w:rsid w:val="4AA04DC2"/>
    <w:rsid w:val="4B5DA89D"/>
    <w:rsid w:val="4B6623A6"/>
    <w:rsid w:val="4B8821CD"/>
    <w:rsid w:val="4B90E32F"/>
    <w:rsid w:val="4BACF715"/>
    <w:rsid w:val="4BCAE8DD"/>
    <w:rsid w:val="4BD4D63C"/>
    <w:rsid w:val="4C152194"/>
    <w:rsid w:val="4C2384C4"/>
    <w:rsid w:val="4C47B244"/>
    <w:rsid w:val="4C7451F4"/>
    <w:rsid w:val="4C81EC7B"/>
    <w:rsid w:val="4C86BAF1"/>
    <w:rsid w:val="4C8B8B55"/>
    <w:rsid w:val="4CCE82A1"/>
    <w:rsid w:val="4CE55A47"/>
    <w:rsid w:val="4D12FFB4"/>
    <w:rsid w:val="4D1C00E7"/>
    <w:rsid w:val="4D29CCBD"/>
    <w:rsid w:val="4D2E19F7"/>
    <w:rsid w:val="4DB28257"/>
    <w:rsid w:val="4DC126AB"/>
    <w:rsid w:val="4DEE1E38"/>
    <w:rsid w:val="4DF11D26"/>
    <w:rsid w:val="4DF3EAF2"/>
    <w:rsid w:val="4E0AAF06"/>
    <w:rsid w:val="4E167484"/>
    <w:rsid w:val="4E214B01"/>
    <w:rsid w:val="4E239918"/>
    <w:rsid w:val="4E94764B"/>
    <w:rsid w:val="4E986DCD"/>
    <w:rsid w:val="4EB5E176"/>
    <w:rsid w:val="4ECB7569"/>
    <w:rsid w:val="4EF0668A"/>
    <w:rsid w:val="4F2426FF"/>
    <w:rsid w:val="4FB291A4"/>
    <w:rsid w:val="4FBEE32A"/>
    <w:rsid w:val="4FF3E0DB"/>
    <w:rsid w:val="501287C5"/>
    <w:rsid w:val="50443D7E"/>
    <w:rsid w:val="504AFEA2"/>
    <w:rsid w:val="507EB31A"/>
    <w:rsid w:val="5085911B"/>
    <w:rsid w:val="50EF8169"/>
    <w:rsid w:val="50F10422"/>
    <w:rsid w:val="5106E68D"/>
    <w:rsid w:val="511947A0"/>
    <w:rsid w:val="5189ABDD"/>
    <w:rsid w:val="519D4FAD"/>
    <w:rsid w:val="51C3908C"/>
    <w:rsid w:val="51CDFE3F"/>
    <w:rsid w:val="51F77993"/>
    <w:rsid w:val="521840DB"/>
    <w:rsid w:val="5221E776"/>
    <w:rsid w:val="5222E916"/>
    <w:rsid w:val="523C608E"/>
    <w:rsid w:val="524E88F9"/>
    <w:rsid w:val="5284A553"/>
    <w:rsid w:val="5285FCC6"/>
    <w:rsid w:val="5296AB3D"/>
    <w:rsid w:val="529ABCD1"/>
    <w:rsid w:val="52A056E2"/>
    <w:rsid w:val="52A1EBCD"/>
    <w:rsid w:val="52ACE84D"/>
    <w:rsid w:val="52B53A7A"/>
    <w:rsid w:val="52CC1B09"/>
    <w:rsid w:val="52F702DB"/>
    <w:rsid w:val="530867F3"/>
    <w:rsid w:val="53153545"/>
    <w:rsid w:val="538543B2"/>
    <w:rsid w:val="53F430E0"/>
    <w:rsid w:val="53FAF362"/>
    <w:rsid w:val="543C2743"/>
    <w:rsid w:val="54754542"/>
    <w:rsid w:val="5492544D"/>
    <w:rsid w:val="54A13E80"/>
    <w:rsid w:val="54A2FC95"/>
    <w:rsid w:val="54A4E149"/>
    <w:rsid w:val="54B5F25A"/>
    <w:rsid w:val="54D0B8CF"/>
    <w:rsid w:val="54F6FB83"/>
    <w:rsid w:val="553017A3"/>
    <w:rsid w:val="5538C1FA"/>
    <w:rsid w:val="55759FC4"/>
    <w:rsid w:val="5580B556"/>
    <w:rsid w:val="55953C4C"/>
    <w:rsid w:val="55970F6C"/>
    <w:rsid w:val="55D25D93"/>
    <w:rsid w:val="55D7F7A4"/>
    <w:rsid w:val="564BC164"/>
    <w:rsid w:val="564D7323"/>
    <w:rsid w:val="56BB895F"/>
    <w:rsid w:val="56DB789C"/>
    <w:rsid w:val="56E9D2B6"/>
    <w:rsid w:val="56F3375A"/>
    <w:rsid w:val="571C85B7"/>
    <w:rsid w:val="571D2A2F"/>
    <w:rsid w:val="571E7553"/>
    <w:rsid w:val="5728FEFE"/>
    <w:rsid w:val="576C7E36"/>
    <w:rsid w:val="5773C805"/>
    <w:rsid w:val="579DC163"/>
    <w:rsid w:val="57AF0FD9"/>
    <w:rsid w:val="57E8A668"/>
    <w:rsid w:val="5816F58C"/>
    <w:rsid w:val="582AB7AF"/>
    <w:rsid w:val="584B7CF3"/>
    <w:rsid w:val="586475D8"/>
    <w:rsid w:val="5879F003"/>
    <w:rsid w:val="5890FA85"/>
    <w:rsid w:val="58A0F300"/>
    <w:rsid w:val="58ADB303"/>
    <w:rsid w:val="58C96B60"/>
    <w:rsid w:val="58D223E4"/>
    <w:rsid w:val="58EFB75A"/>
    <w:rsid w:val="591418E2"/>
    <w:rsid w:val="59203E06"/>
    <w:rsid w:val="59420660"/>
    <w:rsid w:val="594743C4"/>
    <w:rsid w:val="5950D4CF"/>
    <w:rsid w:val="599D8BAB"/>
    <w:rsid w:val="59AA78BE"/>
    <w:rsid w:val="59AA8E42"/>
    <w:rsid w:val="59AC1E5B"/>
    <w:rsid w:val="59C24B1E"/>
    <w:rsid w:val="59F31EA3"/>
    <w:rsid w:val="59F8CB14"/>
    <w:rsid w:val="5A13195E"/>
    <w:rsid w:val="5A201808"/>
    <w:rsid w:val="5A2493D2"/>
    <w:rsid w:val="5A3DE9E5"/>
    <w:rsid w:val="5A3F5FC5"/>
    <w:rsid w:val="5A60FE98"/>
    <w:rsid w:val="5A74DAED"/>
    <w:rsid w:val="5A78FB6C"/>
    <w:rsid w:val="5A976B77"/>
    <w:rsid w:val="5A9CEC77"/>
    <w:rsid w:val="5ACF12EB"/>
    <w:rsid w:val="5AEDCE08"/>
    <w:rsid w:val="5B0F7071"/>
    <w:rsid w:val="5B4BBEA7"/>
    <w:rsid w:val="5B528BD4"/>
    <w:rsid w:val="5B8662B6"/>
    <w:rsid w:val="5B8C4E62"/>
    <w:rsid w:val="5BF68A3F"/>
    <w:rsid w:val="5C1CEA34"/>
    <w:rsid w:val="5C322BFC"/>
    <w:rsid w:val="5C47CB03"/>
    <w:rsid w:val="5C742EEA"/>
    <w:rsid w:val="5C7AEAD5"/>
    <w:rsid w:val="5C811610"/>
    <w:rsid w:val="5C8DE280"/>
    <w:rsid w:val="5C90DD05"/>
    <w:rsid w:val="5C9D5584"/>
    <w:rsid w:val="5CF3F667"/>
    <w:rsid w:val="5D132969"/>
    <w:rsid w:val="5D34A57C"/>
    <w:rsid w:val="5D4825F2"/>
    <w:rsid w:val="5D515985"/>
    <w:rsid w:val="5D75C710"/>
    <w:rsid w:val="5DDE71FD"/>
    <w:rsid w:val="5DEBEAC2"/>
    <w:rsid w:val="5DFD5BDE"/>
    <w:rsid w:val="5E157783"/>
    <w:rsid w:val="5E186F7B"/>
    <w:rsid w:val="5E1AB4E7"/>
    <w:rsid w:val="5E1E3127"/>
    <w:rsid w:val="5E22AF18"/>
    <w:rsid w:val="5E984E4E"/>
    <w:rsid w:val="5EA6546D"/>
    <w:rsid w:val="5EBEC0E8"/>
    <w:rsid w:val="5EC6100E"/>
    <w:rsid w:val="5ECA8167"/>
    <w:rsid w:val="5F217541"/>
    <w:rsid w:val="5F2290B9"/>
    <w:rsid w:val="5F37C920"/>
    <w:rsid w:val="5F3E319B"/>
    <w:rsid w:val="5F52BDD2"/>
    <w:rsid w:val="5F7B655A"/>
    <w:rsid w:val="5F920E27"/>
    <w:rsid w:val="5F933DB1"/>
    <w:rsid w:val="5FA7123C"/>
    <w:rsid w:val="5FA7F70F"/>
    <w:rsid w:val="5FBF560B"/>
    <w:rsid w:val="5FC739BA"/>
    <w:rsid w:val="5FE489B5"/>
    <w:rsid w:val="5FEA5099"/>
    <w:rsid w:val="5FF20C32"/>
    <w:rsid w:val="5FF53DC9"/>
    <w:rsid w:val="601F8064"/>
    <w:rsid w:val="604D3E04"/>
    <w:rsid w:val="604E1B81"/>
    <w:rsid w:val="6053DA6F"/>
    <w:rsid w:val="605DD6A1"/>
    <w:rsid w:val="606E6AB0"/>
    <w:rsid w:val="6074FCE9"/>
    <w:rsid w:val="6078E045"/>
    <w:rsid w:val="60BBC407"/>
    <w:rsid w:val="60BE875F"/>
    <w:rsid w:val="60D3D85E"/>
    <w:rsid w:val="60EA69C1"/>
    <w:rsid w:val="61058346"/>
    <w:rsid w:val="6120C033"/>
    <w:rsid w:val="612DA096"/>
    <w:rsid w:val="6135911D"/>
    <w:rsid w:val="617A572D"/>
    <w:rsid w:val="61910E2A"/>
    <w:rsid w:val="61998041"/>
    <w:rsid w:val="61A670EE"/>
    <w:rsid w:val="61A94350"/>
    <w:rsid w:val="61C41628"/>
    <w:rsid w:val="61EA293C"/>
    <w:rsid w:val="61F7A4ED"/>
    <w:rsid w:val="6200CB95"/>
    <w:rsid w:val="620E90CF"/>
    <w:rsid w:val="62255D2E"/>
    <w:rsid w:val="6235164A"/>
    <w:rsid w:val="623ED3A6"/>
    <w:rsid w:val="62D4FDAD"/>
    <w:rsid w:val="62E3FBA9"/>
    <w:rsid w:val="62ECD086"/>
    <w:rsid w:val="62FA663C"/>
    <w:rsid w:val="63803283"/>
    <w:rsid w:val="6399ED06"/>
    <w:rsid w:val="639DEAB7"/>
    <w:rsid w:val="63A300F3"/>
    <w:rsid w:val="63AA6130"/>
    <w:rsid w:val="63AFA61D"/>
    <w:rsid w:val="63C41D21"/>
    <w:rsid w:val="63CA003F"/>
    <w:rsid w:val="63E78745"/>
    <w:rsid w:val="63EB7A08"/>
    <w:rsid w:val="63EF7925"/>
    <w:rsid w:val="63F7AE6E"/>
    <w:rsid w:val="63FB08BF"/>
    <w:rsid w:val="640F8061"/>
    <w:rsid w:val="644AF7FC"/>
    <w:rsid w:val="644B561E"/>
    <w:rsid w:val="64609A12"/>
    <w:rsid w:val="64CA9B6F"/>
    <w:rsid w:val="64E03384"/>
    <w:rsid w:val="64F4A528"/>
    <w:rsid w:val="651AF87E"/>
    <w:rsid w:val="652431AE"/>
    <w:rsid w:val="652B61BC"/>
    <w:rsid w:val="65343338"/>
    <w:rsid w:val="6534EC76"/>
    <w:rsid w:val="65359292"/>
    <w:rsid w:val="6541669E"/>
    <w:rsid w:val="6558A9CA"/>
    <w:rsid w:val="65590173"/>
    <w:rsid w:val="65633D74"/>
    <w:rsid w:val="65697FCD"/>
    <w:rsid w:val="656AAEEA"/>
    <w:rsid w:val="65C4F105"/>
    <w:rsid w:val="65C775DF"/>
    <w:rsid w:val="65F54943"/>
    <w:rsid w:val="6607610B"/>
    <w:rsid w:val="66279C7D"/>
    <w:rsid w:val="66492327"/>
    <w:rsid w:val="66617C24"/>
    <w:rsid w:val="66770BDC"/>
    <w:rsid w:val="669198E2"/>
    <w:rsid w:val="669A6C32"/>
    <w:rsid w:val="66BECAED"/>
    <w:rsid w:val="66C48FFA"/>
    <w:rsid w:val="66D0BCD7"/>
    <w:rsid w:val="66F47A2B"/>
    <w:rsid w:val="670292EC"/>
    <w:rsid w:val="6735EC2E"/>
    <w:rsid w:val="67440F6D"/>
    <w:rsid w:val="67577053"/>
    <w:rsid w:val="67630CE6"/>
    <w:rsid w:val="676A2AAA"/>
    <w:rsid w:val="6797E80C"/>
    <w:rsid w:val="67B3A18D"/>
    <w:rsid w:val="67B515D5"/>
    <w:rsid w:val="67BC3057"/>
    <w:rsid w:val="67D80160"/>
    <w:rsid w:val="67E33E25"/>
    <w:rsid w:val="6822FAC3"/>
    <w:rsid w:val="682CFFD9"/>
    <w:rsid w:val="68829841"/>
    <w:rsid w:val="68A7F7E9"/>
    <w:rsid w:val="68AD190B"/>
    <w:rsid w:val="68C80423"/>
    <w:rsid w:val="68D66768"/>
    <w:rsid w:val="68E8D35B"/>
    <w:rsid w:val="68F779D9"/>
    <w:rsid w:val="68FF58C4"/>
    <w:rsid w:val="6906E496"/>
    <w:rsid w:val="69227482"/>
    <w:rsid w:val="6933BA4D"/>
    <w:rsid w:val="694A7BA5"/>
    <w:rsid w:val="6976D88C"/>
    <w:rsid w:val="698ADD49"/>
    <w:rsid w:val="69A1897A"/>
    <w:rsid w:val="69A28819"/>
    <w:rsid w:val="69A2ADB2"/>
    <w:rsid w:val="69A54D83"/>
    <w:rsid w:val="6A14A7F3"/>
    <w:rsid w:val="6A312AAE"/>
    <w:rsid w:val="6A32AD33"/>
    <w:rsid w:val="6A419160"/>
    <w:rsid w:val="6A7B820D"/>
    <w:rsid w:val="6A863302"/>
    <w:rsid w:val="6A872FB1"/>
    <w:rsid w:val="6A936A72"/>
    <w:rsid w:val="6AACCC05"/>
    <w:rsid w:val="6B1776F0"/>
    <w:rsid w:val="6B2D81C1"/>
    <w:rsid w:val="6B3E587A"/>
    <w:rsid w:val="6B585652"/>
    <w:rsid w:val="6B5A0177"/>
    <w:rsid w:val="6B957F22"/>
    <w:rsid w:val="6BAD8BFE"/>
    <w:rsid w:val="6BC09A58"/>
    <w:rsid w:val="6BDEB7E7"/>
    <w:rsid w:val="6BF25431"/>
    <w:rsid w:val="6BF26A84"/>
    <w:rsid w:val="6C2324C8"/>
    <w:rsid w:val="6C3E7096"/>
    <w:rsid w:val="6C409A2E"/>
    <w:rsid w:val="6C5768D2"/>
    <w:rsid w:val="6C648AC7"/>
    <w:rsid w:val="6C6BD353"/>
    <w:rsid w:val="6C7B0629"/>
    <w:rsid w:val="6CAA0FEC"/>
    <w:rsid w:val="6CC81288"/>
    <w:rsid w:val="6CEF8416"/>
    <w:rsid w:val="6D185070"/>
    <w:rsid w:val="6D83C6CC"/>
    <w:rsid w:val="6DAADAD8"/>
    <w:rsid w:val="6DBE2CC8"/>
    <w:rsid w:val="6DE457A0"/>
    <w:rsid w:val="6DE928F8"/>
    <w:rsid w:val="6DFD7E6A"/>
    <w:rsid w:val="6E55D0F4"/>
    <w:rsid w:val="6E5E897D"/>
    <w:rsid w:val="6E652283"/>
    <w:rsid w:val="6E8328F0"/>
    <w:rsid w:val="6E855FBF"/>
    <w:rsid w:val="6E93E8F5"/>
    <w:rsid w:val="6E9EAA8D"/>
    <w:rsid w:val="6EAF186F"/>
    <w:rsid w:val="6EBC150D"/>
    <w:rsid w:val="6ECF08E6"/>
    <w:rsid w:val="6EFF8C10"/>
    <w:rsid w:val="6F02F734"/>
    <w:rsid w:val="6F6E72B0"/>
    <w:rsid w:val="6F73E3BE"/>
    <w:rsid w:val="6F91E56D"/>
    <w:rsid w:val="6FBB69BA"/>
    <w:rsid w:val="6FD43E10"/>
    <w:rsid w:val="6FDFF388"/>
    <w:rsid w:val="6FF407DD"/>
    <w:rsid w:val="7026B14F"/>
    <w:rsid w:val="7056048B"/>
    <w:rsid w:val="707F9FD5"/>
    <w:rsid w:val="70B61CBE"/>
    <w:rsid w:val="70BFFA05"/>
    <w:rsid w:val="70DCE404"/>
    <w:rsid w:val="70E54B59"/>
    <w:rsid w:val="70F8FEE1"/>
    <w:rsid w:val="70FC4A52"/>
    <w:rsid w:val="710B78BF"/>
    <w:rsid w:val="71146BD9"/>
    <w:rsid w:val="712683EA"/>
    <w:rsid w:val="71441A65"/>
    <w:rsid w:val="7154B888"/>
    <w:rsid w:val="7170CD03"/>
    <w:rsid w:val="7187CE6E"/>
    <w:rsid w:val="7193C975"/>
    <w:rsid w:val="7194EAE8"/>
    <w:rsid w:val="71FF9A8B"/>
    <w:rsid w:val="72141AC3"/>
    <w:rsid w:val="722E083E"/>
    <w:rsid w:val="7275E880"/>
    <w:rsid w:val="72C9EBD1"/>
    <w:rsid w:val="72CE84C5"/>
    <w:rsid w:val="733032E7"/>
    <w:rsid w:val="7347DD65"/>
    <w:rsid w:val="734F7934"/>
    <w:rsid w:val="734FF6BE"/>
    <w:rsid w:val="7352D4A3"/>
    <w:rsid w:val="73B75002"/>
    <w:rsid w:val="73C5A813"/>
    <w:rsid w:val="73C92419"/>
    <w:rsid w:val="73DBC16F"/>
    <w:rsid w:val="73DEE46A"/>
    <w:rsid w:val="73F07851"/>
    <w:rsid w:val="7428519D"/>
    <w:rsid w:val="743C9BB3"/>
    <w:rsid w:val="7448D115"/>
    <w:rsid w:val="7457012F"/>
    <w:rsid w:val="74DB1766"/>
    <w:rsid w:val="74E1240A"/>
    <w:rsid w:val="74F67FA6"/>
    <w:rsid w:val="7521E065"/>
    <w:rsid w:val="752459DB"/>
    <w:rsid w:val="75345C51"/>
    <w:rsid w:val="7544CDA4"/>
    <w:rsid w:val="75547A3C"/>
    <w:rsid w:val="75617874"/>
    <w:rsid w:val="75A5D074"/>
    <w:rsid w:val="75AE50B7"/>
    <w:rsid w:val="75F1281E"/>
    <w:rsid w:val="75F7DE66"/>
    <w:rsid w:val="76097E37"/>
    <w:rsid w:val="763F6773"/>
    <w:rsid w:val="765C6C63"/>
    <w:rsid w:val="765E615F"/>
    <w:rsid w:val="76778389"/>
    <w:rsid w:val="7682D005"/>
    <w:rsid w:val="7688DF35"/>
    <w:rsid w:val="76E46D94"/>
    <w:rsid w:val="76EF9F18"/>
    <w:rsid w:val="76F33D95"/>
    <w:rsid w:val="771795D0"/>
    <w:rsid w:val="772D169D"/>
    <w:rsid w:val="775DB8F5"/>
    <w:rsid w:val="776047A6"/>
    <w:rsid w:val="7763F75B"/>
    <w:rsid w:val="778F1383"/>
    <w:rsid w:val="779301B6"/>
    <w:rsid w:val="77A20AFE"/>
    <w:rsid w:val="77D76199"/>
    <w:rsid w:val="7809B60B"/>
    <w:rsid w:val="782102EC"/>
    <w:rsid w:val="7850DC46"/>
    <w:rsid w:val="787CFDA4"/>
    <w:rsid w:val="78AE5BDC"/>
    <w:rsid w:val="78C4DEB0"/>
    <w:rsid w:val="78D36ED2"/>
    <w:rsid w:val="79032314"/>
    <w:rsid w:val="7919EAEE"/>
    <w:rsid w:val="7954167E"/>
    <w:rsid w:val="79655B6F"/>
    <w:rsid w:val="79742104"/>
    <w:rsid w:val="799342DC"/>
    <w:rsid w:val="79ACDD50"/>
    <w:rsid w:val="79B5D091"/>
    <w:rsid w:val="79BF3842"/>
    <w:rsid w:val="79C16B66"/>
    <w:rsid w:val="79C39182"/>
    <w:rsid w:val="7A2C08A0"/>
    <w:rsid w:val="7A4F5613"/>
    <w:rsid w:val="7A9CCFD0"/>
    <w:rsid w:val="7AC65D2D"/>
    <w:rsid w:val="7AFB3352"/>
    <w:rsid w:val="7B0C2832"/>
    <w:rsid w:val="7B5B391B"/>
    <w:rsid w:val="7BDBF9A5"/>
    <w:rsid w:val="7C215DAD"/>
    <w:rsid w:val="7C379A4A"/>
    <w:rsid w:val="7C5603BD"/>
    <w:rsid w:val="7C7069E8"/>
    <w:rsid w:val="7C7E8DF2"/>
    <w:rsid w:val="7CC5677F"/>
    <w:rsid w:val="7CD03571"/>
    <w:rsid w:val="7CD62B10"/>
    <w:rsid w:val="7CDAA26E"/>
    <w:rsid w:val="7CE23E3D"/>
    <w:rsid w:val="7D029BC5"/>
    <w:rsid w:val="7D0B10DF"/>
    <w:rsid w:val="7D15808E"/>
    <w:rsid w:val="7D33C06D"/>
    <w:rsid w:val="7D40EE3C"/>
    <w:rsid w:val="7D428679"/>
    <w:rsid w:val="7D5C3195"/>
    <w:rsid w:val="7DB05258"/>
    <w:rsid w:val="7DFDCB1E"/>
    <w:rsid w:val="7E364BC6"/>
    <w:rsid w:val="7E52AE0D"/>
    <w:rsid w:val="7EA05DE1"/>
    <w:rsid w:val="7EA92800"/>
    <w:rsid w:val="7EBBA95C"/>
    <w:rsid w:val="7EBC88F9"/>
    <w:rsid w:val="7EC7CB4F"/>
    <w:rsid w:val="7ED0321D"/>
    <w:rsid w:val="7EEB552F"/>
    <w:rsid w:val="7F186F83"/>
    <w:rsid w:val="7F42A459"/>
    <w:rsid w:val="7F5350E7"/>
    <w:rsid w:val="7F9FFBE4"/>
    <w:rsid w:val="7FD09ED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2C3B"/>
  <w15:docId w15:val="{FBEBEDBB-336E-48D8-83C1-F2FC4E6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 w:type="character" w:customStyle="1" w:styleId="Mencinsinresolver2">
    <w:name w:val="Mención sin resolver2"/>
    <w:basedOn w:val="Fuentedeprrafopredeter"/>
    <w:uiPriority w:val="99"/>
    <w:semiHidden/>
    <w:unhideWhenUsed/>
    <w:rsid w:val="00E55B73"/>
    <w:rPr>
      <w:color w:val="605E5C"/>
      <w:shd w:val="clear" w:color="auto" w:fill="E1DFDD"/>
    </w:rPr>
  </w:style>
  <w:style w:type="character" w:customStyle="1" w:styleId="Mencinsinresolver3">
    <w:name w:val="Mención sin resolver3"/>
    <w:basedOn w:val="Fuentedeprrafopredeter"/>
    <w:uiPriority w:val="99"/>
    <w:semiHidden/>
    <w:unhideWhenUsed/>
    <w:rsid w:val="008C16CC"/>
    <w:rPr>
      <w:color w:val="605E5C"/>
      <w:shd w:val="clear" w:color="auto" w:fill="E1DFDD"/>
    </w:rPr>
  </w:style>
  <w:style w:type="character" w:customStyle="1" w:styleId="cf01">
    <w:name w:val="cf01"/>
    <w:basedOn w:val="Fuentedeprrafopredeter"/>
    <w:rsid w:val="00DF236B"/>
    <w:rPr>
      <w:rFonts w:ascii="Segoe UI" w:hAnsi="Segoe UI" w:cs="Segoe UI" w:hint="default"/>
      <w:sz w:val="18"/>
      <w:szCs w:val="18"/>
    </w:rPr>
  </w:style>
  <w:style w:type="paragraph" w:customStyle="1" w:styleId="pf0">
    <w:name w:val="pf0"/>
    <w:basedOn w:val="Normal"/>
    <w:rsid w:val="00DB13C5"/>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32">
      <w:bodyDiv w:val="1"/>
      <w:marLeft w:val="0"/>
      <w:marRight w:val="0"/>
      <w:marTop w:val="0"/>
      <w:marBottom w:val="0"/>
      <w:divBdr>
        <w:top w:val="none" w:sz="0" w:space="0" w:color="auto"/>
        <w:left w:val="none" w:sz="0" w:space="0" w:color="auto"/>
        <w:bottom w:val="none" w:sz="0" w:space="0" w:color="auto"/>
        <w:right w:val="none" w:sz="0" w:space="0" w:color="auto"/>
      </w:divBdr>
    </w:div>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135950150">
      <w:bodyDiv w:val="1"/>
      <w:marLeft w:val="0"/>
      <w:marRight w:val="0"/>
      <w:marTop w:val="0"/>
      <w:marBottom w:val="0"/>
      <w:divBdr>
        <w:top w:val="none" w:sz="0" w:space="0" w:color="auto"/>
        <w:left w:val="none" w:sz="0" w:space="0" w:color="auto"/>
        <w:bottom w:val="none" w:sz="0" w:space="0" w:color="auto"/>
        <w:right w:val="none" w:sz="0" w:space="0" w:color="auto"/>
      </w:divBdr>
    </w:div>
    <w:div w:id="214851114">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472140292">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48829558">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132018499">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238132020">
      <w:bodyDiv w:val="1"/>
      <w:marLeft w:val="0"/>
      <w:marRight w:val="0"/>
      <w:marTop w:val="0"/>
      <w:marBottom w:val="0"/>
      <w:divBdr>
        <w:top w:val="none" w:sz="0" w:space="0" w:color="auto"/>
        <w:left w:val="none" w:sz="0" w:space="0" w:color="auto"/>
        <w:bottom w:val="none" w:sz="0" w:space="0" w:color="auto"/>
        <w:right w:val="none" w:sz="0" w:space="0" w:color="auto"/>
      </w:divBdr>
    </w:div>
    <w:div w:id="1305282512">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429734935">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05841879">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682244784">
      <w:bodyDiv w:val="1"/>
      <w:marLeft w:val="0"/>
      <w:marRight w:val="0"/>
      <w:marTop w:val="0"/>
      <w:marBottom w:val="0"/>
      <w:divBdr>
        <w:top w:val="none" w:sz="0" w:space="0" w:color="auto"/>
        <w:left w:val="none" w:sz="0" w:space="0" w:color="auto"/>
        <w:bottom w:val="none" w:sz="0" w:space="0" w:color="auto"/>
        <w:right w:val="none" w:sz="0" w:space="0" w:color="auto"/>
      </w:divBdr>
    </w:div>
    <w:div w:id="1788354253">
      <w:bodyDiv w:val="1"/>
      <w:marLeft w:val="0"/>
      <w:marRight w:val="0"/>
      <w:marTop w:val="0"/>
      <w:marBottom w:val="0"/>
      <w:divBdr>
        <w:top w:val="none" w:sz="0" w:space="0" w:color="auto"/>
        <w:left w:val="none" w:sz="0" w:space="0" w:color="auto"/>
        <w:bottom w:val="none" w:sz="0" w:space="0" w:color="auto"/>
        <w:right w:val="none" w:sz="0" w:space="0" w:color="auto"/>
      </w:divBdr>
    </w:div>
    <w:div w:id="1819034284">
      <w:bodyDiv w:val="1"/>
      <w:marLeft w:val="0"/>
      <w:marRight w:val="0"/>
      <w:marTop w:val="0"/>
      <w:marBottom w:val="0"/>
      <w:divBdr>
        <w:top w:val="none" w:sz="0" w:space="0" w:color="auto"/>
        <w:left w:val="none" w:sz="0" w:space="0" w:color="auto"/>
        <w:bottom w:val="none" w:sz="0" w:space="0" w:color="auto"/>
        <w:right w:val="none" w:sz="0" w:space="0" w:color="auto"/>
      </w:divBdr>
    </w:div>
    <w:div w:id="1819805715">
      <w:bodyDiv w:val="1"/>
      <w:marLeft w:val="0"/>
      <w:marRight w:val="0"/>
      <w:marTop w:val="0"/>
      <w:marBottom w:val="0"/>
      <w:divBdr>
        <w:top w:val="none" w:sz="0" w:space="0" w:color="auto"/>
        <w:left w:val="none" w:sz="0" w:space="0" w:color="auto"/>
        <w:bottom w:val="none" w:sz="0" w:space="0" w:color="auto"/>
        <w:right w:val="none" w:sz="0" w:space="0" w:color="auto"/>
      </w:divBdr>
    </w:div>
    <w:div w:id="182369518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092460464">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www.registros19862.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edadcivil@desarrollosocial.c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image" Target="media/image1.png"/><Relationship Id="rId27" Type="http://schemas.openxmlformats.org/officeDocument/2006/relationships/header" Target="header2.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kitdigital.gob.cl/material-grafico/" TargetMode="External"/><Relationship Id="rId1" Type="http://schemas.openxmlformats.org/officeDocument/2006/relationships/hyperlink" Target="https://www.desarrollosocialyfamilia.gob.cl/storage/docs/Informe_Final_Consejo_Cohesion_Soci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7E10-16CD-41B0-B95A-D17EC54B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16945</Words>
  <Characters>93200</Characters>
  <Application>Microsoft Office Word</Application>
  <DocSecurity>0</DocSecurity>
  <Lines>776</Lines>
  <Paragraphs>219</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109926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ndelsolar</dc:creator>
  <cp:keywords/>
  <dc:description/>
  <cp:lastModifiedBy>Patricio Madrid Meneses</cp:lastModifiedBy>
  <cp:revision>2</cp:revision>
  <cp:lastPrinted>2024-03-18T15:19:00Z</cp:lastPrinted>
  <dcterms:created xsi:type="dcterms:W3CDTF">2024-03-18T18:20:00Z</dcterms:created>
  <dcterms:modified xsi:type="dcterms:W3CDTF">2024-03-18T18:20:00Z</dcterms:modified>
</cp:coreProperties>
</file>